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BE" w:rsidRPr="00740ABF" w:rsidRDefault="00327ABE" w:rsidP="00287554">
      <w:pPr>
        <w:spacing w:line="280" w:lineRule="exact"/>
        <w:jc w:val="center"/>
        <w:rPr>
          <w:rFonts w:ascii="Arial" w:hAnsi="Arial" w:cs="Arial"/>
          <w:b/>
          <w:bCs/>
        </w:rPr>
      </w:pPr>
      <w:bookmarkStart w:id="0" w:name="_GoBack"/>
      <w:bookmarkEnd w:id="0"/>
      <w:r w:rsidRPr="00740ABF">
        <w:rPr>
          <w:rFonts w:ascii="Arial" w:hAnsi="Arial" w:cs="Arial"/>
          <w:b/>
          <w:bCs/>
        </w:rPr>
        <w:t>SCHEDULE</w:t>
      </w:r>
    </w:p>
    <w:p w:rsidR="00287554" w:rsidRPr="00740ABF" w:rsidRDefault="00E03DD3" w:rsidP="00287554">
      <w:pPr>
        <w:spacing w:line="280" w:lineRule="exact"/>
        <w:jc w:val="center"/>
        <w:rPr>
          <w:rFonts w:ascii="Arial" w:hAnsi="Arial" w:cs="Arial"/>
          <w:b/>
          <w:bCs/>
        </w:rPr>
      </w:pPr>
      <w:r w:rsidRPr="00740ABF">
        <w:rPr>
          <w:rFonts w:ascii="Arial" w:hAnsi="Arial" w:cs="Arial"/>
          <w:b/>
          <w:bCs/>
        </w:rPr>
        <w:t xml:space="preserve">PROPOSED </w:t>
      </w:r>
      <w:r w:rsidR="00287554" w:rsidRPr="00740ABF">
        <w:rPr>
          <w:rFonts w:ascii="Arial" w:hAnsi="Arial" w:cs="Arial"/>
          <w:b/>
          <w:bCs/>
        </w:rPr>
        <w:t>STANDARD DRAFT BY-LAW ON MUNICIPAL LAND USE PLANNING</w:t>
      </w:r>
    </w:p>
    <w:p w:rsidR="0095078F" w:rsidRPr="00740ABF" w:rsidRDefault="00A56DA6" w:rsidP="00D15B82">
      <w:pPr>
        <w:spacing w:line="280" w:lineRule="exact"/>
        <w:ind w:left="720" w:hanging="720"/>
        <w:jc w:val="both"/>
        <w:rPr>
          <w:rFonts w:ascii="Arial" w:hAnsi="Arial" w:cs="Arial"/>
          <w:i/>
        </w:rPr>
      </w:pPr>
      <w:r w:rsidRPr="00740ABF">
        <w:rPr>
          <w:rFonts w:ascii="Arial" w:hAnsi="Arial" w:cs="Arial"/>
          <w:i/>
        </w:rPr>
        <w:t>Note:</w:t>
      </w:r>
      <w:r w:rsidR="00922033" w:rsidRPr="00740ABF">
        <w:rPr>
          <w:rFonts w:ascii="Arial" w:hAnsi="Arial" w:cs="Arial"/>
          <w:i/>
        </w:rPr>
        <w:tab/>
      </w:r>
      <w:r w:rsidR="00287554" w:rsidRPr="00740ABF">
        <w:rPr>
          <w:rFonts w:ascii="Arial" w:hAnsi="Arial" w:cs="Arial"/>
          <w:i/>
        </w:rPr>
        <w:t>The Provincial Minister of Local Government, Environmental Affairs and Development Planning</w:t>
      </w:r>
      <w:r w:rsidR="00922033" w:rsidRPr="00740ABF">
        <w:rPr>
          <w:rFonts w:ascii="Arial" w:hAnsi="Arial" w:cs="Arial"/>
          <w:i/>
        </w:rPr>
        <w:t xml:space="preserve"> </w:t>
      </w:r>
      <w:r w:rsidR="00A6469D" w:rsidRPr="00740ABF">
        <w:rPr>
          <w:rFonts w:ascii="Arial" w:hAnsi="Arial" w:cs="Arial"/>
          <w:i/>
        </w:rPr>
        <w:t xml:space="preserve">on request of the South African </w:t>
      </w:r>
      <w:r w:rsidR="00074C5B" w:rsidRPr="00740ABF">
        <w:rPr>
          <w:rFonts w:ascii="Arial" w:hAnsi="Arial" w:cs="Arial"/>
          <w:i/>
        </w:rPr>
        <w:t xml:space="preserve">Local Government </w:t>
      </w:r>
      <w:r w:rsidR="00A6469D" w:rsidRPr="00740ABF">
        <w:rPr>
          <w:rFonts w:ascii="Arial" w:hAnsi="Arial" w:cs="Arial"/>
          <w:i/>
        </w:rPr>
        <w:t xml:space="preserve">Organisation </w:t>
      </w:r>
      <w:r w:rsidR="00287554" w:rsidRPr="00740ABF">
        <w:rPr>
          <w:rFonts w:ascii="Arial" w:hAnsi="Arial" w:cs="Arial"/>
          <w:i/>
        </w:rPr>
        <w:t>propose</w:t>
      </w:r>
      <w:r w:rsidRPr="00740ABF">
        <w:rPr>
          <w:rFonts w:ascii="Arial" w:hAnsi="Arial" w:cs="Arial"/>
          <w:i/>
        </w:rPr>
        <w:t>s</w:t>
      </w:r>
      <w:r w:rsidR="00922033" w:rsidRPr="00740ABF">
        <w:rPr>
          <w:rFonts w:ascii="Arial" w:hAnsi="Arial" w:cs="Arial"/>
          <w:i/>
        </w:rPr>
        <w:t xml:space="preserve"> in terms of section 14(2) of the Local Government: Municipal Systems Act, 2000 (Act 32 of 2000),</w:t>
      </w:r>
      <w:r w:rsidR="00287554" w:rsidRPr="00740ABF">
        <w:rPr>
          <w:rFonts w:ascii="Arial" w:hAnsi="Arial" w:cs="Arial"/>
          <w:i/>
        </w:rPr>
        <w:t xml:space="preserve"> the </w:t>
      </w:r>
      <w:r w:rsidR="00922033" w:rsidRPr="00740ABF">
        <w:rPr>
          <w:rFonts w:ascii="Arial" w:hAnsi="Arial" w:cs="Arial"/>
          <w:i/>
        </w:rPr>
        <w:t>S</w:t>
      </w:r>
      <w:r w:rsidR="00287554" w:rsidRPr="00740ABF">
        <w:rPr>
          <w:rFonts w:ascii="Arial" w:hAnsi="Arial" w:cs="Arial"/>
          <w:i/>
        </w:rPr>
        <w:t xml:space="preserve">tandard </w:t>
      </w:r>
      <w:r w:rsidR="00922033" w:rsidRPr="00740ABF">
        <w:rPr>
          <w:rFonts w:ascii="Arial" w:hAnsi="Arial" w:cs="Arial"/>
          <w:i/>
        </w:rPr>
        <w:t>D</w:t>
      </w:r>
      <w:r w:rsidR="00287554" w:rsidRPr="00740ABF">
        <w:rPr>
          <w:rFonts w:ascii="Arial" w:hAnsi="Arial" w:cs="Arial"/>
          <w:i/>
        </w:rPr>
        <w:t xml:space="preserve">raft </w:t>
      </w:r>
      <w:r w:rsidR="00922033" w:rsidRPr="00740ABF">
        <w:rPr>
          <w:rFonts w:ascii="Arial" w:hAnsi="Arial" w:cs="Arial"/>
          <w:i/>
        </w:rPr>
        <w:t>B</w:t>
      </w:r>
      <w:r w:rsidR="00287554" w:rsidRPr="00740ABF">
        <w:rPr>
          <w:rFonts w:ascii="Arial" w:hAnsi="Arial" w:cs="Arial"/>
          <w:i/>
        </w:rPr>
        <w:t>y-law</w:t>
      </w:r>
      <w:r w:rsidR="00922033" w:rsidRPr="00740ABF">
        <w:rPr>
          <w:rFonts w:ascii="Arial" w:hAnsi="Arial" w:cs="Arial"/>
          <w:i/>
        </w:rPr>
        <w:t xml:space="preserve"> on Municipal Land Use Planning</w:t>
      </w:r>
      <w:r w:rsidR="00287554" w:rsidRPr="00740ABF">
        <w:rPr>
          <w:rFonts w:ascii="Arial" w:hAnsi="Arial" w:cs="Arial"/>
          <w:i/>
        </w:rPr>
        <w:t xml:space="preserve"> set out in th</w:t>
      </w:r>
      <w:r w:rsidR="00327ABE" w:rsidRPr="00740ABF">
        <w:rPr>
          <w:rFonts w:ascii="Arial" w:hAnsi="Arial" w:cs="Arial"/>
          <w:i/>
        </w:rPr>
        <w:t>is</w:t>
      </w:r>
      <w:r w:rsidR="00287554" w:rsidRPr="00740ABF">
        <w:rPr>
          <w:rFonts w:ascii="Arial" w:hAnsi="Arial" w:cs="Arial"/>
          <w:i/>
        </w:rPr>
        <w:t xml:space="preserve"> Schedule.</w:t>
      </w:r>
    </w:p>
    <w:p w:rsidR="00287554" w:rsidRPr="00740ABF" w:rsidRDefault="00287554" w:rsidP="00D15B82">
      <w:pPr>
        <w:spacing w:line="280" w:lineRule="exact"/>
        <w:ind w:left="720"/>
        <w:jc w:val="both"/>
        <w:rPr>
          <w:rFonts w:ascii="Arial" w:hAnsi="Arial" w:cs="Arial"/>
          <w:i/>
        </w:rPr>
      </w:pPr>
      <w:r w:rsidRPr="00740ABF">
        <w:rPr>
          <w:rFonts w:ascii="Arial" w:hAnsi="Arial" w:cs="Arial"/>
          <w:i/>
        </w:rPr>
        <w:t>Th</w:t>
      </w:r>
      <w:r w:rsidR="00922033" w:rsidRPr="00740ABF">
        <w:rPr>
          <w:rFonts w:ascii="Arial" w:hAnsi="Arial" w:cs="Arial"/>
          <w:i/>
        </w:rPr>
        <w:t>e</w:t>
      </w:r>
      <w:r w:rsidRPr="00740ABF">
        <w:rPr>
          <w:rFonts w:ascii="Arial" w:hAnsi="Arial" w:cs="Arial"/>
          <w:i/>
        </w:rPr>
        <w:t xml:space="preserve"> </w:t>
      </w:r>
      <w:r w:rsidR="00922033" w:rsidRPr="00740ABF">
        <w:rPr>
          <w:rFonts w:ascii="Arial" w:hAnsi="Arial" w:cs="Arial"/>
          <w:i/>
        </w:rPr>
        <w:t>S</w:t>
      </w:r>
      <w:r w:rsidRPr="00740ABF">
        <w:rPr>
          <w:rFonts w:ascii="Arial" w:hAnsi="Arial" w:cs="Arial"/>
          <w:i/>
        </w:rPr>
        <w:t xml:space="preserve">tandard </w:t>
      </w:r>
      <w:r w:rsidR="00922033" w:rsidRPr="00740ABF">
        <w:rPr>
          <w:rFonts w:ascii="Arial" w:hAnsi="Arial" w:cs="Arial"/>
          <w:i/>
        </w:rPr>
        <w:t>D</w:t>
      </w:r>
      <w:r w:rsidRPr="00740ABF">
        <w:rPr>
          <w:rFonts w:ascii="Arial" w:hAnsi="Arial" w:cs="Arial"/>
          <w:i/>
        </w:rPr>
        <w:t xml:space="preserve">raft </w:t>
      </w:r>
      <w:r w:rsidR="00922033" w:rsidRPr="00740ABF">
        <w:rPr>
          <w:rFonts w:ascii="Arial" w:hAnsi="Arial" w:cs="Arial"/>
          <w:i/>
        </w:rPr>
        <w:t>B</w:t>
      </w:r>
      <w:r w:rsidRPr="00740ABF">
        <w:rPr>
          <w:rFonts w:ascii="Arial" w:hAnsi="Arial" w:cs="Arial"/>
          <w:i/>
        </w:rPr>
        <w:t xml:space="preserve">y-law is prepared as an aid to municipalities. If the </w:t>
      </w:r>
      <w:r w:rsidR="00922033" w:rsidRPr="00740ABF">
        <w:rPr>
          <w:rFonts w:ascii="Arial" w:hAnsi="Arial" w:cs="Arial"/>
          <w:i/>
        </w:rPr>
        <w:t>B</w:t>
      </w:r>
      <w:r w:rsidRPr="00740ABF">
        <w:rPr>
          <w:rFonts w:ascii="Arial" w:hAnsi="Arial" w:cs="Arial"/>
          <w:i/>
        </w:rPr>
        <w:t xml:space="preserve">y-law is adopted, the provisions of section 14 of Local Government: Municipal Systems Act, 2000 (Act 32 of 2000) should be complied with and the </w:t>
      </w:r>
      <w:r w:rsidR="00922033" w:rsidRPr="00740ABF">
        <w:rPr>
          <w:rFonts w:ascii="Arial" w:hAnsi="Arial" w:cs="Arial"/>
          <w:i/>
        </w:rPr>
        <w:t>B</w:t>
      </w:r>
      <w:r w:rsidRPr="00740ABF">
        <w:rPr>
          <w:rFonts w:ascii="Arial" w:hAnsi="Arial" w:cs="Arial"/>
          <w:i/>
        </w:rPr>
        <w:t xml:space="preserve">y-law should be adapted </w:t>
      </w:r>
      <w:r w:rsidR="00327ABE" w:rsidRPr="00740ABF">
        <w:rPr>
          <w:rFonts w:ascii="Arial" w:hAnsi="Arial" w:cs="Arial"/>
          <w:i/>
        </w:rPr>
        <w:t xml:space="preserve">by each </w:t>
      </w:r>
      <w:r w:rsidR="007857C4" w:rsidRPr="00740ABF">
        <w:rPr>
          <w:rFonts w:ascii="Arial" w:hAnsi="Arial" w:cs="Arial"/>
          <w:i/>
        </w:rPr>
        <w:t>Municipality</w:t>
      </w:r>
      <w:r w:rsidR="00327ABE" w:rsidRPr="00740ABF">
        <w:rPr>
          <w:rFonts w:ascii="Arial" w:hAnsi="Arial" w:cs="Arial"/>
          <w:i/>
        </w:rPr>
        <w:t xml:space="preserve"> </w:t>
      </w:r>
      <w:r w:rsidRPr="00740ABF">
        <w:rPr>
          <w:rFonts w:ascii="Arial" w:hAnsi="Arial" w:cs="Arial"/>
          <w:i/>
        </w:rPr>
        <w:t>to suit local circumstances.</w:t>
      </w:r>
    </w:p>
    <w:p w:rsidR="00287554" w:rsidRPr="00740ABF" w:rsidRDefault="00287554" w:rsidP="00D15B82">
      <w:pPr>
        <w:spacing w:line="280" w:lineRule="exact"/>
        <w:ind w:left="720"/>
        <w:jc w:val="both"/>
        <w:rPr>
          <w:rFonts w:ascii="Arial" w:hAnsi="Arial" w:cs="Arial"/>
          <w:i/>
        </w:rPr>
      </w:pPr>
      <w:r w:rsidRPr="00740ABF">
        <w:rPr>
          <w:rFonts w:ascii="Arial" w:hAnsi="Arial" w:cs="Arial"/>
          <w:i/>
        </w:rPr>
        <w:t>If</w:t>
      </w:r>
      <w:r w:rsidR="005927A3" w:rsidRPr="00740ABF">
        <w:rPr>
          <w:rFonts w:ascii="Arial" w:hAnsi="Arial" w:cs="Arial"/>
          <w:i/>
        </w:rPr>
        <w:t xml:space="preserve"> </w:t>
      </w:r>
      <w:r w:rsidRPr="00740ABF">
        <w:rPr>
          <w:rFonts w:ascii="Arial" w:hAnsi="Arial" w:cs="Arial"/>
          <w:i/>
        </w:rPr>
        <w:t>there are any by-laws in existence that should be repealed</w:t>
      </w:r>
      <w:r w:rsidR="005927A3" w:rsidRPr="00740ABF">
        <w:rPr>
          <w:rFonts w:ascii="Arial" w:hAnsi="Arial" w:cs="Arial"/>
          <w:i/>
        </w:rPr>
        <w:t xml:space="preserve"> on adoption of this Standard Draft By-law</w:t>
      </w:r>
      <w:r w:rsidRPr="00740ABF">
        <w:rPr>
          <w:rFonts w:ascii="Arial" w:hAnsi="Arial" w:cs="Arial"/>
          <w:i/>
        </w:rPr>
        <w:t xml:space="preserve">, the </w:t>
      </w:r>
      <w:r w:rsidR="00922033" w:rsidRPr="00740ABF">
        <w:rPr>
          <w:rFonts w:ascii="Arial" w:hAnsi="Arial" w:cs="Arial"/>
          <w:i/>
        </w:rPr>
        <w:t>S</w:t>
      </w:r>
      <w:r w:rsidRPr="00740ABF">
        <w:rPr>
          <w:rFonts w:ascii="Arial" w:hAnsi="Arial" w:cs="Arial"/>
          <w:i/>
        </w:rPr>
        <w:t xml:space="preserve">chedule referred to in section </w:t>
      </w:r>
      <w:r w:rsidR="00D54A20" w:rsidRPr="00740ABF">
        <w:rPr>
          <w:rFonts w:ascii="Arial" w:hAnsi="Arial" w:cs="Arial"/>
          <w:i/>
        </w:rPr>
        <w:t xml:space="preserve">94 must be completed, otherwise section 95 of the </w:t>
      </w:r>
      <w:r w:rsidR="00922033" w:rsidRPr="00740ABF">
        <w:rPr>
          <w:rFonts w:ascii="Arial" w:hAnsi="Arial" w:cs="Arial"/>
          <w:i/>
        </w:rPr>
        <w:t>Standard Draft By-law</w:t>
      </w:r>
      <w:r w:rsidR="00922033" w:rsidRPr="00740ABF" w:rsidDel="00922033">
        <w:rPr>
          <w:rFonts w:ascii="Arial" w:hAnsi="Arial" w:cs="Arial"/>
          <w:i/>
        </w:rPr>
        <w:t xml:space="preserve"> </w:t>
      </w:r>
      <w:r w:rsidR="00D54A20" w:rsidRPr="00740ABF">
        <w:rPr>
          <w:rFonts w:ascii="Arial" w:hAnsi="Arial" w:cs="Arial"/>
          <w:i/>
        </w:rPr>
        <w:t>must be deleted.</w:t>
      </w:r>
    </w:p>
    <w:p w:rsidR="0061019A" w:rsidRPr="00740ABF" w:rsidRDefault="0061019A" w:rsidP="00975DFE">
      <w:pPr>
        <w:spacing w:line="280" w:lineRule="exact"/>
        <w:jc w:val="center"/>
        <w:rPr>
          <w:rFonts w:ascii="Arial" w:hAnsi="Arial" w:cs="Arial"/>
          <w:b/>
          <w:bCs/>
        </w:rPr>
      </w:pPr>
      <w:r w:rsidRPr="00740ABF">
        <w:rPr>
          <w:rFonts w:ascii="Arial" w:hAnsi="Arial" w:cs="Arial"/>
          <w:b/>
          <w:bCs/>
        </w:rPr>
        <w:t xml:space="preserve">To regulate and control </w:t>
      </w:r>
      <w:r w:rsidR="00C0080B" w:rsidRPr="00740ABF">
        <w:rPr>
          <w:rFonts w:ascii="Arial" w:hAnsi="Arial" w:cs="Arial"/>
          <w:b/>
          <w:bCs/>
        </w:rPr>
        <w:t xml:space="preserve">municipal </w:t>
      </w:r>
      <w:r w:rsidR="00975DFE" w:rsidRPr="00740ABF">
        <w:rPr>
          <w:rFonts w:ascii="Arial" w:hAnsi="Arial" w:cs="Arial"/>
          <w:b/>
          <w:bCs/>
        </w:rPr>
        <w:t>land use planning</w:t>
      </w:r>
    </w:p>
    <w:p w:rsidR="007C6F79" w:rsidRPr="00740ABF" w:rsidRDefault="00050B6B" w:rsidP="00BD5D77">
      <w:pPr>
        <w:spacing w:line="240" w:lineRule="auto"/>
        <w:jc w:val="center"/>
        <w:rPr>
          <w:rFonts w:ascii="Arial" w:hAnsi="Arial" w:cs="Arial"/>
          <w:b/>
        </w:rPr>
      </w:pPr>
      <w:r w:rsidRPr="00740ABF">
        <w:rPr>
          <w:rFonts w:ascii="Arial" w:hAnsi="Arial" w:cs="Arial"/>
          <w:b/>
        </w:rPr>
        <w:t>ARRANGEMENT OF SECTIONS AND SCHEDULES</w:t>
      </w:r>
    </w:p>
    <w:p w:rsidR="00C21C61" w:rsidRPr="00740ABF" w:rsidRDefault="00C21C61" w:rsidP="00C21C61">
      <w:pPr>
        <w:pStyle w:val="NoSpacing"/>
        <w:ind w:left="720" w:firstLine="720"/>
        <w:rPr>
          <w:rFonts w:ascii="Arial" w:hAnsi="Arial" w:cs="Arial"/>
          <w:b/>
        </w:rPr>
      </w:pPr>
      <w:r w:rsidRPr="00740ABF">
        <w:rPr>
          <w:rFonts w:ascii="Arial" w:hAnsi="Arial" w:cs="Arial"/>
          <w:b/>
        </w:rPr>
        <w:t>CHAPTER l</w:t>
      </w:r>
    </w:p>
    <w:p w:rsidR="00C21C61" w:rsidRPr="00740ABF" w:rsidRDefault="00C21C61" w:rsidP="00C21C61">
      <w:pPr>
        <w:pStyle w:val="NoSpacing"/>
        <w:ind w:left="720" w:firstLine="720"/>
        <w:rPr>
          <w:rFonts w:ascii="Arial" w:hAnsi="Arial" w:cs="Arial"/>
          <w:b/>
        </w:rPr>
      </w:pPr>
      <w:r w:rsidRPr="00740ABF">
        <w:rPr>
          <w:rFonts w:ascii="Arial" w:hAnsi="Arial" w:cs="Arial"/>
          <w:b/>
        </w:rPr>
        <w:t>INTERPRETATION</w:t>
      </w:r>
    </w:p>
    <w:p w:rsidR="00C21C61" w:rsidRPr="00740ABF" w:rsidRDefault="00C21C61" w:rsidP="00352011">
      <w:pPr>
        <w:pStyle w:val="ListParagraph"/>
        <w:numPr>
          <w:ilvl w:val="0"/>
          <w:numId w:val="165"/>
        </w:numPr>
        <w:ind w:left="851" w:hanging="491"/>
        <w:rPr>
          <w:rFonts w:ascii="Arial" w:hAnsi="Arial" w:cs="Arial"/>
        </w:rPr>
      </w:pPr>
      <w:r w:rsidRPr="00740ABF">
        <w:rPr>
          <w:rFonts w:ascii="Arial" w:hAnsi="Arial" w:cs="Arial"/>
          <w:b/>
        </w:rPr>
        <w:t>Definitions</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ll</w:t>
      </w:r>
    </w:p>
    <w:p w:rsidR="00C21C61" w:rsidRPr="00740ABF" w:rsidRDefault="00C21C61" w:rsidP="00C21C61">
      <w:pPr>
        <w:pStyle w:val="ListParagraph"/>
        <w:ind w:firstLine="720"/>
        <w:rPr>
          <w:rFonts w:ascii="Arial" w:hAnsi="Arial" w:cs="Arial"/>
        </w:rPr>
      </w:pPr>
      <w:r w:rsidRPr="00740ABF">
        <w:rPr>
          <w:rFonts w:ascii="Arial" w:hAnsi="Arial" w:cs="Arial"/>
          <w:b/>
        </w:rPr>
        <w:t>APPLICATION OF BY-LAW</w:t>
      </w:r>
    </w:p>
    <w:p w:rsidR="00C21C61" w:rsidRPr="00740ABF" w:rsidRDefault="00C21C61" w:rsidP="00352011">
      <w:pPr>
        <w:pStyle w:val="ListParagraph"/>
        <w:numPr>
          <w:ilvl w:val="0"/>
          <w:numId w:val="165"/>
        </w:numPr>
        <w:spacing w:line="280" w:lineRule="exact"/>
        <w:ind w:left="851" w:hanging="491"/>
        <w:rPr>
          <w:rFonts w:ascii="Arial" w:hAnsi="Arial" w:cs="Arial"/>
          <w:b/>
        </w:rPr>
      </w:pPr>
      <w:r w:rsidRPr="00740ABF">
        <w:rPr>
          <w:rFonts w:ascii="Arial" w:hAnsi="Arial" w:cs="Arial"/>
          <w:b/>
        </w:rPr>
        <w:t>Application of by-law</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lll</w:t>
      </w:r>
    </w:p>
    <w:p w:rsidR="00C21C61" w:rsidRPr="00740ABF" w:rsidRDefault="00C21C61" w:rsidP="00C21C61">
      <w:pPr>
        <w:pStyle w:val="ListParagraph"/>
        <w:spacing w:line="280" w:lineRule="exact"/>
        <w:ind w:firstLine="720"/>
        <w:rPr>
          <w:rFonts w:ascii="Arial" w:hAnsi="Arial" w:cs="Arial"/>
        </w:rPr>
      </w:pPr>
      <w:r w:rsidRPr="00740ABF">
        <w:rPr>
          <w:rFonts w:ascii="Arial" w:hAnsi="Arial" w:cs="Arial"/>
          <w:b/>
        </w:rPr>
        <w:t>SPATIAL PLANNING</w:t>
      </w:r>
    </w:p>
    <w:p w:rsidR="00C21C61" w:rsidRPr="00740ABF" w:rsidRDefault="00C21C61" w:rsidP="00352011">
      <w:pPr>
        <w:pStyle w:val="ListParagraph"/>
        <w:numPr>
          <w:ilvl w:val="0"/>
          <w:numId w:val="165"/>
        </w:numPr>
        <w:spacing w:after="0" w:line="280" w:lineRule="exact"/>
        <w:ind w:left="851" w:hanging="491"/>
        <w:rPr>
          <w:rFonts w:ascii="Arial" w:hAnsi="Arial" w:cs="Arial"/>
        </w:rPr>
      </w:pPr>
      <w:r w:rsidRPr="00740ABF">
        <w:rPr>
          <w:rFonts w:ascii="Arial" w:hAnsi="Arial" w:cs="Arial"/>
          <w:b/>
        </w:rPr>
        <w:t>Intention to draft, review or amend municipal spatial development framework</w:t>
      </w:r>
    </w:p>
    <w:p w:rsidR="00C21C61" w:rsidRPr="00740ABF" w:rsidRDefault="00C21C61" w:rsidP="00352011">
      <w:pPr>
        <w:pStyle w:val="ListParagraph"/>
        <w:numPr>
          <w:ilvl w:val="0"/>
          <w:numId w:val="165"/>
        </w:numPr>
        <w:spacing w:after="0" w:line="280" w:lineRule="exact"/>
        <w:ind w:left="851" w:hanging="491"/>
        <w:rPr>
          <w:rFonts w:ascii="Arial" w:hAnsi="Arial" w:cs="Arial"/>
          <w:b/>
        </w:rPr>
      </w:pPr>
      <w:r w:rsidRPr="00740ABF">
        <w:rPr>
          <w:rFonts w:ascii="Arial" w:hAnsi="Arial" w:cs="Arial"/>
          <w:b/>
        </w:rPr>
        <w:t xml:space="preserve">Appointment of intergovernmental steering committee </w:t>
      </w:r>
    </w:p>
    <w:p w:rsidR="00C21C61" w:rsidRPr="00740ABF" w:rsidRDefault="00C21C61" w:rsidP="00352011">
      <w:pPr>
        <w:pStyle w:val="ListParagraph"/>
        <w:numPr>
          <w:ilvl w:val="0"/>
          <w:numId w:val="165"/>
        </w:numPr>
        <w:ind w:left="709" w:hanging="349"/>
        <w:rPr>
          <w:rFonts w:ascii="Arial" w:hAnsi="Arial" w:cs="Arial"/>
        </w:rPr>
      </w:pPr>
      <w:r w:rsidRPr="00740ABF">
        <w:rPr>
          <w:rFonts w:ascii="Arial" w:hAnsi="Arial" w:cs="Arial"/>
          <w:b/>
        </w:rPr>
        <w:t>Process of drafting a municipal spatial development framework if not following the intergovernmental steering committee process</w:t>
      </w:r>
    </w:p>
    <w:p w:rsidR="00C21C61" w:rsidRPr="00740ABF" w:rsidRDefault="00C21C61" w:rsidP="00352011">
      <w:pPr>
        <w:pStyle w:val="ListParagraph"/>
        <w:numPr>
          <w:ilvl w:val="0"/>
          <w:numId w:val="165"/>
        </w:numPr>
        <w:spacing w:line="280" w:lineRule="exact"/>
        <w:ind w:left="851" w:hanging="491"/>
        <w:rPr>
          <w:rFonts w:ascii="Arial" w:hAnsi="Arial" w:cs="Arial"/>
        </w:rPr>
      </w:pPr>
      <w:r w:rsidRPr="00740ABF">
        <w:rPr>
          <w:rFonts w:ascii="Arial" w:hAnsi="Arial" w:cs="Arial"/>
          <w:b/>
        </w:rPr>
        <w:t>Roles and responsibilities</w:t>
      </w:r>
    </w:p>
    <w:p w:rsidR="00C21C61" w:rsidRPr="00740ABF" w:rsidRDefault="00C21C61" w:rsidP="00352011">
      <w:pPr>
        <w:pStyle w:val="ListParagraph"/>
        <w:numPr>
          <w:ilvl w:val="0"/>
          <w:numId w:val="165"/>
        </w:numPr>
        <w:spacing w:line="280" w:lineRule="exact"/>
        <w:ind w:left="851" w:hanging="491"/>
        <w:rPr>
          <w:rFonts w:ascii="Arial" w:hAnsi="Arial" w:cs="Arial"/>
        </w:rPr>
      </w:pPr>
      <w:r w:rsidRPr="00740ABF">
        <w:rPr>
          <w:rFonts w:ascii="Arial" w:hAnsi="Arial" w:cs="Arial"/>
          <w:b/>
        </w:rPr>
        <w:t>Local spatial development frameworks</w:t>
      </w:r>
    </w:p>
    <w:p w:rsidR="00C21C61" w:rsidRPr="00740ABF" w:rsidRDefault="00C21C61" w:rsidP="00352011">
      <w:pPr>
        <w:pStyle w:val="ListParagraph"/>
        <w:numPr>
          <w:ilvl w:val="0"/>
          <w:numId w:val="165"/>
        </w:numPr>
        <w:spacing w:line="280" w:lineRule="exact"/>
        <w:ind w:left="851" w:hanging="491"/>
        <w:rPr>
          <w:rFonts w:ascii="Arial" w:hAnsi="Arial" w:cs="Arial"/>
          <w:b/>
        </w:rPr>
      </w:pPr>
      <w:r w:rsidRPr="00740ABF">
        <w:rPr>
          <w:rFonts w:ascii="Arial" w:hAnsi="Arial" w:cs="Arial"/>
          <w:b/>
        </w:rPr>
        <w:t>Compilation, amendment and review of local spatial development frameworks</w:t>
      </w:r>
    </w:p>
    <w:p w:rsidR="00C21C61" w:rsidRPr="00740ABF" w:rsidRDefault="00C21C61" w:rsidP="00352011">
      <w:pPr>
        <w:pStyle w:val="ListParagraph"/>
        <w:numPr>
          <w:ilvl w:val="0"/>
          <w:numId w:val="165"/>
        </w:numPr>
        <w:spacing w:line="280" w:lineRule="exact"/>
        <w:ind w:left="851" w:hanging="491"/>
        <w:rPr>
          <w:rFonts w:ascii="Arial" w:hAnsi="Arial" w:cs="Arial"/>
          <w:b/>
        </w:rPr>
      </w:pPr>
      <w:r w:rsidRPr="00740ABF">
        <w:rPr>
          <w:rFonts w:ascii="Arial" w:hAnsi="Arial" w:cs="Arial"/>
          <w:b/>
        </w:rPr>
        <w:t>Effect of local spatial development frameworks</w:t>
      </w:r>
    </w:p>
    <w:p w:rsidR="00C21C61" w:rsidRPr="00740ABF" w:rsidRDefault="00C21C61" w:rsidP="00352011">
      <w:pPr>
        <w:pStyle w:val="ListParagraph"/>
        <w:numPr>
          <w:ilvl w:val="0"/>
          <w:numId w:val="165"/>
        </w:numPr>
        <w:spacing w:line="280" w:lineRule="exact"/>
        <w:ind w:left="851" w:hanging="491"/>
        <w:rPr>
          <w:rFonts w:ascii="Arial" w:hAnsi="Arial" w:cs="Arial"/>
          <w:b/>
        </w:rPr>
      </w:pPr>
      <w:r w:rsidRPr="00740ABF">
        <w:rPr>
          <w:rFonts w:ascii="Arial" w:hAnsi="Arial" w:cs="Arial"/>
          <w:b/>
        </w:rPr>
        <w:t>Structure plans</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IV</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DEVELOPMENT MANAGEMENT</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Determination of zoning</w:t>
      </w:r>
    </w:p>
    <w:p w:rsidR="00C21C61" w:rsidRPr="008C1489" w:rsidRDefault="00C21C61" w:rsidP="00352011">
      <w:pPr>
        <w:pStyle w:val="ListParagraph"/>
        <w:numPr>
          <w:ilvl w:val="0"/>
          <w:numId w:val="165"/>
        </w:numPr>
        <w:spacing w:after="0" w:line="280" w:lineRule="exact"/>
        <w:rPr>
          <w:rFonts w:ascii="Arial" w:hAnsi="Arial" w:cs="Arial"/>
          <w:b/>
          <w:strike/>
        </w:rPr>
      </w:pPr>
      <w:r w:rsidRPr="008C1489">
        <w:rPr>
          <w:rFonts w:ascii="Arial" w:hAnsi="Arial" w:cs="Arial"/>
          <w:b/>
          <w:strike/>
        </w:rPr>
        <w:t>Deemed zoning</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Non-conforming uses</w:t>
      </w:r>
    </w:p>
    <w:p w:rsidR="00C21C61" w:rsidRPr="008C1489" w:rsidRDefault="00C21C61" w:rsidP="00352011">
      <w:pPr>
        <w:pStyle w:val="ListParagraph"/>
        <w:numPr>
          <w:ilvl w:val="0"/>
          <w:numId w:val="165"/>
        </w:numPr>
        <w:spacing w:line="280" w:lineRule="exact"/>
        <w:rPr>
          <w:rFonts w:ascii="Arial" w:hAnsi="Arial" w:cs="Arial"/>
          <w:b/>
          <w:strike/>
        </w:rPr>
      </w:pPr>
      <w:r w:rsidRPr="008C1489">
        <w:rPr>
          <w:rFonts w:ascii="Arial" w:hAnsi="Arial" w:cs="Arial"/>
          <w:b/>
          <w:strike/>
        </w:rPr>
        <w:t>Zoning Scheme for municipal area</w:t>
      </w:r>
    </w:p>
    <w:p w:rsidR="00C21C61" w:rsidRPr="008C1489" w:rsidRDefault="00C21C61" w:rsidP="00352011">
      <w:pPr>
        <w:pStyle w:val="ListParagraph"/>
        <w:numPr>
          <w:ilvl w:val="0"/>
          <w:numId w:val="165"/>
        </w:numPr>
        <w:spacing w:line="280" w:lineRule="exact"/>
        <w:rPr>
          <w:rFonts w:ascii="Arial" w:hAnsi="Arial" w:cs="Arial"/>
          <w:b/>
          <w:strike/>
        </w:rPr>
      </w:pPr>
      <w:r w:rsidRPr="008C1489">
        <w:rPr>
          <w:rFonts w:ascii="Arial" w:hAnsi="Arial" w:cs="Arial"/>
          <w:b/>
          <w:strike/>
        </w:rPr>
        <w:t>Content of zoning scheme by-law</w:t>
      </w:r>
    </w:p>
    <w:p w:rsidR="00C21C61" w:rsidRPr="00740ABF" w:rsidRDefault="00C21C61" w:rsidP="00352011">
      <w:pPr>
        <w:pStyle w:val="ListParagraph"/>
        <w:numPr>
          <w:ilvl w:val="0"/>
          <w:numId w:val="165"/>
        </w:numPr>
        <w:tabs>
          <w:tab w:val="left" w:pos="720"/>
          <w:tab w:val="left" w:pos="1418"/>
          <w:tab w:val="left" w:pos="2127"/>
        </w:tabs>
        <w:spacing w:line="280" w:lineRule="exact"/>
        <w:rPr>
          <w:rFonts w:ascii="Arial" w:hAnsi="Arial" w:cs="Arial"/>
          <w:b/>
        </w:rPr>
      </w:pPr>
      <w:r w:rsidRPr="00740ABF">
        <w:rPr>
          <w:rFonts w:ascii="Arial" w:hAnsi="Arial" w:cs="Arial"/>
          <w:b/>
        </w:rPr>
        <w:t>Application for land development required</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Continuation of application</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lastRenderedPageBreak/>
        <w:t>Rezoning of land</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Lapsing of Rezoning and extension of validity periods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Departures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Consent uses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Subdivision</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Confirmation of Subdivision</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Lapsing of Subdivision and extension of validity periods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Amendment or Cancellation of Subdivision Plan</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Exemption of subdivisions and consolidations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Ownership of public places and land required municipal engineering services and social facilities</w:t>
      </w:r>
    </w:p>
    <w:p w:rsidR="00C21C61" w:rsidRPr="00740ABF" w:rsidRDefault="00C21C61" w:rsidP="00352011">
      <w:pPr>
        <w:pStyle w:val="ListParagraph"/>
        <w:numPr>
          <w:ilvl w:val="0"/>
          <w:numId w:val="165"/>
        </w:numPr>
        <w:spacing w:line="280" w:lineRule="exact"/>
        <w:jc w:val="both"/>
        <w:rPr>
          <w:rFonts w:ascii="Arial" w:hAnsi="Arial" w:cs="Arial"/>
          <w:b/>
        </w:rPr>
      </w:pPr>
      <w:r w:rsidRPr="00740ABF">
        <w:rPr>
          <w:rFonts w:ascii="Arial" w:hAnsi="Arial" w:cs="Arial"/>
          <w:b/>
        </w:rPr>
        <w:t>Closure of public places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Services arising out of the subdivision</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 xml:space="preserve">Certification by </w:t>
      </w:r>
      <w:r w:rsidR="007857C4" w:rsidRPr="00740ABF">
        <w:rPr>
          <w:rFonts w:ascii="Arial" w:hAnsi="Arial" w:cs="Arial"/>
          <w:b/>
        </w:rPr>
        <w:t>Municipality</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Owners’ associations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Action to be taken where an owners’ association ceases to function or to carry out its obligations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Consolidation of land units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Lapsing of consolidation and extension of validity periods</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 xml:space="preserve">Requirements for applications for amendment, suspension or deletion of restrictive conditions </w:t>
      </w:r>
    </w:p>
    <w:p w:rsidR="00C21C61" w:rsidRPr="00740ABF" w:rsidRDefault="00C21C61" w:rsidP="00352011">
      <w:pPr>
        <w:pStyle w:val="ListParagraph"/>
        <w:numPr>
          <w:ilvl w:val="0"/>
          <w:numId w:val="165"/>
        </w:numPr>
        <w:spacing w:line="280" w:lineRule="exact"/>
        <w:rPr>
          <w:rFonts w:ascii="Arial" w:hAnsi="Arial" w:cs="Arial"/>
        </w:rPr>
      </w:pPr>
      <w:r w:rsidRPr="00740ABF">
        <w:rPr>
          <w:rFonts w:ascii="Arial" w:hAnsi="Arial" w:cs="Arial"/>
          <w:b/>
          <w:bCs/>
        </w:rPr>
        <w:t>Endorsements in connection with amendment, suspension or deletion of restrictive conditions</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V</w:t>
      </w:r>
    </w:p>
    <w:p w:rsidR="00C21C61" w:rsidRPr="00740ABF" w:rsidRDefault="00C21C61" w:rsidP="00C21C61">
      <w:pPr>
        <w:pStyle w:val="ListParagraph"/>
        <w:spacing w:line="280" w:lineRule="exact"/>
        <w:ind w:firstLine="720"/>
        <w:rPr>
          <w:rFonts w:ascii="Arial" w:hAnsi="Arial" w:cs="Arial"/>
        </w:rPr>
      </w:pPr>
      <w:r w:rsidRPr="00740ABF">
        <w:rPr>
          <w:rFonts w:ascii="Arial" w:hAnsi="Arial" w:cs="Arial"/>
          <w:b/>
        </w:rPr>
        <w:t>APPLICATION PROCEDURES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Procedures for making application</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Pre-application consultation</w:t>
      </w:r>
    </w:p>
    <w:p w:rsidR="00C21C61" w:rsidRPr="00740ABF" w:rsidRDefault="00C21C61" w:rsidP="00352011">
      <w:pPr>
        <w:pStyle w:val="ListParagraph"/>
        <w:numPr>
          <w:ilvl w:val="0"/>
          <w:numId w:val="165"/>
        </w:numPr>
        <w:tabs>
          <w:tab w:val="left" w:pos="709"/>
        </w:tabs>
        <w:spacing w:line="280" w:lineRule="exact"/>
        <w:rPr>
          <w:rFonts w:ascii="Arial" w:eastAsia="Times New Roman" w:hAnsi="Arial" w:cs="Arial"/>
          <w:b/>
        </w:rPr>
      </w:pPr>
      <w:r w:rsidRPr="00740ABF">
        <w:rPr>
          <w:rFonts w:ascii="Arial" w:eastAsia="Times New Roman" w:hAnsi="Arial" w:cs="Arial"/>
          <w:b/>
        </w:rPr>
        <w:t>Information required</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Application fees</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Grounds for refusing to accept application</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Receipt of application and request for further documents</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Additional information</w:t>
      </w:r>
    </w:p>
    <w:p w:rsidR="00C21C61" w:rsidRPr="00740ABF" w:rsidRDefault="00C21C61" w:rsidP="00352011">
      <w:pPr>
        <w:pStyle w:val="ListParagraph"/>
        <w:numPr>
          <w:ilvl w:val="0"/>
          <w:numId w:val="165"/>
        </w:numPr>
        <w:spacing w:line="280" w:lineRule="exact"/>
        <w:rPr>
          <w:rFonts w:ascii="Arial" w:eastAsia="Times New Roman" w:hAnsi="Arial" w:cs="Arial"/>
        </w:rPr>
      </w:pPr>
      <w:r w:rsidRPr="00740ABF">
        <w:rPr>
          <w:rFonts w:ascii="Arial" w:eastAsia="Times New Roman" w:hAnsi="Arial" w:cs="Arial"/>
          <w:b/>
        </w:rPr>
        <w:t>Confirmation of complete application if additional information was required</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Withdrawal of application</w:t>
      </w:r>
    </w:p>
    <w:p w:rsidR="00C21C61" w:rsidRPr="00740ABF" w:rsidRDefault="00C21C61" w:rsidP="00352011">
      <w:pPr>
        <w:pStyle w:val="ListParagraph"/>
        <w:numPr>
          <w:ilvl w:val="0"/>
          <w:numId w:val="165"/>
        </w:numPr>
        <w:spacing w:line="280" w:lineRule="exact"/>
        <w:rPr>
          <w:rFonts w:ascii="Arial" w:eastAsia="Times New Roman" w:hAnsi="Arial" w:cs="Arial"/>
          <w:b/>
        </w:rPr>
      </w:pPr>
      <w:r w:rsidRPr="00740ABF">
        <w:rPr>
          <w:rFonts w:ascii="Arial" w:eastAsia="Times New Roman" w:hAnsi="Arial" w:cs="Arial"/>
          <w:b/>
        </w:rPr>
        <w:t>Notice of applications in terms integrated procedures</w:t>
      </w:r>
    </w:p>
    <w:p w:rsidR="00C21C61" w:rsidRPr="00740ABF" w:rsidRDefault="00C21C61" w:rsidP="00352011">
      <w:pPr>
        <w:pStyle w:val="ListParagraph"/>
        <w:numPr>
          <w:ilvl w:val="0"/>
          <w:numId w:val="165"/>
        </w:numPr>
        <w:spacing w:line="280" w:lineRule="exact"/>
        <w:rPr>
          <w:rFonts w:ascii="Arial" w:eastAsia="Times New Roman" w:hAnsi="Arial" w:cs="Arial"/>
          <w:b/>
          <w:lang w:val="en-US"/>
        </w:rPr>
      </w:pPr>
      <w:r w:rsidRPr="00740ABF">
        <w:rPr>
          <w:rFonts w:ascii="Arial" w:eastAsia="Times New Roman" w:hAnsi="Arial" w:cs="Arial"/>
          <w:b/>
          <w:lang w:val="en-US"/>
        </w:rPr>
        <w:t>Notification of application in media</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Serving of notices</w:t>
      </w:r>
    </w:p>
    <w:p w:rsidR="00C21C61" w:rsidRPr="00740ABF" w:rsidRDefault="00C21C61" w:rsidP="00352011">
      <w:pPr>
        <w:pStyle w:val="ListParagraph"/>
        <w:numPr>
          <w:ilvl w:val="0"/>
          <w:numId w:val="165"/>
        </w:numPr>
        <w:spacing w:after="0" w:line="280" w:lineRule="exact"/>
        <w:rPr>
          <w:rFonts w:ascii="Arial" w:eastAsiaTheme="minorHAnsi" w:hAnsi="Arial" w:cs="Arial"/>
          <w:b/>
        </w:rPr>
      </w:pPr>
      <w:r w:rsidRPr="00740ABF">
        <w:rPr>
          <w:rFonts w:ascii="Arial" w:eastAsia="Times New Roman" w:hAnsi="Arial" w:cs="Arial"/>
          <w:b/>
        </w:rPr>
        <w:t>Content of notice</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Additional methods of public notice</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Requirements for a petition</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Requirements for objections, comments or representations</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Amendments prior to approval</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Further public notice</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Cost of notice</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Applicant’s right to reply</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Assessment report of application</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Decision-making period</w:t>
      </w:r>
    </w:p>
    <w:p w:rsidR="00C21C61" w:rsidRPr="00740ABF" w:rsidRDefault="00C21C61" w:rsidP="00352011">
      <w:pPr>
        <w:pStyle w:val="ListParagraph"/>
        <w:numPr>
          <w:ilvl w:val="0"/>
          <w:numId w:val="165"/>
        </w:numPr>
        <w:spacing w:after="0" w:line="280" w:lineRule="exact"/>
        <w:rPr>
          <w:rFonts w:ascii="Arial" w:eastAsiaTheme="minorHAnsi" w:hAnsi="Arial" w:cs="Arial"/>
          <w:b/>
        </w:rPr>
      </w:pPr>
      <w:r w:rsidRPr="00740ABF">
        <w:rPr>
          <w:rFonts w:ascii="Arial" w:eastAsia="Times New Roman" w:hAnsi="Arial" w:cs="Arial"/>
          <w:b/>
        </w:rPr>
        <w:lastRenderedPageBreak/>
        <w:t>Failure to act within time periods</w:t>
      </w:r>
    </w:p>
    <w:p w:rsidR="00C21C61" w:rsidRPr="00740ABF" w:rsidRDefault="00C21C61" w:rsidP="00352011">
      <w:pPr>
        <w:pStyle w:val="NoSpacing"/>
        <w:numPr>
          <w:ilvl w:val="0"/>
          <w:numId w:val="165"/>
        </w:numPr>
        <w:spacing w:line="280" w:lineRule="exact"/>
        <w:rPr>
          <w:rFonts w:ascii="Arial" w:hAnsi="Arial" w:cs="Arial"/>
          <w:b/>
        </w:rPr>
      </w:pPr>
      <w:r w:rsidRPr="00740ABF">
        <w:rPr>
          <w:rFonts w:ascii="Arial" w:hAnsi="Arial" w:cs="Arial"/>
          <w:b/>
        </w:rPr>
        <w:t xml:space="preserve">Powers to inspect </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Determination of application</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Notification of decision</w:t>
      </w:r>
    </w:p>
    <w:p w:rsidR="00C21C61" w:rsidRPr="00740ABF" w:rsidRDefault="00C21C61" w:rsidP="00352011">
      <w:pPr>
        <w:pStyle w:val="ListParagraph"/>
        <w:numPr>
          <w:ilvl w:val="0"/>
          <w:numId w:val="165"/>
        </w:numPr>
        <w:spacing w:after="0" w:line="280" w:lineRule="exact"/>
        <w:rPr>
          <w:rFonts w:ascii="Arial" w:eastAsia="Times New Roman" w:hAnsi="Arial" w:cs="Arial"/>
          <w:b/>
        </w:rPr>
      </w:pPr>
      <w:r w:rsidRPr="00740ABF">
        <w:rPr>
          <w:rFonts w:ascii="Arial" w:eastAsia="Times New Roman" w:hAnsi="Arial" w:cs="Arial"/>
          <w:b/>
        </w:rPr>
        <w:t>Duties of agent of applicant</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Errors and omissions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Withdrawal of approval</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Procedure to withdraw an approval</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Exemptions to facilitate expedited procedures</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VI</w:t>
      </w:r>
    </w:p>
    <w:p w:rsidR="00C21C61" w:rsidRPr="00740ABF" w:rsidRDefault="00C21C61" w:rsidP="00C21C61">
      <w:pPr>
        <w:pStyle w:val="ListParagraph"/>
        <w:spacing w:after="0" w:line="280" w:lineRule="exact"/>
        <w:ind w:firstLine="720"/>
        <w:rPr>
          <w:rFonts w:ascii="Arial" w:hAnsi="Arial" w:cs="Arial"/>
          <w:b/>
        </w:rPr>
      </w:pPr>
      <w:r w:rsidRPr="00740ABF">
        <w:rPr>
          <w:rFonts w:ascii="Arial" w:hAnsi="Arial" w:cs="Arial"/>
          <w:b/>
        </w:rPr>
        <w:t>CRITERIA FOR DECISION MAKING</w:t>
      </w:r>
    </w:p>
    <w:p w:rsidR="00C21C61" w:rsidRPr="00740ABF" w:rsidRDefault="00C21C61" w:rsidP="00352011">
      <w:pPr>
        <w:pStyle w:val="ListParagraph"/>
        <w:numPr>
          <w:ilvl w:val="0"/>
          <w:numId w:val="165"/>
        </w:numPr>
        <w:spacing w:line="280" w:lineRule="exact"/>
        <w:rPr>
          <w:rFonts w:ascii="Arial" w:eastAsia="Times New Roman" w:hAnsi="Arial" w:cs="Arial"/>
        </w:rPr>
      </w:pPr>
      <w:r w:rsidRPr="00740ABF">
        <w:rPr>
          <w:rFonts w:ascii="Arial" w:eastAsia="Times New Roman" w:hAnsi="Arial" w:cs="Arial"/>
          <w:b/>
        </w:rPr>
        <w:t>General criteria for consideration of applications</w:t>
      </w:r>
    </w:p>
    <w:p w:rsidR="00C21C61" w:rsidRPr="00740ABF" w:rsidRDefault="00C21C61" w:rsidP="00352011">
      <w:pPr>
        <w:pStyle w:val="ListParagraph"/>
        <w:numPr>
          <w:ilvl w:val="0"/>
          <w:numId w:val="165"/>
        </w:numPr>
        <w:spacing w:before="100" w:beforeAutospacing="1" w:after="100" w:afterAutospacing="1" w:line="280" w:lineRule="exact"/>
        <w:rPr>
          <w:rFonts w:ascii="Arial" w:eastAsia="Times New Roman" w:hAnsi="Arial" w:cs="Arial"/>
          <w:b/>
        </w:rPr>
      </w:pPr>
      <w:r w:rsidRPr="00740ABF">
        <w:rPr>
          <w:rFonts w:ascii="Arial" w:eastAsia="Times New Roman" w:hAnsi="Arial" w:cs="Arial"/>
          <w:b/>
        </w:rPr>
        <w:t>Conditions when approving applications</w:t>
      </w:r>
    </w:p>
    <w:p w:rsidR="00C21C61" w:rsidRPr="00740ABF" w:rsidRDefault="00C21C61" w:rsidP="00352011">
      <w:pPr>
        <w:pStyle w:val="ListParagraph"/>
        <w:numPr>
          <w:ilvl w:val="0"/>
          <w:numId w:val="165"/>
        </w:numPr>
        <w:spacing w:after="0" w:line="280" w:lineRule="exact"/>
        <w:rPr>
          <w:rFonts w:ascii="Arial" w:eastAsiaTheme="minorHAnsi" w:hAnsi="Arial" w:cs="Arial"/>
          <w:b/>
        </w:rPr>
      </w:pPr>
      <w:r w:rsidRPr="00740ABF">
        <w:rPr>
          <w:rFonts w:ascii="Arial" w:eastAsia="Times New Roman" w:hAnsi="Arial" w:cs="Arial"/>
          <w:b/>
        </w:rPr>
        <w:t>Amendment of conditions of approval</w:t>
      </w:r>
    </w:p>
    <w:p w:rsidR="00C21C61" w:rsidRPr="00740ABF" w:rsidRDefault="00C21C61" w:rsidP="00C21C61">
      <w:pPr>
        <w:pStyle w:val="ListParagraph"/>
        <w:spacing w:before="100" w:beforeAutospacing="1" w:after="100" w:afterAutospacing="1" w:line="280" w:lineRule="exact"/>
        <w:ind w:firstLine="720"/>
        <w:rPr>
          <w:rFonts w:ascii="Arial" w:eastAsia="Times New Roman" w:hAnsi="Arial" w:cs="Arial"/>
          <w:b/>
        </w:rPr>
      </w:pPr>
      <w:r w:rsidRPr="00740ABF">
        <w:rPr>
          <w:rFonts w:ascii="Arial" w:eastAsia="Times New Roman" w:hAnsi="Arial" w:cs="Arial"/>
          <w:b/>
        </w:rPr>
        <w:t>CHAPTER VlI</w:t>
      </w:r>
    </w:p>
    <w:p w:rsidR="00C21C61" w:rsidRPr="00740ABF" w:rsidRDefault="00C21C61" w:rsidP="00C21C61">
      <w:pPr>
        <w:pStyle w:val="ListParagraph"/>
        <w:spacing w:before="100" w:beforeAutospacing="1" w:after="100" w:afterAutospacing="1" w:line="280" w:lineRule="exact"/>
        <w:ind w:firstLine="720"/>
        <w:rPr>
          <w:rFonts w:ascii="Arial" w:eastAsia="Times New Roman" w:hAnsi="Arial" w:cs="Arial"/>
          <w:b/>
        </w:rPr>
      </w:pPr>
      <w:r w:rsidRPr="00740ABF">
        <w:rPr>
          <w:rFonts w:ascii="Arial" w:eastAsia="Times New Roman" w:hAnsi="Arial" w:cs="Arial"/>
          <w:b/>
        </w:rPr>
        <w:t>EXTENSION OF THE VALIDITY OF APPROVALS</w:t>
      </w:r>
    </w:p>
    <w:p w:rsidR="00C21C61" w:rsidRPr="00740ABF" w:rsidRDefault="00C21C61" w:rsidP="005D4567">
      <w:pPr>
        <w:pStyle w:val="ListParagraph"/>
        <w:numPr>
          <w:ilvl w:val="0"/>
          <w:numId w:val="165"/>
        </w:numPr>
        <w:spacing w:before="100" w:beforeAutospacing="1" w:after="100" w:afterAutospacing="1" w:line="280" w:lineRule="exact"/>
        <w:rPr>
          <w:rFonts w:ascii="Arial" w:eastAsia="Times New Roman" w:hAnsi="Arial" w:cs="Arial"/>
          <w:b/>
        </w:rPr>
      </w:pPr>
      <w:r w:rsidRPr="00740ABF">
        <w:rPr>
          <w:rFonts w:ascii="Arial" w:eastAsia="Times New Roman" w:hAnsi="Arial" w:cs="Arial"/>
          <w:b/>
        </w:rPr>
        <w:t>Applications for extension of validity of approvals</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VIII</w:t>
      </w:r>
    </w:p>
    <w:p w:rsidR="00C21C61" w:rsidRPr="00740ABF" w:rsidRDefault="00C21C61" w:rsidP="00C21C61">
      <w:pPr>
        <w:pStyle w:val="ListParagraph"/>
        <w:spacing w:before="100" w:beforeAutospacing="1" w:after="100" w:afterAutospacing="1" w:line="280" w:lineRule="exact"/>
        <w:ind w:firstLine="720"/>
        <w:rPr>
          <w:rFonts w:ascii="Arial" w:eastAsia="Times New Roman" w:hAnsi="Arial" w:cs="Arial"/>
          <w:b/>
        </w:rPr>
      </w:pPr>
      <w:r w:rsidRPr="00740ABF">
        <w:rPr>
          <w:rFonts w:ascii="Arial" w:hAnsi="Arial" w:cs="Arial"/>
          <w:b/>
        </w:rPr>
        <w:t>MUNICIPAL PLANNING DECISION MAKING STRUCTURE</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Municipal Planning Decision making structures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 xml:space="preserve">Consideration of land use applications by authorised municipal </w:t>
      </w:r>
      <w:r w:rsidR="00B52910" w:rsidRPr="00740ABF">
        <w:rPr>
          <w:rFonts w:ascii="Arial" w:hAnsi="Arial" w:cs="Arial"/>
          <w:b/>
        </w:rPr>
        <w:t>employee</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Establishment of Municipal Planning Tribunal</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Functioning of Municipal Planning Tribunal</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Appeals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Procedure for appeal</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CHAPTER IX</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PROVISION OF ENGINEERING SERVICES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Responsibility for provision of engineering services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Development charges</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Land for parks, open space and other uses</w:t>
      </w:r>
    </w:p>
    <w:p w:rsidR="00C21C61" w:rsidRPr="00740ABF" w:rsidRDefault="00E25C9C" w:rsidP="00C21C61">
      <w:pPr>
        <w:pStyle w:val="ListParagraph"/>
        <w:spacing w:line="280" w:lineRule="exact"/>
        <w:ind w:firstLine="720"/>
        <w:rPr>
          <w:rFonts w:ascii="Arial" w:hAnsi="Arial" w:cs="Arial"/>
          <w:b/>
        </w:rPr>
      </w:pPr>
      <w:r w:rsidRPr="00740ABF">
        <w:rPr>
          <w:rFonts w:ascii="Arial" w:hAnsi="Arial" w:cs="Arial"/>
          <w:b/>
        </w:rPr>
        <w:t>CHAPTER X</w:t>
      </w:r>
    </w:p>
    <w:p w:rsidR="00C21C61" w:rsidRPr="00740ABF" w:rsidRDefault="00C21C61" w:rsidP="00C21C61">
      <w:pPr>
        <w:pStyle w:val="ListParagraph"/>
        <w:spacing w:line="280" w:lineRule="exact"/>
        <w:ind w:firstLine="720"/>
        <w:rPr>
          <w:rFonts w:ascii="Arial" w:hAnsi="Arial" w:cs="Arial"/>
          <w:b/>
        </w:rPr>
      </w:pPr>
      <w:r w:rsidRPr="00740ABF">
        <w:rPr>
          <w:rFonts w:ascii="Arial" w:hAnsi="Arial" w:cs="Arial"/>
          <w:b/>
        </w:rPr>
        <w:t>ENFORCEMENT</w:t>
      </w:r>
    </w:p>
    <w:p w:rsidR="00C21C61" w:rsidRPr="00740ABF" w:rsidRDefault="00C21C61" w:rsidP="00352011">
      <w:pPr>
        <w:pStyle w:val="ListParagraph"/>
        <w:numPr>
          <w:ilvl w:val="0"/>
          <w:numId w:val="165"/>
        </w:numPr>
        <w:spacing w:line="280" w:lineRule="exact"/>
        <w:rPr>
          <w:rFonts w:ascii="Arial" w:hAnsi="Arial" w:cs="Arial"/>
          <w:b/>
        </w:rPr>
      </w:pPr>
      <w:r w:rsidRPr="00740ABF">
        <w:rPr>
          <w:rFonts w:ascii="Arial" w:hAnsi="Arial" w:cs="Arial"/>
          <w:b/>
        </w:rPr>
        <w:t>Enforcement</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Offences and penalties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Compliance notice served on persons suspected of certain offences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Content of a compliance notice</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Objections to a compliance notice</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Failure to comply with compliance notice</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Urgent matters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Subsequent application for authorisation of activity</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Power of entry for enforcement purposes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Power of entry for enforcement purposes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Warrant of entry for enforcement purposes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Enforcement litigation</w:t>
      </w:r>
    </w:p>
    <w:p w:rsidR="00C21C61" w:rsidRPr="00740ABF" w:rsidRDefault="00E25C9C" w:rsidP="00C21C61">
      <w:pPr>
        <w:pStyle w:val="ListParagraph"/>
        <w:spacing w:after="0" w:line="280" w:lineRule="exact"/>
        <w:ind w:firstLine="720"/>
        <w:rPr>
          <w:rFonts w:ascii="Arial" w:hAnsi="Arial" w:cs="Arial"/>
          <w:b/>
        </w:rPr>
      </w:pPr>
      <w:r w:rsidRPr="00740ABF">
        <w:rPr>
          <w:rFonts w:ascii="Arial" w:hAnsi="Arial" w:cs="Arial"/>
          <w:b/>
        </w:rPr>
        <w:t>CHAPTER XI</w:t>
      </w:r>
    </w:p>
    <w:p w:rsidR="00C21C61" w:rsidRPr="00740ABF" w:rsidRDefault="00C21C61" w:rsidP="00C21C61">
      <w:pPr>
        <w:pStyle w:val="ListParagraph"/>
        <w:spacing w:after="0" w:line="280" w:lineRule="exact"/>
        <w:rPr>
          <w:rFonts w:ascii="Arial" w:hAnsi="Arial" w:cs="Arial"/>
          <w:b/>
        </w:rPr>
      </w:pPr>
      <w:r w:rsidRPr="00740ABF">
        <w:rPr>
          <w:rFonts w:ascii="Arial" w:hAnsi="Arial" w:cs="Arial"/>
          <w:b/>
        </w:rPr>
        <w:t>MISCELLANEOUS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t>Naming and numbering of streets</w:t>
      </w:r>
    </w:p>
    <w:p w:rsidR="00C21C61" w:rsidRPr="00740ABF" w:rsidRDefault="00C21C61" w:rsidP="00352011">
      <w:pPr>
        <w:pStyle w:val="ListParagraph"/>
        <w:numPr>
          <w:ilvl w:val="0"/>
          <w:numId w:val="165"/>
        </w:numPr>
        <w:spacing w:after="0" w:line="280" w:lineRule="exact"/>
        <w:rPr>
          <w:rFonts w:ascii="Arial" w:hAnsi="Arial" w:cs="Arial"/>
          <w:b/>
        </w:rPr>
      </w:pPr>
      <w:r w:rsidRPr="00740ABF">
        <w:rPr>
          <w:rFonts w:ascii="Arial" w:hAnsi="Arial" w:cs="Arial"/>
          <w:b/>
        </w:rPr>
        <w:lastRenderedPageBreak/>
        <w:t>Repeal</w:t>
      </w:r>
    </w:p>
    <w:p w:rsidR="00C21C61" w:rsidRPr="00740ABF" w:rsidRDefault="00C21C61" w:rsidP="00352011">
      <w:pPr>
        <w:pStyle w:val="ListParagraph"/>
        <w:numPr>
          <w:ilvl w:val="0"/>
          <w:numId w:val="165"/>
        </w:numPr>
        <w:spacing w:after="0" w:line="280" w:lineRule="exact"/>
        <w:rPr>
          <w:rFonts w:ascii="Arial" w:hAnsi="Arial" w:cs="Arial"/>
          <w:b/>
          <w:color w:val="FF0000"/>
        </w:rPr>
      </w:pPr>
      <w:r w:rsidRPr="00740ABF">
        <w:rPr>
          <w:rFonts w:ascii="Arial" w:hAnsi="Arial" w:cs="Arial"/>
          <w:b/>
        </w:rPr>
        <w:t>Short title</w:t>
      </w:r>
    </w:p>
    <w:p w:rsidR="00013224" w:rsidRPr="00740ABF" w:rsidRDefault="00013224" w:rsidP="00BD5D77">
      <w:pPr>
        <w:spacing w:line="240" w:lineRule="auto"/>
        <w:jc w:val="center"/>
        <w:rPr>
          <w:rFonts w:ascii="Arial" w:hAnsi="Arial" w:cs="Arial"/>
        </w:rPr>
      </w:pPr>
    </w:p>
    <w:p w:rsidR="0092717D" w:rsidRPr="00740ABF" w:rsidRDefault="0092717D" w:rsidP="0092717D">
      <w:pPr>
        <w:spacing w:line="280" w:lineRule="exact"/>
        <w:jc w:val="center"/>
        <w:rPr>
          <w:rFonts w:ascii="Arial" w:hAnsi="Arial" w:cs="Arial"/>
          <w:b/>
        </w:rPr>
      </w:pPr>
      <w:r w:rsidRPr="00740ABF">
        <w:rPr>
          <w:rFonts w:ascii="Arial" w:hAnsi="Arial" w:cs="Arial"/>
        </w:rPr>
        <w:br w:type="page"/>
      </w:r>
      <w:r w:rsidR="007C6F79" w:rsidRPr="00740ABF">
        <w:rPr>
          <w:rFonts w:ascii="Arial" w:hAnsi="Arial" w:cs="Arial"/>
          <w:b/>
        </w:rPr>
        <w:lastRenderedPageBreak/>
        <w:t>CHAPTER</w:t>
      </w:r>
      <w:r w:rsidR="00FA188E" w:rsidRPr="00740ABF">
        <w:rPr>
          <w:rFonts w:ascii="Arial" w:hAnsi="Arial" w:cs="Arial"/>
          <w:b/>
        </w:rPr>
        <w:t xml:space="preserve"> l</w:t>
      </w:r>
    </w:p>
    <w:p w:rsidR="0092717D" w:rsidRPr="00740ABF" w:rsidRDefault="0092717D" w:rsidP="0092717D">
      <w:pPr>
        <w:spacing w:line="280" w:lineRule="exact"/>
        <w:jc w:val="center"/>
        <w:rPr>
          <w:rFonts w:ascii="Arial" w:hAnsi="Arial" w:cs="Arial"/>
          <w:b/>
        </w:rPr>
      </w:pPr>
      <w:r w:rsidRPr="00740ABF">
        <w:rPr>
          <w:rFonts w:ascii="Arial" w:hAnsi="Arial" w:cs="Arial"/>
          <w:b/>
        </w:rPr>
        <w:t xml:space="preserve">INTERPRETATION </w:t>
      </w:r>
    </w:p>
    <w:p w:rsidR="007C6F79" w:rsidRPr="00740ABF" w:rsidRDefault="0092717D" w:rsidP="00D15B82">
      <w:pPr>
        <w:spacing w:line="280" w:lineRule="exact"/>
        <w:jc w:val="both"/>
        <w:rPr>
          <w:rFonts w:ascii="Arial" w:hAnsi="Arial" w:cs="Arial"/>
          <w:b/>
        </w:rPr>
      </w:pPr>
      <w:r w:rsidRPr="00740ABF">
        <w:rPr>
          <w:rFonts w:ascii="Arial" w:hAnsi="Arial" w:cs="Arial"/>
          <w:b/>
        </w:rPr>
        <w:t>Definitions</w:t>
      </w:r>
    </w:p>
    <w:p w:rsidR="00967BDD" w:rsidRPr="00740ABF" w:rsidRDefault="00FB6AFC" w:rsidP="00352011">
      <w:pPr>
        <w:numPr>
          <w:ilvl w:val="0"/>
          <w:numId w:val="27"/>
        </w:numPr>
        <w:spacing w:line="280" w:lineRule="exact"/>
        <w:ind w:hanging="720"/>
        <w:jc w:val="both"/>
        <w:rPr>
          <w:rFonts w:ascii="Arial" w:hAnsi="Arial" w:cs="Arial"/>
          <w:color w:val="984806" w:themeColor="accent6" w:themeShade="80"/>
        </w:rPr>
      </w:pPr>
      <w:r w:rsidRPr="00740ABF">
        <w:rPr>
          <w:rFonts w:ascii="Arial" w:hAnsi="Arial" w:cs="Arial"/>
        </w:rPr>
        <w:t>In th</w:t>
      </w:r>
      <w:r w:rsidR="00A50399" w:rsidRPr="00740ABF">
        <w:rPr>
          <w:rFonts w:ascii="Arial" w:hAnsi="Arial" w:cs="Arial"/>
        </w:rPr>
        <w:t xml:space="preserve">is </w:t>
      </w:r>
      <w:r w:rsidR="006F3951" w:rsidRPr="00740ABF">
        <w:rPr>
          <w:rFonts w:ascii="Arial" w:hAnsi="Arial" w:cs="Arial"/>
        </w:rPr>
        <w:t>B</w:t>
      </w:r>
      <w:r w:rsidR="00A50399" w:rsidRPr="00740ABF">
        <w:rPr>
          <w:rFonts w:ascii="Arial" w:hAnsi="Arial" w:cs="Arial"/>
        </w:rPr>
        <w:t>y-law</w:t>
      </w:r>
      <w:r w:rsidRPr="00740ABF">
        <w:rPr>
          <w:rFonts w:ascii="Arial" w:hAnsi="Arial" w:cs="Arial"/>
        </w:rPr>
        <w:t>, unless the context indicates otherwise, any word or expression to which a meaning has been assigned in the Western Cape Land Use Planning Act,</w:t>
      </w:r>
      <w:r w:rsidR="00843832" w:rsidRPr="00740ABF">
        <w:rPr>
          <w:rFonts w:ascii="Arial" w:hAnsi="Arial" w:cs="Arial"/>
        </w:rPr>
        <w:t xml:space="preserve"> 20</w:t>
      </w:r>
      <w:r w:rsidR="0092548E" w:rsidRPr="00740ABF">
        <w:rPr>
          <w:rFonts w:ascii="Arial" w:hAnsi="Arial" w:cs="Arial"/>
        </w:rPr>
        <w:t xml:space="preserve">14 </w:t>
      </w:r>
      <w:r w:rsidR="00843832" w:rsidRPr="00740ABF">
        <w:rPr>
          <w:rFonts w:ascii="Arial" w:hAnsi="Arial" w:cs="Arial"/>
        </w:rPr>
        <w:t>(Act .. of 20</w:t>
      </w:r>
      <w:r w:rsidR="0092548E" w:rsidRPr="00740ABF">
        <w:rPr>
          <w:rFonts w:ascii="Arial" w:hAnsi="Arial" w:cs="Arial"/>
        </w:rPr>
        <w:t>14</w:t>
      </w:r>
      <w:r w:rsidR="00843832" w:rsidRPr="00740ABF">
        <w:rPr>
          <w:rFonts w:ascii="Arial" w:hAnsi="Arial" w:cs="Arial"/>
        </w:rPr>
        <w:t>),</w:t>
      </w:r>
      <w:r w:rsidRPr="00740ABF">
        <w:rPr>
          <w:rFonts w:ascii="Arial" w:hAnsi="Arial" w:cs="Arial"/>
        </w:rPr>
        <w:t xml:space="preserve"> has the meaning assigned to it in </w:t>
      </w:r>
      <w:r w:rsidR="00D9001F" w:rsidRPr="00740ABF">
        <w:rPr>
          <w:rFonts w:ascii="Arial" w:hAnsi="Arial" w:cs="Arial"/>
        </w:rPr>
        <w:t>that</w:t>
      </w:r>
      <w:r w:rsidRPr="00740ABF">
        <w:rPr>
          <w:rFonts w:ascii="Arial" w:hAnsi="Arial" w:cs="Arial"/>
        </w:rPr>
        <w:t xml:space="preserve"> Act and</w:t>
      </w:r>
      <w:r w:rsidR="009E550D" w:rsidRPr="00740ABF">
        <w:rPr>
          <w:rFonts w:ascii="Arial" w:hAnsi="Arial" w:cs="Arial"/>
        </w:rPr>
        <w:t>—</w:t>
      </w:r>
    </w:p>
    <w:p w:rsidR="00967BDD" w:rsidRPr="00740ABF" w:rsidRDefault="00967BDD" w:rsidP="00D15B82">
      <w:pPr>
        <w:spacing w:line="280" w:lineRule="exact"/>
        <w:ind w:left="720"/>
        <w:jc w:val="both"/>
        <w:rPr>
          <w:rFonts w:ascii="Arial" w:hAnsi="Arial" w:cs="Arial"/>
        </w:rPr>
      </w:pPr>
      <w:r w:rsidRPr="00740ABF">
        <w:rPr>
          <w:rFonts w:ascii="Arial" w:hAnsi="Arial" w:cs="Arial"/>
          <w:b/>
        </w:rPr>
        <w:t xml:space="preserve">“adopt” </w:t>
      </w:r>
      <w:r w:rsidRPr="00740ABF">
        <w:rPr>
          <w:rFonts w:ascii="Arial" w:hAnsi="Arial" w:cs="Arial"/>
        </w:rPr>
        <w:t xml:space="preserve">in relation to a </w:t>
      </w:r>
      <w:r w:rsidR="009E550D" w:rsidRPr="00740ABF">
        <w:rPr>
          <w:rFonts w:ascii="Arial" w:hAnsi="Arial" w:cs="Arial"/>
        </w:rPr>
        <w:t>s</w:t>
      </w:r>
      <w:r w:rsidRPr="00740ABF">
        <w:rPr>
          <w:rFonts w:ascii="Arial" w:hAnsi="Arial" w:cs="Arial"/>
        </w:rPr>
        <w:t xml:space="preserve">patial </w:t>
      </w:r>
      <w:r w:rsidR="009E550D" w:rsidRPr="00740ABF">
        <w:rPr>
          <w:rFonts w:ascii="Arial" w:hAnsi="Arial" w:cs="Arial"/>
        </w:rPr>
        <w:t>d</w:t>
      </w:r>
      <w:r w:rsidRPr="00740ABF">
        <w:rPr>
          <w:rFonts w:ascii="Arial" w:hAnsi="Arial" w:cs="Arial"/>
        </w:rPr>
        <w:t xml:space="preserve">evelopment </w:t>
      </w:r>
      <w:r w:rsidR="009E550D" w:rsidRPr="00740ABF">
        <w:rPr>
          <w:rFonts w:ascii="Arial" w:hAnsi="Arial" w:cs="Arial"/>
        </w:rPr>
        <w:t>f</w:t>
      </w:r>
      <w:r w:rsidRPr="00740ABF">
        <w:rPr>
          <w:rFonts w:ascii="Arial" w:hAnsi="Arial" w:cs="Arial"/>
        </w:rPr>
        <w:t>ramework</w:t>
      </w:r>
      <w:r w:rsidR="009E550D" w:rsidRPr="00740ABF">
        <w:rPr>
          <w:rFonts w:ascii="Arial" w:hAnsi="Arial" w:cs="Arial"/>
        </w:rPr>
        <w:t xml:space="preserve">, </w:t>
      </w:r>
      <w:r w:rsidR="003D0AE5" w:rsidRPr="00740ABF">
        <w:rPr>
          <w:rFonts w:ascii="Arial" w:hAnsi="Arial" w:cs="Arial"/>
        </w:rPr>
        <w:t xml:space="preserve">zoning scheme, </w:t>
      </w:r>
      <w:r w:rsidR="009E550D" w:rsidRPr="00740ABF">
        <w:rPr>
          <w:rFonts w:ascii="Arial" w:hAnsi="Arial" w:cs="Arial"/>
        </w:rPr>
        <w:t>policy or strategy</w:t>
      </w:r>
      <w:r w:rsidRPr="00740ABF">
        <w:rPr>
          <w:rFonts w:ascii="Arial" w:hAnsi="Arial" w:cs="Arial"/>
        </w:rPr>
        <w:t xml:space="preserve"> means t</w:t>
      </w:r>
      <w:r w:rsidR="00C0080B" w:rsidRPr="00740ABF">
        <w:rPr>
          <w:rFonts w:ascii="Arial" w:hAnsi="Arial" w:cs="Arial"/>
        </w:rPr>
        <w:t>he approval by a</w:t>
      </w:r>
      <w:r w:rsidRPr="00740ABF">
        <w:rPr>
          <w:rFonts w:ascii="Arial" w:hAnsi="Arial" w:cs="Arial"/>
        </w:rPr>
        <w:t xml:space="preserve"> </w:t>
      </w:r>
      <w:r w:rsidR="009E550D" w:rsidRPr="00740ABF">
        <w:rPr>
          <w:rFonts w:ascii="Arial" w:hAnsi="Arial" w:cs="Arial"/>
        </w:rPr>
        <w:t>c</w:t>
      </w:r>
      <w:r w:rsidRPr="00740ABF">
        <w:rPr>
          <w:rFonts w:ascii="Arial" w:hAnsi="Arial" w:cs="Arial"/>
        </w:rPr>
        <w:t xml:space="preserve">ompetent </w:t>
      </w:r>
      <w:r w:rsidR="009E550D" w:rsidRPr="00740ABF">
        <w:rPr>
          <w:rFonts w:ascii="Arial" w:hAnsi="Arial" w:cs="Arial"/>
        </w:rPr>
        <w:t>a</w:t>
      </w:r>
      <w:r w:rsidRPr="00740ABF">
        <w:rPr>
          <w:rFonts w:ascii="Arial" w:hAnsi="Arial" w:cs="Arial"/>
        </w:rPr>
        <w:t xml:space="preserve">uthority </w:t>
      </w:r>
      <w:r w:rsidR="00C0080B" w:rsidRPr="00740ABF">
        <w:rPr>
          <w:rFonts w:ascii="Arial" w:hAnsi="Arial" w:cs="Arial"/>
        </w:rPr>
        <w:t xml:space="preserve">of </w:t>
      </w:r>
      <w:r w:rsidRPr="00740ABF">
        <w:rPr>
          <w:rFonts w:ascii="Arial" w:hAnsi="Arial" w:cs="Arial"/>
        </w:rPr>
        <w:t xml:space="preserve">the relevant policy, </w:t>
      </w:r>
      <w:r w:rsidR="009E550D" w:rsidRPr="00740ABF">
        <w:rPr>
          <w:rFonts w:ascii="Arial" w:hAnsi="Arial" w:cs="Arial"/>
        </w:rPr>
        <w:t xml:space="preserve">spatial development </w:t>
      </w:r>
      <w:r w:rsidRPr="00740ABF">
        <w:rPr>
          <w:rFonts w:ascii="Arial" w:hAnsi="Arial" w:cs="Arial"/>
        </w:rPr>
        <w:t xml:space="preserve">framework, </w:t>
      </w:r>
      <w:r w:rsidR="009E550D" w:rsidRPr="00740ABF">
        <w:rPr>
          <w:rFonts w:ascii="Arial" w:hAnsi="Arial" w:cs="Arial"/>
        </w:rPr>
        <w:t xml:space="preserve">policy or </w:t>
      </w:r>
      <w:r w:rsidRPr="00740ABF">
        <w:rPr>
          <w:rFonts w:ascii="Arial" w:hAnsi="Arial" w:cs="Arial"/>
        </w:rPr>
        <w:t>strategy;</w:t>
      </w:r>
    </w:p>
    <w:p w:rsidR="00467FD4" w:rsidRPr="00740ABF" w:rsidRDefault="00467FD4" w:rsidP="00D15B82">
      <w:pPr>
        <w:spacing w:line="280" w:lineRule="exact"/>
        <w:ind w:left="720"/>
        <w:jc w:val="both"/>
        <w:rPr>
          <w:rFonts w:ascii="Arial" w:hAnsi="Arial" w:cs="Arial"/>
        </w:rPr>
      </w:pPr>
      <w:r w:rsidRPr="00740ABF">
        <w:rPr>
          <w:rFonts w:ascii="Arial" w:hAnsi="Arial" w:cs="Arial"/>
          <w:b/>
        </w:rPr>
        <w:t>“</w:t>
      </w:r>
      <w:r w:rsidR="00516626" w:rsidRPr="00740ABF">
        <w:rPr>
          <w:rFonts w:ascii="Arial" w:hAnsi="Arial" w:cs="Arial"/>
          <w:b/>
        </w:rPr>
        <w:t>A</w:t>
      </w:r>
      <w:r w:rsidRPr="00740ABF">
        <w:rPr>
          <w:rFonts w:ascii="Arial" w:hAnsi="Arial" w:cs="Arial"/>
          <w:b/>
        </w:rPr>
        <w:t xml:space="preserve">ppeal </w:t>
      </w:r>
      <w:r w:rsidR="00516626" w:rsidRPr="00740ABF">
        <w:rPr>
          <w:rFonts w:ascii="Arial" w:hAnsi="Arial" w:cs="Arial"/>
          <w:b/>
        </w:rPr>
        <w:t>A</w:t>
      </w:r>
      <w:r w:rsidRPr="00740ABF">
        <w:rPr>
          <w:rFonts w:ascii="Arial" w:hAnsi="Arial" w:cs="Arial"/>
          <w:b/>
        </w:rPr>
        <w:t xml:space="preserve">uthority” </w:t>
      </w:r>
      <w:r w:rsidRPr="00740ABF">
        <w:rPr>
          <w:rFonts w:ascii="Arial" w:hAnsi="Arial" w:cs="Arial"/>
        </w:rPr>
        <w:t xml:space="preserve">means </w:t>
      </w:r>
      <w:r w:rsidR="0092548E" w:rsidRPr="00740ABF">
        <w:rPr>
          <w:rFonts w:ascii="Arial" w:hAnsi="Arial" w:cs="Arial"/>
        </w:rPr>
        <w:t>the</w:t>
      </w:r>
      <w:r w:rsidRPr="00740ABF">
        <w:rPr>
          <w:rFonts w:ascii="Arial" w:hAnsi="Arial" w:cs="Arial"/>
        </w:rPr>
        <w:t xml:space="preserve"> </w:t>
      </w:r>
      <w:r w:rsidR="00545EBF" w:rsidRPr="00740ABF">
        <w:rPr>
          <w:rFonts w:ascii="Arial" w:hAnsi="Arial" w:cs="Arial"/>
        </w:rPr>
        <w:t>Appeal Authority</w:t>
      </w:r>
      <w:r w:rsidRPr="00740ABF">
        <w:rPr>
          <w:rFonts w:ascii="Arial" w:hAnsi="Arial" w:cs="Arial"/>
        </w:rPr>
        <w:t xml:space="preserve"> contemplated in section</w:t>
      </w:r>
      <w:r w:rsidR="00BF0D3D" w:rsidRPr="00740ABF">
        <w:rPr>
          <w:rFonts w:ascii="Arial" w:hAnsi="Arial" w:cs="Arial"/>
        </w:rPr>
        <w:t xml:space="preserve"> </w:t>
      </w:r>
      <w:r w:rsidR="00F95E45" w:rsidRPr="00740ABF">
        <w:rPr>
          <w:rFonts w:ascii="Arial" w:hAnsi="Arial" w:cs="Arial"/>
        </w:rPr>
        <w:t>79</w:t>
      </w:r>
      <w:r w:rsidR="00B52910" w:rsidRPr="00740ABF">
        <w:rPr>
          <w:rFonts w:ascii="Arial" w:hAnsi="Arial" w:cs="Arial"/>
        </w:rPr>
        <w:t>;</w:t>
      </w:r>
      <w:r w:rsidRPr="00740ABF">
        <w:rPr>
          <w:rFonts w:ascii="Arial" w:hAnsi="Arial" w:cs="Arial"/>
          <w:b/>
        </w:rPr>
        <w:t xml:space="preserve"> </w:t>
      </w:r>
    </w:p>
    <w:p w:rsidR="00214C84" w:rsidRPr="00740ABF" w:rsidRDefault="00214C84" w:rsidP="00D15B82">
      <w:pPr>
        <w:ind w:left="709"/>
        <w:jc w:val="both"/>
        <w:rPr>
          <w:rFonts w:ascii="Arial" w:hAnsi="Arial" w:cs="Arial"/>
        </w:rPr>
      </w:pPr>
      <w:r w:rsidRPr="00740ABF">
        <w:rPr>
          <w:rFonts w:ascii="Arial" w:hAnsi="Arial" w:cs="Arial"/>
          <w:b/>
          <w:bCs/>
        </w:rPr>
        <w:t>"applicant"</w:t>
      </w:r>
      <w:r w:rsidR="00A81CB9" w:rsidRPr="00740ABF">
        <w:rPr>
          <w:rFonts w:ascii="Arial" w:hAnsi="Arial" w:cs="Arial"/>
          <w:b/>
          <w:bCs/>
        </w:rPr>
        <w:t xml:space="preserve"> </w:t>
      </w:r>
      <w:r w:rsidR="00A81CB9" w:rsidRPr="00740ABF">
        <w:rPr>
          <w:rFonts w:ascii="Arial" w:hAnsi="Arial" w:cs="Arial"/>
          <w:bCs/>
        </w:rPr>
        <w:t>means</w:t>
      </w:r>
      <w:r w:rsidRPr="00740ABF">
        <w:rPr>
          <w:rFonts w:ascii="Arial" w:hAnsi="Arial" w:cs="Arial"/>
        </w:rPr>
        <w:t xml:space="preserve"> </w:t>
      </w:r>
      <w:r w:rsidR="00A81CB9" w:rsidRPr="00740ABF">
        <w:rPr>
          <w:rFonts w:ascii="Arial" w:hAnsi="Arial" w:cs="Arial"/>
        </w:rPr>
        <w:t xml:space="preserve">a person </w:t>
      </w:r>
      <w:r w:rsidR="00843832" w:rsidRPr="00740ABF">
        <w:rPr>
          <w:rFonts w:ascii="Arial" w:hAnsi="Arial" w:cs="Arial"/>
        </w:rPr>
        <w:t xml:space="preserve">referred to in section 16(2) who makes an application </w:t>
      </w:r>
      <w:r w:rsidR="00F95E45" w:rsidRPr="00740ABF">
        <w:rPr>
          <w:rFonts w:ascii="Arial" w:hAnsi="Arial" w:cs="Arial"/>
        </w:rPr>
        <w:t xml:space="preserve">to the Municipality as </w:t>
      </w:r>
      <w:r w:rsidR="00843832" w:rsidRPr="00740ABF">
        <w:rPr>
          <w:rFonts w:ascii="Arial" w:hAnsi="Arial" w:cs="Arial"/>
        </w:rPr>
        <w:t xml:space="preserve">contemplated in </w:t>
      </w:r>
      <w:r w:rsidR="00F95E45" w:rsidRPr="00740ABF">
        <w:rPr>
          <w:rFonts w:ascii="Arial" w:hAnsi="Arial" w:cs="Arial"/>
        </w:rPr>
        <w:t xml:space="preserve">that </w:t>
      </w:r>
      <w:r w:rsidR="00843832" w:rsidRPr="00740ABF">
        <w:rPr>
          <w:rFonts w:ascii="Arial" w:hAnsi="Arial" w:cs="Arial"/>
        </w:rPr>
        <w:t xml:space="preserve">section; </w:t>
      </w:r>
    </w:p>
    <w:p w:rsidR="001203E7" w:rsidRPr="00740ABF" w:rsidRDefault="001203E7" w:rsidP="00D15B82">
      <w:pPr>
        <w:ind w:left="709"/>
        <w:jc w:val="both"/>
        <w:rPr>
          <w:rFonts w:ascii="Arial" w:hAnsi="Arial" w:cs="Arial"/>
          <w:color w:val="FF0000"/>
        </w:rPr>
      </w:pPr>
      <w:r w:rsidRPr="00740ABF">
        <w:rPr>
          <w:rFonts w:ascii="Arial" w:hAnsi="Arial" w:cs="Arial"/>
          <w:b/>
        </w:rPr>
        <w:t>“application”</w:t>
      </w:r>
      <w:r w:rsidRPr="00740ABF">
        <w:rPr>
          <w:rFonts w:ascii="Arial" w:hAnsi="Arial" w:cs="Arial"/>
        </w:rPr>
        <w:t xml:space="preserve"> means an application to the Municipality referred to in section 16</w:t>
      </w:r>
      <w:r w:rsidR="00F95E45" w:rsidRPr="00740ABF">
        <w:rPr>
          <w:rFonts w:ascii="Arial" w:hAnsi="Arial" w:cs="Arial"/>
        </w:rPr>
        <w:t>(2)</w:t>
      </w:r>
      <w:r w:rsidRPr="00740ABF">
        <w:rPr>
          <w:rFonts w:ascii="Arial" w:hAnsi="Arial" w:cs="Arial"/>
        </w:rPr>
        <w:t>;</w:t>
      </w:r>
      <w:r w:rsidRPr="00740ABF" w:rsidDel="00B85B99">
        <w:rPr>
          <w:rFonts w:ascii="Arial" w:hAnsi="Arial" w:cs="Arial"/>
          <w:color w:val="FF0000"/>
        </w:rPr>
        <w:t xml:space="preserve"> </w:t>
      </w:r>
    </w:p>
    <w:p w:rsidR="00CE57AE" w:rsidRPr="00740ABF" w:rsidRDefault="00CE57AE" w:rsidP="00D15B82">
      <w:pPr>
        <w:spacing w:line="280" w:lineRule="exact"/>
        <w:ind w:left="720"/>
        <w:jc w:val="both"/>
        <w:rPr>
          <w:rFonts w:ascii="Arial" w:hAnsi="Arial" w:cs="Arial"/>
          <w:color w:val="984806" w:themeColor="accent6" w:themeShade="80"/>
        </w:rPr>
      </w:pPr>
      <w:r w:rsidRPr="00740ABF">
        <w:rPr>
          <w:rFonts w:ascii="Arial" w:hAnsi="Arial" w:cs="Arial"/>
          <w:b/>
        </w:rPr>
        <w:t xml:space="preserve">“authorised </w:t>
      </w:r>
      <w:r w:rsidR="00B52910" w:rsidRPr="00740ABF">
        <w:rPr>
          <w:rFonts w:ascii="Arial" w:hAnsi="Arial" w:cs="Arial"/>
          <w:b/>
        </w:rPr>
        <w:t>employee</w:t>
      </w:r>
      <w:r w:rsidRPr="00740ABF">
        <w:rPr>
          <w:rFonts w:ascii="Arial" w:hAnsi="Arial" w:cs="Arial"/>
          <w:b/>
        </w:rPr>
        <w:t>”</w:t>
      </w:r>
      <w:r w:rsidRPr="00740ABF">
        <w:rPr>
          <w:rFonts w:ascii="Arial" w:hAnsi="Arial" w:cs="Arial"/>
        </w:rPr>
        <w:t xml:space="preserve"> means a municipal </w:t>
      </w:r>
      <w:r w:rsidR="00C0080B" w:rsidRPr="00740ABF">
        <w:rPr>
          <w:rFonts w:ascii="Arial" w:hAnsi="Arial" w:cs="Arial"/>
        </w:rPr>
        <w:t>employee who is</w:t>
      </w:r>
      <w:r w:rsidRPr="00740ABF">
        <w:rPr>
          <w:rFonts w:ascii="Arial" w:hAnsi="Arial" w:cs="Arial"/>
        </w:rPr>
        <w:t xml:space="preserve"> authorised </w:t>
      </w:r>
      <w:r w:rsidR="00C0080B" w:rsidRPr="00740ABF">
        <w:rPr>
          <w:rFonts w:ascii="Arial" w:hAnsi="Arial" w:cs="Arial"/>
        </w:rPr>
        <w:t>by</w:t>
      </w:r>
      <w:r w:rsidRPr="00740ABF">
        <w:rPr>
          <w:rFonts w:ascii="Arial" w:hAnsi="Arial" w:cs="Arial"/>
        </w:rPr>
        <w:t xml:space="preserve"> </w:t>
      </w:r>
      <w:r w:rsidR="00843832" w:rsidRPr="00740ABF">
        <w:rPr>
          <w:rFonts w:ascii="Arial" w:hAnsi="Arial" w:cs="Arial"/>
        </w:rPr>
        <w:t>the</w:t>
      </w:r>
      <w:r w:rsidRPr="00740ABF">
        <w:rPr>
          <w:rFonts w:ascii="Arial" w:hAnsi="Arial" w:cs="Arial"/>
        </w:rPr>
        <w:t xml:space="preserve"> </w:t>
      </w:r>
      <w:r w:rsidR="00843832" w:rsidRPr="00740ABF">
        <w:rPr>
          <w:rFonts w:ascii="Arial" w:hAnsi="Arial" w:cs="Arial"/>
        </w:rPr>
        <w:t>C</w:t>
      </w:r>
      <w:r w:rsidRPr="00740ABF">
        <w:rPr>
          <w:rFonts w:ascii="Arial" w:hAnsi="Arial" w:cs="Arial"/>
        </w:rPr>
        <w:t>ouncil to</w:t>
      </w:r>
      <w:r w:rsidR="00532970" w:rsidRPr="00740ABF">
        <w:rPr>
          <w:rFonts w:ascii="Arial" w:hAnsi="Arial" w:cs="Arial"/>
        </w:rPr>
        <w:t xml:space="preserve"> exercise a power or perform a duty in terms of </w:t>
      </w:r>
      <w:r w:rsidR="005927A3" w:rsidRPr="00740ABF">
        <w:rPr>
          <w:rFonts w:ascii="Arial" w:hAnsi="Arial" w:cs="Arial"/>
        </w:rPr>
        <w:t>this By-law</w:t>
      </w:r>
      <w:r w:rsidR="00532970" w:rsidRPr="00740ABF">
        <w:rPr>
          <w:rFonts w:ascii="Arial" w:hAnsi="Arial" w:cs="Arial"/>
        </w:rPr>
        <w:t xml:space="preserve"> or to </w:t>
      </w:r>
      <w:r w:rsidRPr="00740ABF">
        <w:rPr>
          <w:rFonts w:ascii="Arial" w:hAnsi="Arial" w:cs="Arial"/>
        </w:rPr>
        <w:t xml:space="preserve">inspect land and buildings in order to enforce compliance with </w:t>
      </w:r>
      <w:r w:rsidR="005927A3" w:rsidRPr="00740ABF">
        <w:rPr>
          <w:rFonts w:ascii="Arial" w:hAnsi="Arial" w:cs="Arial"/>
        </w:rPr>
        <w:t>this By-law</w:t>
      </w:r>
      <w:r w:rsidR="00DF4539" w:rsidRPr="00740ABF">
        <w:rPr>
          <w:rFonts w:ascii="Arial" w:hAnsi="Arial" w:cs="Arial"/>
        </w:rPr>
        <w:t xml:space="preserve"> </w:t>
      </w:r>
      <w:r w:rsidR="00532970" w:rsidRPr="00740ABF">
        <w:rPr>
          <w:rFonts w:ascii="Arial" w:hAnsi="Arial" w:cs="Arial"/>
        </w:rPr>
        <w:t>or</w:t>
      </w:r>
      <w:r w:rsidRPr="00740ABF">
        <w:rPr>
          <w:rFonts w:ascii="Arial" w:hAnsi="Arial" w:cs="Arial"/>
        </w:rPr>
        <w:t xml:space="preserve"> </w:t>
      </w:r>
      <w:r w:rsidR="00DF4539" w:rsidRPr="00740ABF">
        <w:rPr>
          <w:rFonts w:ascii="Arial" w:hAnsi="Arial" w:cs="Arial"/>
        </w:rPr>
        <w:t xml:space="preserve">the </w:t>
      </w:r>
      <w:r w:rsidRPr="00740ABF">
        <w:rPr>
          <w:rFonts w:ascii="Arial" w:hAnsi="Arial" w:cs="Arial"/>
        </w:rPr>
        <w:t xml:space="preserve">zoning scheme </w:t>
      </w:r>
      <w:r w:rsidR="005927A3" w:rsidRPr="00740ABF">
        <w:rPr>
          <w:rFonts w:ascii="Arial" w:hAnsi="Arial" w:cs="Arial"/>
        </w:rPr>
        <w:t>By-law</w:t>
      </w:r>
      <w:r w:rsidR="00BC68F5" w:rsidRPr="00740ABF">
        <w:rPr>
          <w:rFonts w:ascii="Arial" w:hAnsi="Arial" w:cs="Arial"/>
        </w:rPr>
        <w:t>.</w:t>
      </w:r>
    </w:p>
    <w:p w:rsidR="00386DB1" w:rsidRPr="00740ABF" w:rsidRDefault="00627D31" w:rsidP="00D15B82">
      <w:pPr>
        <w:spacing w:line="280" w:lineRule="exact"/>
        <w:ind w:left="720"/>
        <w:jc w:val="both"/>
        <w:rPr>
          <w:rFonts w:ascii="Arial" w:hAnsi="Arial" w:cs="Arial"/>
        </w:rPr>
      </w:pPr>
      <w:r w:rsidRPr="00740ABF">
        <w:rPr>
          <w:rFonts w:ascii="Arial" w:hAnsi="Arial" w:cs="Arial"/>
          <w:b/>
        </w:rPr>
        <w:t>“</w:t>
      </w:r>
      <w:r w:rsidR="00386DB1" w:rsidRPr="00740ABF">
        <w:rPr>
          <w:rFonts w:ascii="Arial" w:hAnsi="Arial" w:cs="Arial"/>
          <w:b/>
        </w:rPr>
        <w:t>consolidation”</w:t>
      </w:r>
      <w:r w:rsidR="00386DB1" w:rsidRPr="00740ABF">
        <w:rPr>
          <w:rFonts w:ascii="Arial" w:hAnsi="Arial" w:cs="Arial"/>
        </w:rPr>
        <w:t xml:space="preserve"> in relation to land, means the merging of two or more adjacent land units into a single land unit and includes the physical preparation of land for consolidation</w:t>
      </w:r>
      <w:r w:rsidR="00B839FA" w:rsidRPr="00740ABF">
        <w:rPr>
          <w:rFonts w:ascii="Arial" w:hAnsi="Arial" w:cs="Arial"/>
        </w:rPr>
        <w:t>;</w:t>
      </w:r>
      <w:r w:rsidR="00386DB1" w:rsidRPr="00740ABF">
        <w:rPr>
          <w:rFonts w:ascii="Arial" w:hAnsi="Arial" w:cs="Arial"/>
        </w:rPr>
        <w:t xml:space="preserve"> </w:t>
      </w:r>
    </w:p>
    <w:p w:rsidR="005577AC" w:rsidRPr="00740ABF" w:rsidRDefault="005577AC" w:rsidP="00D15B82">
      <w:pPr>
        <w:spacing w:line="280" w:lineRule="exact"/>
        <w:ind w:left="720"/>
        <w:jc w:val="both"/>
        <w:rPr>
          <w:rFonts w:ascii="Arial" w:hAnsi="Arial" w:cs="Arial"/>
          <w:color w:val="984806" w:themeColor="accent6" w:themeShade="80"/>
        </w:rPr>
      </w:pPr>
      <w:r w:rsidRPr="00740ABF">
        <w:rPr>
          <w:rFonts w:ascii="Arial" w:hAnsi="Arial" w:cs="Arial"/>
          <w:b/>
        </w:rPr>
        <w:t>“Council”</w:t>
      </w:r>
      <w:r w:rsidRPr="00740ABF">
        <w:rPr>
          <w:rFonts w:ascii="Arial" w:hAnsi="Arial" w:cs="Arial"/>
        </w:rPr>
        <w:t xml:space="preserve"> means the municipal council of the </w:t>
      </w:r>
      <w:r w:rsidR="007857C4" w:rsidRPr="00740ABF">
        <w:rPr>
          <w:rFonts w:ascii="Arial" w:hAnsi="Arial" w:cs="Arial"/>
        </w:rPr>
        <w:t>Municipality</w:t>
      </w:r>
      <w:r w:rsidR="009C0B87" w:rsidRPr="00740ABF">
        <w:rPr>
          <w:rFonts w:ascii="Arial" w:hAnsi="Arial" w:cs="Arial"/>
        </w:rPr>
        <w:t>;</w:t>
      </w:r>
    </w:p>
    <w:p w:rsidR="00386DB1" w:rsidRPr="00740ABF" w:rsidRDefault="00386DB1" w:rsidP="00D15B82">
      <w:pPr>
        <w:spacing w:line="280" w:lineRule="exact"/>
        <w:ind w:left="720"/>
        <w:jc w:val="both"/>
        <w:rPr>
          <w:rFonts w:ascii="Arial" w:hAnsi="Arial" w:cs="Arial"/>
          <w:color w:val="984806" w:themeColor="accent6" w:themeShade="80"/>
        </w:rPr>
      </w:pPr>
      <w:r w:rsidRPr="00740ABF">
        <w:rPr>
          <w:rFonts w:ascii="Arial" w:hAnsi="Arial" w:cs="Arial"/>
          <w:b/>
        </w:rPr>
        <w:t>“date of notification”</w:t>
      </w:r>
      <w:r w:rsidRPr="00740ABF">
        <w:rPr>
          <w:rFonts w:ascii="Arial" w:hAnsi="Arial" w:cs="Arial"/>
        </w:rPr>
        <w:t xml:space="preserve"> means the date on which </w:t>
      </w:r>
      <w:r w:rsidR="008A3B99" w:rsidRPr="00740ABF">
        <w:rPr>
          <w:rFonts w:ascii="Arial" w:hAnsi="Arial" w:cs="Arial"/>
        </w:rPr>
        <w:t xml:space="preserve">a </w:t>
      </w:r>
      <w:r w:rsidR="004115FE" w:rsidRPr="00740ABF">
        <w:rPr>
          <w:rFonts w:ascii="Arial" w:hAnsi="Arial" w:cs="Arial"/>
        </w:rPr>
        <w:t xml:space="preserve">notice </w:t>
      </w:r>
      <w:r w:rsidR="006F3951" w:rsidRPr="00740ABF">
        <w:rPr>
          <w:rFonts w:ascii="Arial" w:hAnsi="Arial" w:cs="Arial"/>
        </w:rPr>
        <w:t>is</w:t>
      </w:r>
      <w:r w:rsidR="004115FE" w:rsidRPr="00740ABF">
        <w:rPr>
          <w:rFonts w:ascii="Arial" w:hAnsi="Arial" w:cs="Arial"/>
        </w:rPr>
        <w:t xml:space="preserve"> </w:t>
      </w:r>
      <w:r w:rsidR="002962E8" w:rsidRPr="00740ABF">
        <w:rPr>
          <w:rFonts w:ascii="Arial" w:hAnsi="Arial" w:cs="Arial"/>
        </w:rPr>
        <w:t>served</w:t>
      </w:r>
      <w:r w:rsidR="004115FE" w:rsidRPr="00740ABF">
        <w:rPr>
          <w:rFonts w:ascii="Arial" w:hAnsi="Arial" w:cs="Arial"/>
        </w:rPr>
        <w:t xml:space="preserve"> as contemplated in section</w:t>
      </w:r>
      <w:r w:rsidR="002962E8" w:rsidRPr="00740ABF">
        <w:rPr>
          <w:rFonts w:ascii="Arial" w:hAnsi="Arial" w:cs="Arial"/>
        </w:rPr>
        <w:t xml:space="preserve"> 48(4)</w:t>
      </w:r>
      <w:r w:rsidR="008A3B99" w:rsidRPr="00740ABF">
        <w:rPr>
          <w:rFonts w:ascii="Arial" w:hAnsi="Arial" w:cs="Arial"/>
        </w:rPr>
        <w:t xml:space="preserve"> or published in the media or </w:t>
      </w:r>
      <w:r w:rsidR="008A3B99" w:rsidRPr="00740ABF">
        <w:rPr>
          <w:rFonts w:ascii="Arial" w:hAnsi="Arial" w:cs="Arial"/>
          <w:i/>
        </w:rPr>
        <w:t>Provincial Gazette</w:t>
      </w:r>
      <w:r w:rsidR="002962E8" w:rsidRPr="00740ABF">
        <w:rPr>
          <w:rFonts w:ascii="Arial" w:hAnsi="Arial" w:cs="Arial"/>
        </w:rPr>
        <w:t>;</w:t>
      </w:r>
    </w:p>
    <w:p w:rsidR="00386DB1" w:rsidRPr="00740ABF" w:rsidRDefault="00386DB1" w:rsidP="00D15B82">
      <w:pPr>
        <w:spacing w:after="0" w:line="280" w:lineRule="exact"/>
        <w:ind w:left="720"/>
        <w:jc w:val="both"/>
        <w:rPr>
          <w:rFonts w:ascii="Arial" w:hAnsi="Arial" w:cs="Arial"/>
          <w:color w:val="984806" w:themeColor="accent6" w:themeShade="80"/>
        </w:rPr>
      </w:pPr>
      <w:r w:rsidRPr="00740ABF">
        <w:rPr>
          <w:rFonts w:ascii="Arial" w:hAnsi="Arial" w:cs="Arial"/>
          <w:b/>
        </w:rPr>
        <w:t>“deemed zoning”</w:t>
      </w:r>
      <w:r w:rsidRPr="00740ABF">
        <w:rPr>
          <w:rFonts w:ascii="Arial" w:hAnsi="Arial" w:cs="Arial"/>
        </w:rPr>
        <w:t xml:space="preserve"> means the zoning of a land unit</w:t>
      </w:r>
      <w:r w:rsidR="004917AA" w:rsidRPr="00740ABF">
        <w:rPr>
          <w:rFonts w:ascii="Arial" w:hAnsi="Arial" w:cs="Arial"/>
        </w:rPr>
        <w:t xml:space="preserve"> which the </w:t>
      </w:r>
      <w:r w:rsidR="007857C4" w:rsidRPr="00740ABF">
        <w:rPr>
          <w:rFonts w:ascii="Arial" w:hAnsi="Arial" w:cs="Arial"/>
        </w:rPr>
        <w:t>Municipality</w:t>
      </w:r>
      <w:r w:rsidR="004917AA" w:rsidRPr="00740ABF">
        <w:rPr>
          <w:rFonts w:ascii="Arial" w:hAnsi="Arial" w:cs="Arial"/>
        </w:rPr>
        <w:t xml:space="preserve"> deems it to have in circumstances where no formal </w:t>
      </w:r>
      <w:r w:rsidRPr="00740ABF">
        <w:rPr>
          <w:rFonts w:ascii="Arial" w:hAnsi="Arial" w:cs="Arial"/>
        </w:rPr>
        <w:t xml:space="preserve">zoning </w:t>
      </w:r>
      <w:r w:rsidR="004917AA" w:rsidRPr="00740ABF">
        <w:rPr>
          <w:rFonts w:ascii="Arial" w:hAnsi="Arial" w:cs="Arial"/>
        </w:rPr>
        <w:t xml:space="preserve">determination or rezoning was previously done as contemplated in section </w:t>
      </w:r>
      <w:r w:rsidR="005F1847" w:rsidRPr="00740ABF">
        <w:rPr>
          <w:rFonts w:ascii="Arial" w:hAnsi="Arial" w:cs="Arial"/>
        </w:rPr>
        <w:t>1</w:t>
      </w:r>
      <w:r w:rsidR="004917AA" w:rsidRPr="00740ABF">
        <w:rPr>
          <w:rFonts w:ascii="Arial" w:hAnsi="Arial" w:cs="Arial"/>
        </w:rPr>
        <w:t>2;</w:t>
      </w:r>
    </w:p>
    <w:p w:rsidR="00386DB1" w:rsidRPr="00740ABF" w:rsidRDefault="00386DB1" w:rsidP="00D15B82">
      <w:pPr>
        <w:spacing w:after="0" w:line="280" w:lineRule="exact"/>
        <w:ind w:left="720"/>
        <w:jc w:val="both"/>
        <w:rPr>
          <w:rFonts w:ascii="Arial" w:hAnsi="Arial" w:cs="Arial"/>
          <w:b/>
          <w:color w:val="984806" w:themeColor="accent6" w:themeShade="80"/>
        </w:rPr>
      </w:pPr>
    </w:p>
    <w:p w:rsidR="003050AE" w:rsidRPr="00740ABF" w:rsidRDefault="003050AE" w:rsidP="00D15B82">
      <w:pPr>
        <w:spacing w:line="280" w:lineRule="exact"/>
        <w:ind w:left="720"/>
        <w:jc w:val="both"/>
        <w:rPr>
          <w:rFonts w:ascii="Arial" w:hAnsi="Arial" w:cs="Arial"/>
        </w:rPr>
      </w:pPr>
      <w:r w:rsidRPr="00740ABF">
        <w:rPr>
          <w:rFonts w:ascii="Arial" w:hAnsi="Arial" w:cs="Arial"/>
          <w:b/>
        </w:rPr>
        <w:t>“development charge”</w:t>
      </w:r>
      <w:r w:rsidRPr="00740ABF">
        <w:rPr>
          <w:rFonts w:ascii="Arial" w:hAnsi="Arial" w:cs="Arial"/>
        </w:rPr>
        <w:t xml:space="preserve"> means a </w:t>
      </w:r>
      <w:r w:rsidR="006E1570" w:rsidRPr="00740ABF">
        <w:rPr>
          <w:rFonts w:ascii="Arial" w:hAnsi="Arial" w:cs="Arial"/>
        </w:rPr>
        <w:t>development charge</w:t>
      </w:r>
      <w:r w:rsidRPr="00740ABF">
        <w:rPr>
          <w:rFonts w:ascii="Arial" w:hAnsi="Arial" w:cs="Arial"/>
        </w:rPr>
        <w:t xml:space="preserve"> levied by the </w:t>
      </w:r>
      <w:r w:rsidR="007857C4" w:rsidRPr="00740ABF">
        <w:rPr>
          <w:rFonts w:ascii="Arial" w:hAnsi="Arial" w:cs="Arial"/>
        </w:rPr>
        <w:t>Municipality</w:t>
      </w:r>
      <w:r w:rsidRPr="00740ABF">
        <w:rPr>
          <w:rFonts w:ascii="Arial" w:hAnsi="Arial" w:cs="Arial"/>
        </w:rPr>
        <w:t xml:space="preserve"> </w:t>
      </w:r>
      <w:r w:rsidR="00011988" w:rsidRPr="00740ABF">
        <w:rPr>
          <w:rFonts w:ascii="Arial" w:hAnsi="Arial" w:cs="Arial"/>
        </w:rPr>
        <w:t xml:space="preserve">as contemplated </w:t>
      </w:r>
      <w:r w:rsidR="00144B17" w:rsidRPr="00740ABF">
        <w:rPr>
          <w:rFonts w:ascii="Arial" w:hAnsi="Arial" w:cs="Arial"/>
        </w:rPr>
        <w:t xml:space="preserve">in </w:t>
      </w:r>
      <w:r w:rsidR="00144B17" w:rsidRPr="00740ABF">
        <w:rPr>
          <w:rFonts w:ascii="Arial" w:hAnsi="Arial" w:cs="Arial"/>
          <w:color w:val="000000" w:themeColor="text1"/>
        </w:rPr>
        <w:t xml:space="preserve">section </w:t>
      </w:r>
      <w:r w:rsidR="00F95E45" w:rsidRPr="00740ABF">
        <w:rPr>
          <w:rFonts w:ascii="Arial" w:hAnsi="Arial" w:cs="Arial"/>
          <w:color w:val="000000" w:themeColor="text1"/>
        </w:rPr>
        <w:t>82</w:t>
      </w:r>
      <w:r w:rsidRPr="00740ABF">
        <w:rPr>
          <w:rFonts w:ascii="Arial" w:hAnsi="Arial" w:cs="Arial"/>
        </w:rPr>
        <w:t>;</w:t>
      </w:r>
    </w:p>
    <w:p w:rsidR="00C74553" w:rsidRPr="00740ABF" w:rsidRDefault="00C74553" w:rsidP="00D15B82">
      <w:pPr>
        <w:spacing w:line="280" w:lineRule="exact"/>
        <w:ind w:left="720"/>
        <w:jc w:val="both"/>
        <w:rPr>
          <w:rFonts w:ascii="Arial" w:hAnsi="Arial" w:cs="Arial"/>
          <w:color w:val="FF0000"/>
        </w:rPr>
      </w:pPr>
      <w:r w:rsidRPr="00740ABF">
        <w:rPr>
          <w:rFonts w:ascii="Arial" w:hAnsi="Arial" w:cs="Arial"/>
          <w:b/>
        </w:rPr>
        <w:t>“emergency”</w:t>
      </w:r>
      <w:r w:rsidRPr="00740ABF">
        <w:rPr>
          <w:rFonts w:ascii="Arial" w:hAnsi="Arial" w:cs="Arial"/>
        </w:rPr>
        <w:t xml:space="preserve"> </w:t>
      </w:r>
      <w:r w:rsidR="00084ADC" w:rsidRPr="00740ABF">
        <w:rPr>
          <w:rFonts w:ascii="Arial" w:hAnsi="Arial" w:cs="Arial"/>
        </w:rPr>
        <w:t xml:space="preserve">includes </w:t>
      </w:r>
      <w:r w:rsidRPr="00740ABF">
        <w:rPr>
          <w:rFonts w:ascii="Arial" w:hAnsi="Arial" w:cs="Arial"/>
        </w:rPr>
        <w:t>a situation which arises through extraordinary circumstances being flooding, strong winds, severe rainstorms, fires, earthquakes, disastrous industrial accidents which leads to people needing to be relocated to a different site</w:t>
      </w:r>
      <w:r w:rsidR="00436495" w:rsidRPr="00740ABF">
        <w:rPr>
          <w:rFonts w:ascii="Arial" w:hAnsi="Arial" w:cs="Arial"/>
        </w:rPr>
        <w:t>,</w:t>
      </w:r>
      <w:r w:rsidRPr="00740ABF">
        <w:rPr>
          <w:rFonts w:ascii="Arial" w:hAnsi="Arial" w:cs="Arial"/>
        </w:rPr>
        <w:t xml:space="preserve"> </w:t>
      </w:r>
      <w:r w:rsidR="00436495" w:rsidRPr="00740ABF">
        <w:rPr>
          <w:rFonts w:ascii="Arial" w:hAnsi="Arial" w:cs="Arial"/>
        </w:rPr>
        <w:t>if</w:t>
      </w:r>
      <w:r w:rsidRPr="00740ABF">
        <w:rPr>
          <w:rFonts w:ascii="Arial" w:hAnsi="Arial" w:cs="Arial"/>
        </w:rPr>
        <w:t xml:space="preserve"> is not possible to rectify the damage on site or house the people on site</w:t>
      </w:r>
      <w:r w:rsidR="00436495" w:rsidRPr="00740ABF">
        <w:rPr>
          <w:rFonts w:ascii="Arial" w:hAnsi="Arial" w:cs="Arial"/>
        </w:rPr>
        <w:t xml:space="preserve"> or t</w:t>
      </w:r>
      <w:r w:rsidRPr="00740ABF">
        <w:rPr>
          <w:rFonts w:ascii="Arial" w:hAnsi="Arial" w:cs="Arial"/>
        </w:rPr>
        <w:t>he disaster has left households homeless</w:t>
      </w:r>
      <w:r w:rsidR="00084ADC" w:rsidRPr="00740ABF">
        <w:rPr>
          <w:rFonts w:ascii="Arial" w:hAnsi="Arial" w:cs="Arial"/>
        </w:rPr>
        <w:t>;</w:t>
      </w:r>
    </w:p>
    <w:p w:rsidR="005A47FC" w:rsidRPr="00740ABF" w:rsidRDefault="005A47FC" w:rsidP="00D15B82">
      <w:pPr>
        <w:spacing w:line="280" w:lineRule="exact"/>
        <w:ind w:left="720"/>
        <w:jc w:val="both"/>
        <w:rPr>
          <w:rFonts w:ascii="Arial" w:hAnsi="Arial" w:cs="Arial"/>
          <w:color w:val="FF0000"/>
        </w:rPr>
      </w:pPr>
    </w:p>
    <w:p w:rsidR="00EF3367" w:rsidRPr="00740ABF" w:rsidRDefault="00EF3367" w:rsidP="00D15B82">
      <w:pPr>
        <w:spacing w:line="280" w:lineRule="exact"/>
        <w:ind w:left="720"/>
        <w:jc w:val="both"/>
        <w:rPr>
          <w:rFonts w:ascii="Arial" w:hAnsi="Arial" w:cs="Arial"/>
        </w:rPr>
      </w:pPr>
      <w:r w:rsidRPr="00740ABF">
        <w:rPr>
          <w:rFonts w:ascii="Arial" w:hAnsi="Arial" w:cs="Arial"/>
          <w:b/>
        </w:rPr>
        <w:lastRenderedPageBreak/>
        <w:t xml:space="preserve">“Land Use Planning Act” </w:t>
      </w:r>
      <w:r w:rsidRPr="00740ABF">
        <w:rPr>
          <w:rFonts w:ascii="Arial" w:hAnsi="Arial" w:cs="Arial"/>
        </w:rPr>
        <w:t>means the Western Cape Land Use Planning Act,… ( Act… of 2014);</w:t>
      </w:r>
    </w:p>
    <w:p w:rsidR="004B45BA" w:rsidRPr="00740ABF" w:rsidRDefault="00FA236A" w:rsidP="00D15B82">
      <w:pPr>
        <w:spacing w:line="280" w:lineRule="exact"/>
        <w:ind w:left="720"/>
        <w:jc w:val="both"/>
        <w:rPr>
          <w:rFonts w:ascii="Arial" w:hAnsi="Arial" w:cs="Arial"/>
          <w:color w:val="984806" w:themeColor="accent6" w:themeShade="80"/>
        </w:rPr>
      </w:pPr>
      <w:r w:rsidRPr="00740ABF">
        <w:rPr>
          <w:rFonts w:ascii="Arial" w:hAnsi="Arial" w:cs="Arial"/>
          <w:b/>
        </w:rPr>
        <w:t>“local spatial development framework”</w:t>
      </w:r>
      <w:r w:rsidRPr="00740ABF">
        <w:rPr>
          <w:rFonts w:ascii="Arial" w:hAnsi="Arial" w:cs="Arial"/>
        </w:rPr>
        <w:t xml:space="preserve"> means a </w:t>
      </w:r>
      <w:r w:rsidR="006E1570" w:rsidRPr="00740ABF">
        <w:rPr>
          <w:rFonts w:ascii="Arial" w:hAnsi="Arial" w:cs="Arial"/>
        </w:rPr>
        <w:t xml:space="preserve">local </w:t>
      </w:r>
      <w:r w:rsidRPr="00740ABF">
        <w:rPr>
          <w:rFonts w:ascii="Arial" w:hAnsi="Arial" w:cs="Arial"/>
        </w:rPr>
        <w:t xml:space="preserve">spatial development framework </w:t>
      </w:r>
      <w:r w:rsidR="006E1570" w:rsidRPr="00740ABF">
        <w:rPr>
          <w:rFonts w:ascii="Arial" w:hAnsi="Arial" w:cs="Arial"/>
        </w:rPr>
        <w:t>contemplated in section</w:t>
      </w:r>
      <w:r w:rsidR="008E63D4" w:rsidRPr="00740ABF">
        <w:rPr>
          <w:rFonts w:ascii="Arial" w:hAnsi="Arial" w:cs="Arial"/>
        </w:rPr>
        <w:t xml:space="preserve"> </w:t>
      </w:r>
      <w:r w:rsidR="00F2504C" w:rsidRPr="00740ABF">
        <w:rPr>
          <w:rFonts w:ascii="Arial" w:hAnsi="Arial" w:cs="Arial"/>
        </w:rPr>
        <w:t>7</w:t>
      </w:r>
      <w:r w:rsidR="00BD5D77" w:rsidRPr="00740ABF">
        <w:rPr>
          <w:rFonts w:ascii="Arial" w:hAnsi="Arial" w:cs="Arial"/>
        </w:rPr>
        <w:t>;</w:t>
      </w:r>
    </w:p>
    <w:p w:rsidR="00EF3367" w:rsidRPr="00740ABF" w:rsidRDefault="00EF3367" w:rsidP="00D15B82">
      <w:pPr>
        <w:spacing w:line="280" w:lineRule="exact"/>
        <w:ind w:left="720"/>
        <w:jc w:val="both"/>
        <w:rPr>
          <w:rFonts w:ascii="Arial" w:hAnsi="Arial" w:cs="Arial"/>
        </w:rPr>
      </w:pPr>
      <w:r w:rsidRPr="00740ABF">
        <w:rPr>
          <w:rFonts w:ascii="Arial" w:hAnsi="Arial" w:cs="Arial"/>
          <w:b/>
        </w:rPr>
        <w:t>“municipal spatial development framework”</w:t>
      </w:r>
      <w:r w:rsidRPr="00740ABF">
        <w:rPr>
          <w:rFonts w:ascii="Arial" w:hAnsi="Arial" w:cs="Arial"/>
          <w:color w:val="FF0000"/>
        </w:rPr>
        <w:t xml:space="preserve"> </w:t>
      </w:r>
      <w:r w:rsidRPr="00740ABF">
        <w:rPr>
          <w:rFonts w:ascii="Arial" w:hAnsi="Arial" w:cs="Arial"/>
        </w:rPr>
        <w:t xml:space="preserve">means a municipal spatial development framework adopted by the </w:t>
      </w:r>
      <w:r w:rsidR="007857C4" w:rsidRPr="00740ABF">
        <w:rPr>
          <w:rFonts w:ascii="Arial" w:hAnsi="Arial" w:cs="Arial"/>
        </w:rPr>
        <w:t>Municipality</w:t>
      </w:r>
      <w:r w:rsidRPr="00740ABF">
        <w:rPr>
          <w:rFonts w:ascii="Arial" w:hAnsi="Arial" w:cs="Arial"/>
        </w:rPr>
        <w:t xml:space="preserve"> in terms of Chapter 5 of the Municipal Systems Act;</w:t>
      </w:r>
    </w:p>
    <w:p w:rsidR="005577AC" w:rsidRPr="00740ABF" w:rsidRDefault="005577AC" w:rsidP="00D15B82">
      <w:pPr>
        <w:spacing w:line="280" w:lineRule="exact"/>
        <w:ind w:left="720"/>
        <w:jc w:val="both"/>
        <w:rPr>
          <w:rFonts w:ascii="Arial" w:hAnsi="Arial" w:cs="Arial"/>
        </w:rPr>
      </w:pPr>
      <w:r w:rsidRPr="00740ABF">
        <w:rPr>
          <w:rFonts w:ascii="Arial" w:hAnsi="Arial" w:cs="Arial"/>
          <w:b/>
        </w:rPr>
        <w:t>“</w:t>
      </w:r>
      <w:r w:rsidR="007857C4" w:rsidRPr="00740ABF">
        <w:rPr>
          <w:rFonts w:ascii="Arial" w:hAnsi="Arial" w:cs="Arial"/>
          <w:b/>
        </w:rPr>
        <w:t>M</w:t>
      </w:r>
      <w:r w:rsidRPr="00740ABF">
        <w:rPr>
          <w:rFonts w:ascii="Arial" w:hAnsi="Arial" w:cs="Arial"/>
          <w:b/>
        </w:rPr>
        <w:t xml:space="preserve">unicipality” </w:t>
      </w:r>
      <w:r w:rsidRPr="00740ABF">
        <w:rPr>
          <w:rFonts w:ascii="Arial" w:hAnsi="Arial" w:cs="Arial"/>
        </w:rPr>
        <w:t xml:space="preserve">means the </w:t>
      </w:r>
      <w:r w:rsidR="007857C4" w:rsidRPr="00740ABF">
        <w:rPr>
          <w:rFonts w:ascii="Arial" w:hAnsi="Arial" w:cs="Arial"/>
        </w:rPr>
        <w:t>municipality</w:t>
      </w:r>
      <w:r w:rsidRPr="00740ABF">
        <w:rPr>
          <w:rFonts w:ascii="Arial" w:hAnsi="Arial" w:cs="Arial"/>
        </w:rPr>
        <w:t xml:space="preserve"> of </w:t>
      </w:r>
      <w:r w:rsidRPr="00740ABF">
        <w:rPr>
          <w:rFonts w:ascii="Arial" w:hAnsi="Arial" w:cs="Arial"/>
          <w:i/>
        </w:rPr>
        <w:t>(insert name)</w:t>
      </w:r>
      <w:r w:rsidRPr="00740ABF">
        <w:rPr>
          <w:rFonts w:ascii="Arial" w:hAnsi="Arial" w:cs="Arial"/>
        </w:rPr>
        <w:t xml:space="preserve"> established by Establishment Notice No. </w:t>
      </w:r>
      <w:r w:rsidRPr="00740ABF">
        <w:rPr>
          <w:rFonts w:ascii="Arial" w:hAnsi="Arial" w:cs="Arial"/>
          <w:i/>
        </w:rPr>
        <w:t>(insert number)</w:t>
      </w:r>
      <w:r w:rsidRPr="00740ABF">
        <w:rPr>
          <w:rFonts w:ascii="Arial" w:hAnsi="Arial" w:cs="Arial"/>
        </w:rPr>
        <w:t xml:space="preserve"> of </w:t>
      </w:r>
      <w:r w:rsidRPr="00740ABF">
        <w:rPr>
          <w:rFonts w:ascii="Arial" w:hAnsi="Arial" w:cs="Arial"/>
          <w:i/>
        </w:rPr>
        <w:t>(insert date)</w:t>
      </w:r>
      <w:r w:rsidRPr="00740ABF">
        <w:rPr>
          <w:rFonts w:ascii="Arial" w:hAnsi="Arial" w:cs="Arial"/>
        </w:rPr>
        <w:t xml:space="preserve"> issued in terms of the Local Government: Municipal Structures Act, 1998 (Act 117 of 1998), and any employee of the </w:t>
      </w:r>
      <w:r w:rsidR="007857C4" w:rsidRPr="00740ABF">
        <w:rPr>
          <w:rFonts w:ascii="Arial" w:hAnsi="Arial" w:cs="Arial"/>
        </w:rPr>
        <w:t>Municipality</w:t>
      </w:r>
      <w:r w:rsidRPr="00740ABF">
        <w:rPr>
          <w:rFonts w:ascii="Arial" w:hAnsi="Arial" w:cs="Arial"/>
        </w:rPr>
        <w:t xml:space="preserve"> acting in terms of delegated or sub</w:t>
      </w:r>
      <w:r w:rsidR="00643288" w:rsidRPr="00740ABF">
        <w:rPr>
          <w:rFonts w:ascii="Arial" w:hAnsi="Arial" w:cs="Arial"/>
        </w:rPr>
        <w:t>-</w:t>
      </w:r>
      <w:r w:rsidRPr="00740ABF">
        <w:rPr>
          <w:rFonts w:ascii="Arial" w:hAnsi="Arial" w:cs="Arial"/>
        </w:rPr>
        <w:t>delegated authority thereof;</w:t>
      </w:r>
    </w:p>
    <w:p w:rsidR="00A42164" w:rsidRPr="00740ABF" w:rsidRDefault="00A42164" w:rsidP="00D15B82">
      <w:pPr>
        <w:spacing w:line="280" w:lineRule="exact"/>
        <w:ind w:left="720" w:hanging="720"/>
        <w:jc w:val="both"/>
        <w:rPr>
          <w:rFonts w:ascii="Arial" w:hAnsi="Arial" w:cs="Arial"/>
        </w:rPr>
      </w:pPr>
      <w:r w:rsidRPr="00740ABF">
        <w:rPr>
          <w:rFonts w:ascii="Arial" w:eastAsia="Times New Roman" w:hAnsi="Arial" w:cs="Arial"/>
          <w:i/>
        </w:rPr>
        <w:t>Note:</w:t>
      </w:r>
      <w:r w:rsidRPr="00740ABF">
        <w:rPr>
          <w:rFonts w:ascii="Arial" w:eastAsia="Times New Roman" w:hAnsi="Arial" w:cs="Arial"/>
          <w:i/>
        </w:rPr>
        <w:tab/>
        <w:t>Mun</w:t>
      </w:r>
      <w:r w:rsidR="007857C4" w:rsidRPr="00740ABF">
        <w:rPr>
          <w:rFonts w:ascii="Arial" w:eastAsia="Times New Roman" w:hAnsi="Arial" w:cs="Arial"/>
          <w:i/>
        </w:rPr>
        <w:t>i</w:t>
      </w:r>
      <w:r w:rsidRPr="00740ABF">
        <w:rPr>
          <w:rFonts w:ascii="Arial" w:eastAsia="Times New Roman" w:hAnsi="Arial" w:cs="Arial"/>
          <w:i/>
        </w:rPr>
        <w:t>cipality must insert its name and other requested details here.</w:t>
      </w:r>
    </w:p>
    <w:p w:rsidR="00FA236A" w:rsidRPr="00740ABF" w:rsidRDefault="00FA236A" w:rsidP="00D15B82">
      <w:pPr>
        <w:spacing w:after="0" w:line="280" w:lineRule="exact"/>
        <w:ind w:left="720"/>
        <w:jc w:val="both"/>
        <w:rPr>
          <w:rFonts w:ascii="Arial" w:hAnsi="Arial" w:cs="Arial"/>
          <w:color w:val="FF0000"/>
        </w:rPr>
      </w:pPr>
      <w:r w:rsidRPr="00740ABF">
        <w:rPr>
          <w:rFonts w:ascii="Arial" w:hAnsi="Arial" w:cs="Arial"/>
          <w:b/>
        </w:rPr>
        <w:t>“non-conforming use”</w:t>
      </w:r>
      <w:r w:rsidRPr="00740ABF">
        <w:rPr>
          <w:rFonts w:ascii="Arial" w:hAnsi="Arial" w:cs="Arial"/>
        </w:rPr>
        <w:t xml:space="preserve"> means a</w:t>
      </w:r>
      <w:r w:rsidR="00F14139" w:rsidRPr="00740ABF">
        <w:rPr>
          <w:rFonts w:ascii="Arial" w:hAnsi="Arial" w:cs="Arial"/>
        </w:rPr>
        <w:t xml:space="preserve">n </w:t>
      </w:r>
      <w:r w:rsidR="0049614E" w:rsidRPr="00740ABF">
        <w:rPr>
          <w:rFonts w:ascii="Arial" w:hAnsi="Arial" w:cs="Arial"/>
        </w:rPr>
        <w:t>existing</w:t>
      </w:r>
      <w:r w:rsidRPr="00740ABF">
        <w:rPr>
          <w:rFonts w:ascii="Arial" w:hAnsi="Arial" w:cs="Arial"/>
        </w:rPr>
        <w:t xml:space="preserve"> land use</w:t>
      </w:r>
      <w:r w:rsidR="00B82ED7" w:rsidRPr="00740ABF">
        <w:rPr>
          <w:rFonts w:ascii="Arial" w:hAnsi="Arial" w:cs="Arial"/>
        </w:rPr>
        <w:t xml:space="preserve"> that was being utilised lawfully in terms of a previous zoning scheme for a purpose that does not comply</w:t>
      </w:r>
      <w:r w:rsidR="00EE3393" w:rsidRPr="00740ABF">
        <w:rPr>
          <w:rFonts w:ascii="Arial" w:hAnsi="Arial" w:cs="Arial"/>
        </w:rPr>
        <w:t xml:space="preserve"> with an existing zoning scheme;</w:t>
      </w:r>
    </w:p>
    <w:p w:rsidR="00FA236A" w:rsidRPr="00740ABF" w:rsidRDefault="005D4567" w:rsidP="005D4567">
      <w:pPr>
        <w:tabs>
          <w:tab w:val="left" w:pos="6222"/>
        </w:tabs>
        <w:spacing w:after="0" w:line="280" w:lineRule="exact"/>
        <w:ind w:left="720"/>
        <w:jc w:val="both"/>
        <w:rPr>
          <w:rFonts w:ascii="Arial" w:hAnsi="Arial" w:cs="Arial"/>
          <w:color w:val="984806" w:themeColor="accent6" w:themeShade="80"/>
        </w:rPr>
      </w:pPr>
      <w:r>
        <w:rPr>
          <w:rFonts w:ascii="Arial" w:hAnsi="Arial" w:cs="Arial"/>
          <w:color w:val="984806" w:themeColor="accent6" w:themeShade="80"/>
        </w:rPr>
        <w:tab/>
      </w:r>
    </w:p>
    <w:p w:rsidR="00FA236A" w:rsidRPr="00740ABF" w:rsidRDefault="00FA236A" w:rsidP="00D15B82">
      <w:pPr>
        <w:spacing w:after="0" w:line="280" w:lineRule="exact"/>
        <w:ind w:left="720"/>
        <w:jc w:val="both"/>
        <w:rPr>
          <w:rFonts w:ascii="Arial" w:hAnsi="Arial" w:cs="Arial"/>
        </w:rPr>
      </w:pPr>
      <w:r w:rsidRPr="00740ABF">
        <w:rPr>
          <w:rFonts w:ascii="Arial" w:hAnsi="Arial" w:cs="Arial"/>
          <w:b/>
        </w:rPr>
        <w:t>“occasional use”</w:t>
      </w:r>
      <w:r w:rsidRPr="00740ABF">
        <w:rPr>
          <w:rFonts w:ascii="Arial" w:hAnsi="Arial" w:cs="Arial"/>
        </w:rPr>
        <w:t xml:space="preserve"> means </w:t>
      </w:r>
      <w:r w:rsidR="000B2EFE" w:rsidRPr="00740ABF">
        <w:rPr>
          <w:rFonts w:ascii="Arial" w:hAnsi="Arial" w:cs="Arial"/>
        </w:rPr>
        <w:t>a temporary departure granted for a specific occasion or event”</w:t>
      </w:r>
      <w:r w:rsidRPr="00740ABF">
        <w:rPr>
          <w:rFonts w:ascii="Arial" w:hAnsi="Arial" w:cs="Arial"/>
        </w:rPr>
        <w:t>;</w:t>
      </w:r>
    </w:p>
    <w:p w:rsidR="00664CA9" w:rsidRPr="00740ABF" w:rsidRDefault="00664CA9" w:rsidP="00D15B82">
      <w:pPr>
        <w:spacing w:after="0" w:line="280" w:lineRule="exact"/>
        <w:ind w:left="720"/>
        <w:jc w:val="both"/>
        <w:rPr>
          <w:rFonts w:ascii="Arial" w:hAnsi="Arial" w:cs="Arial"/>
        </w:rPr>
      </w:pPr>
    </w:p>
    <w:p w:rsidR="00664CA9" w:rsidRPr="00740ABF" w:rsidRDefault="00664CA9" w:rsidP="00D15B82">
      <w:pPr>
        <w:spacing w:after="0" w:line="280" w:lineRule="exact"/>
        <w:ind w:left="720"/>
        <w:jc w:val="both"/>
        <w:rPr>
          <w:rFonts w:ascii="Arial" w:hAnsi="Arial" w:cs="Arial"/>
        </w:rPr>
      </w:pPr>
      <w:r w:rsidRPr="00740ABF">
        <w:rPr>
          <w:rFonts w:ascii="Arial" w:hAnsi="Arial" w:cs="Arial"/>
          <w:b/>
        </w:rPr>
        <w:t>“overlay zone”</w:t>
      </w:r>
      <w:r w:rsidRPr="00740ABF">
        <w:rPr>
          <w:rFonts w:ascii="Arial" w:hAnsi="Arial" w:cs="Arial"/>
        </w:rPr>
        <w:t xml:space="preserve"> means </w:t>
      </w:r>
      <w:r w:rsidR="00D9001F" w:rsidRPr="00740ABF">
        <w:rPr>
          <w:rFonts w:ascii="Arial" w:hAnsi="Arial" w:cs="Arial"/>
        </w:rPr>
        <w:t xml:space="preserve">an </w:t>
      </w:r>
      <w:r w:rsidRPr="00740ABF">
        <w:rPr>
          <w:rFonts w:ascii="Arial" w:hAnsi="Arial" w:cs="Arial"/>
        </w:rPr>
        <w:t xml:space="preserve"> area or precinct </w:t>
      </w:r>
      <w:r w:rsidR="00011988" w:rsidRPr="00740ABF">
        <w:rPr>
          <w:rFonts w:ascii="Arial" w:hAnsi="Arial" w:cs="Arial"/>
        </w:rPr>
        <w:t>i</w:t>
      </w:r>
      <w:r w:rsidRPr="00740ABF">
        <w:rPr>
          <w:rFonts w:ascii="Arial" w:hAnsi="Arial" w:cs="Arial"/>
        </w:rPr>
        <w:t>n a zoning scheme</w:t>
      </w:r>
      <w:r w:rsidR="00D9001F" w:rsidRPr="00740ABF">
        <w:rPr>
          <w:rFonts w:ascii="Arial" w:hAnsi="Arial" w:cs="Arial"/>
        </w:rPr>
        <w:t xml:space="preserve"> that is demarcated</w:t>
      </w:r>
      <w:r w:rsidRPr="00740ABF">
        <w:rPr>
          <w:rFonts w:ascii="Arial" w:hAnsi="Arial" w:cs="Arial"/>
        </w:rPr>
        <w:t xml:space="preserve"> </w:t>
      </w:r>
      <w:r w:rsidRPr="00740ABF">
        <w:rPr>
          <w:rFonts w:ascii="Arial" w:hAnsi="Arial" w:cs="Arial"/>
          <w:shd w:val="clear" w:color="auto" w:fill="FFFFFF"/>
        </w:rPr>
        <w:t>for the purpose of conserving natural resources or promoting certain types of development</w:t>
      </w:r>
      <w:r w:rsidRPr="00740ABF">
        <w:rPr>
          <w:rFonts w:ascii="Arial" w:hAnsi="Arial" w:cs="Arial"/>
        </w:rPr>
        <w:t xml:space="preserve"> which </w:t>
      </w:r>
      <w:r w:rsidR="00D9001F" w:rsidRPr="00740ABF">
        <w:rPr>
          <w:rFonts w:ascii="Arial" w:hAnsi="Arial" w:cs="Arial"/>
        </w:rPr>
        <w:t xml:space="preserve">is subject to </w:t>
      </w:r>
      <w:r w:rsidRPr="00740ABF">
        <w:rPr>
          <w:rFonts w:ascii="Arial" w:hAnsi="Arial" w:cs="Arial"/>
        </w:rPr>
        <w:t xml:space="preserve">  conditions, requirements or restrictions in addition to those of the  zoning;</w:t>
      </w:r>
    </w:p>
    <w:p w:rsidR="000578C5" w:rsidRPr="00740ABF" w:rsidRDefault="000578C5" w:rsidP="00D15B82">
      <w:pPr>
        <w:spacing w:after="0" w:line="280" w:lineRule="exact"/>
        <w:ind w:left="1440"/>
        <w:jc w:val="both"/>
        <w:rPr>
          <w:rFonts w:ascii="Arial" w:hAnsi="Arial" w:cs="Arial"/>
          <w:color w:val="984806" w:themeColor="accent6" w:themeShade="80"/>
        </w:rPr>
      </w:pPr>
    </w:p>
    <w:p w:rsidR="002F5E47" w:rsidRPr="00740ABF" w:rsidRDefault="002F5E47" w:rsidP="00D15B82">
      <w:pPr>
        <w:ind w:left="709"/>
        <w:jc w:val="both"/>
        <w:rPr>
          <w:rFonts w:ascii="Arial" w:hAnsi="Arial" w:cs="Arial"/>
        </w:rPr>
      </w:pPr>
      <w:r w:rsidRPr="00740ABF">
        <w:rPr>
          <w:rFonts w:ascii="Arial" w:hAnsi="Arial" w:cs="Arial"/>
          <w:b/>
          <w:bCs/>
        </w:rPr>
        <w:t>“Ordinance”</w:t>
      </w:r>
      <w:r w:rsidRPr="00740ABF">
        <w:rPr>
          <w:rFonts w:ascii="Arial" w:hAnsi="Arial" w:cs="Arial"/>
        </w:rPr>
        <w:t xml:space="preserve"> means the Land Use Planning Ordinance, 1985 (Ordinance 15 of 1985);</w:t>
      </w:r>
    </w:p>
    <w:p w:rsidR="000578C5" w:rsidRPr="00740ABF" w:rsidRDefault="000578C5" w:rsidP="00D15B82">
      <w:pPr>
        <w:spacing w:after="0" w:line="280" w:lineRule="exact"/>
        <w:ind w:left="720"/>
        <w:jc w:val="both"/>
        <w:rPr>
          <w:rFonts w:ascii="Arial" w:hAnsi="Arial" w:cs="Arial"/>
        </w:rPr>
      </w:pPr>
      <w:r w:rsidRPr="00740ABF">
        <w:rPr>
          <w:rFonts w:ascii="Arial" w:hAnsi="Arial" w:cs="Arial"/>
          <w:b/>
        </w:rPr>
        <w:t>“owners</w:t>
      </w:r>
      <w:r w:rsidR="00627D31" w:rsidRPr="00740ABF">
        <w:rPr>
          <w:rFonts w:ascii="Arial" w:hAnsi="Arial" w:cs="Arial"/>
          <w:b/>
        </w:rPr>
        <w:t>’</w:t>
      </w:r>
      <w:r w:rsidRPr="00740ABF">
        <w:rPr>
          <w:rFonts w:ascii="Arial" w:hAnsi="Arial" w:cs="Arial"/>
          <w:b/>
        </w:rPr>
        <w:t xml:space="preserve"> association”</w:t>
      </w:r>
      <w:r w:rsidRPr="00740ABF">
        <w:rPr>
          <w:rFonts w:ascii="Arial" w:hAnsi="Arial" w:cs="Arial"/>
        </w:rPr>
        <w:t xml:space="preserve"> means an </w:t>
      </w:r>
      <w:r w:rsidR="0022350A" w:rsidRPr="00740ABF">
        <w:rPr>
          <w:rFonts w:ascii="Arial" w:hAnsi="Arial" w:cs="Arial"/>
        </w:rPr>
        <w:t>owners</w:t>
      </w:r>
      <w:r w:rsidR="00627D31" w:rsidRPr="00740ABF">
        <w:rPr>
          <w:rFonts w:ascii="Arial" w:hAnsi="Arial" w:cs="Arial"/>
        </w:rPr>
        <w:t>’</w:t>
      </w:r>
      <w:r w:rsidR="0022350A" w:rsidRPr="00740ABF">
        <w:rPr>
          <w:rFonts w:ascii="Arial" w:hAnsi="Arial" w:cs="Arial"/>
        </w:rPr>
        <w:t xml:space="preserve"> association established in terms of section</w:t>
      </w:r>
      <w:r w:rsidR="00CE4E35" w:rsidRPr="00740ABF">
        <w:rPr>
          <w:rFonts w:ascii="Arial" w:hAnsi="Arial" w:cs="Arial"/>
        </w:rPr>
        <w:t xml:space="preserve"> </w:t>
      </w:r>
      <w:r w:rsidR="0004631B" w:rsidRPr="00740ABF">
        <w:rPr>
          <w:rFonts w:ascii="Arial" w:hAnsi="Arial" w:cs="Arial"/>
        </w:rPr>
        <w:t>31</w:t>
      </w:r>
      <w:r w:rsidR="0022350A" w:rsidRPr="00740ABF">
        <w:rPr>
          <w:rFonts w:ascii="Arial" w:hAnsi="Arial" w:cs="Arial"/>
        </w:rPr>
        <w:t>;</w:t>
      </w:r>
    </w:p>
    <w:p w:rsidR="00FA236A" w:rsidRPr="00740ABF" w:rsidRDefault="00FA236A" w:rsidP="00D15B82">
      <w:pPr>
        <w:spacing w:after="0" w:line="280" w:lineRule="exact"/>
        <w:ind w:left="720"/>
        <w:jc w:val="both"/>
        <w:rPr>
          <w:rFonts w:ascii="Arial" w:hAnsi="Arial" w:cs="Arial"/>
          <w:color w:val="984806" w:themeColor="accent6" w:themeShade="80"/>
        </w:rPr>
      </w:pPr>
    </w:p>
    <w:p w:rsidR="00FA236A" w:rsidRPr="00740ABF" w:rsidRDefault="000578C5" w:rsidP="00D15B82">
      <w:pPr>
        <w:spacing w:after="0" w:line="280" w:lineRule="exact"/>
        <w:ind w:left="720"/>
        <w:jc w:val="both"/>
        <w:rPr>
          <w:rFonts w:ascii="Arial" w:hAnsi="Arial" w:cs="Arial"/>
        </w:rPr>
      </w:pPr>
      <w:r w:rsidRPr="00740ABF">
        <w:rPr>
          <w:rFonts w:ascii="Arial" w:hAnsi="Arial" w:cs="Arial"/>
          <w:b/>
        </w:rPr>
        <w:t>“public facilities</w:t>
      </w:r>
      <w:r w:rsidRPr="00740ABF">
        <w:rPr>
          <w:rFonts w:ascii="Arial" w:hAnsi="Arial" w:cs="Arial"/>
        </w:rPr>
        <w:t>” means amenities that are intended for the use of the general public, either offering a service or recreational use</w:t>
      </w:r>
      <w:r w:rsidR="00853CD3" w:rsidRPr="00740ABF">
        <w:rPr>
          <w:rFonts w:ascii="Arial" w:hAnsi="Arial" w:cs="Arial"/>
        </w:rPr>
        <w:t xml:space="preserve">, </w:t>
      </w:r>
      <w:r w:rsidRPr="00740ABF">
        <w:rPr>
          <w:rFonts w:ascii="Arial" w:hAnsi="Arial" w:cs="Arial"/>
        </w:rPr>
        <w:t xml:space="preserve">ordinarily owned by the state or </w:t>
      </w:r>
      <w:r w:rsidR="007857C4" w:rsidRPr="00740ABF">
        <w:rPr>
          <w:rFonts w:ascii="Arial" w:hAnsi="Arial" w:cs="Arial"/>
        </w:rPr>
        <w:t>Municipality</w:t>
      </w:r>
      <w:r w:rsidRPr="00740ABF">
        <w:rPr>
          <w:rFonts w:ascii="Arial" w:hAnsi="Arial" w:cs="Arial"/>
        </w:rPr>
        <w:t>;</w:t>
      </w:r>
    </w:p>
    <w:p w:rsidR="000578C5" w:rsidRPr="00740ABF" w:rsidRDefault="000578C5" w:rsidP="00D15B82">
      <w:pPr>
        <w:spacing w:after="0" w:line="280" w:lineRule="exact"/>
        <w:ind w:left="720"/>
        <w:jc w:val="both"/>
        <w:rPr>
          <w:rFonts w:ascii="Arial" w:hAnsi="Arial" w:cs="Arial"/>
          <w:color w:val="984806" w:themeColor="accent6" w:themeShade="80"/>
        </w:rPr>
      </w:pPr>
    </w:p>
    <w:p w:rsidR="00DE3925" w:rsidRPr="00740ABF" w:rsidRDefault="00DE3925" w:rsidP="006F3951">
      <w:pPr>
        <w:tabs>
          <w:tab w:val="left" w:pos="2790"/>
        </w:tabs>
        <w:spacing w:after="0" w:line="280" w:lineRule="exact"/>
        <w:ind w:left="720"/>
        <w:jc w:val="both"/>
        <w:rPr>
          <w:rFonts w:ascii="Arial" w:hAnsi="Arial" w:cs="Arial"/>
        </w:rPr>
      </w:pPr>
      <w:r w:rsidRPr="00740ABF">
        <w:rPr>
          <w:rFonts w:ascii="Arial" w:hAnsi="Arial" w:cs="Arial"/>
          <w:b/>
        </w:rPr>
        <w:t>“service”</w:t>
      </w:r>
      <w:r w:rsidRPr="00740ABF">
        <w:rPr>
          <w:rFonts w:ascii="Arial" w:hAnsi="Arial" w:cs="Arial"/>
        </w:rPr>
        <w:t xml:space="preserve"> means a </w:t>
      </w:r>
      <w:r w:rsidR="0033237C" w:rsidRPr="00740ABF">
        <w:rPr>
          <w:rFonts w:ascii="Arial" w:hAnsi="Arial" w:cs="Arial"/>
        </w:rPr>
        <w:t xml:space="preserve"> service</w:t>
      </w:r>
      <w:r w:rsidRPr="00740ABF">
        <w:rPr>
          <w:rFonts w:ascii="Arial" w:hAnsi="Arial" w:cs="Arial"/>
        </w:rPr>
        <w:t xml:space="preserve"> provided by the </w:t>
      </w:r>
      <w:r w:rsidR="007857C4" w:rsidRPr="00740ABF">
        <w:rPr>
          <w:rFonts w:ascii="Arial" w:hAnsi="Arial" w:cs="Arial"/>
        </w:rPr>
        <w:t>Municipality</w:t>
      </w:r>
      <w:r w:rsidR="00DC586A" w:rsidRPr="00740ABF">
        <w:rPr>
          <w:rFonts w:ascii="Arial" w:hAnsi="Arial" w:cs="Arial"/>
        </w:rPr>
        <w:t>,</w:t>
      </w:r>
      <w:r w:rsidR="009A5905" w:rsidRPr="00740ABF">
        <w:rPr>
          <w:rFonts w:ascii="Arial" w:hAnsi="Arial" w:cs="Arial"/>
        </w:rPr>
        <w:t xml:space="preserve"> any other organ of state</w:t>
      </w:r>
      <w:r w:rsidR="00DC586A" w:rsidRPr="00740ABF">
        <w:rPr>
          <w:rFonts w:ascii="Arial" w:hAnsi="Arial" w:cs="Arial"/>
        </w:rPr>
        <w:t xml:space="preserve"> or a service provider</w:t>
      </w:r>
      <w:r w:rsidRPr="00740ABF">
        <w:rPr>
          <w:rFonts w:ascii="Arial" w:hAnsi="Arial" w:cs="Arial"/>
        </w:rPr>
        <w:t xml:space="preserve"> includ</w:t>
      </w:r>
      <w:r w:rsidR="000A4BBB" w:rsidRPr="00740ABF">
        <w:rPr>
          <w:rFonts w:ascii="Arial" w:hAnsi="Arial" w:cs="Arial"/>
        </w:rPr>
        <w:t>ing</w:t>
      </w:r>
      <w:r w:rsidRPr="00740ABF">
        <w:rPr>
          <w:rFonts w:ascii="Arial" w:hAnsi="Arial" w:cs="Arial"/>
        </w:rPr>
        <w:t xml:space="preserve"> the provision of water, sewerage, electricity, refuse removal, roads, storm</w:t>
      </w:r>
      <w:r w:rsidR="00186FEC" w:rsidRPr="00740ABF">
        <w:rPr>
          <w:rFonts w:ascii="Arial" w:hAnsi="Arial" w:cs="Arial"/>
        </w:rPr>
        <w:t xml:space="preserve"> </w:t>
      </w:r>
      <w:r w:rsidRPr="00740ABF">
        <w:rPr>
          <w:rFonts w:ascii="Arial" w:hAnsi="Arial" w:cs="Arial"/>
        </w:rPr>
        <w:t>water and any related infrastructure, systems and processes related to the</w:t>
      </w:r>
      <w:r w:rsidR="0033237C" w:rsidRPr="00740ABF">
        <w:rPr>
          <w:rFonts w:ascii="Arial" w:hAnsi="Arial" w:cs="Arial"/>
        </w:rPr>
        <w:t xml:space="preserve"> services</w:t>
      </w:r>
      <w:r w:rsidRPr="00740ABF">
        <w:rPr>
          <w:rFonts w:ascii="Arial" w:hAnsi="Arial" w:cs="Arial"/>
        </w:rPr>
        <w:t>;</w:t>
      </w:r>
    </w:p>
    <w:p w:rsidR="00DE3925" w:rsidRPr="00740ABF" w:rsidRDefault="00DE3925" w:rsidP="00D15B82">
      <w:pPr>
        <w:spacing w:after="0" w:line="280" w:lineRule="exact"/>
        <w:ind w:left="720"/>
        <w:jc w:val="both"/>
        <w:rPr>
          <w:rFonts w:ascii="Arial" w:hAnsi="Arial" w:cs="Arial"/>
          <w:color w:val="984806" w:themeColor="accent6" w:themeShade="80"/>
        </w:rPr>
      </w:pPr>
    </w:p>
    <w:p w:rsidR="00DE3925" w:rsidRPr="00740ABF" w:rsidRDefault="00DE3925" w:rsidP="00D15B82">
      <w:pPr>
        <w:spacing w:after="0" w:line="280" w:lineRule="exact"/>
        <w:ind w:left="720"/>
        <w:jc w:val="both"/>
        <w:rPr>
          <w:rFonts w:ascii="Arial" w:hAnsi="Arial" w:cs="Arial"/>
        </w:rPr>
      </w:pPr>
      <w:r w:rsidRPr="00740ABF">
        <w:rPr>
          <w:rFonts w:ascii="Arial" w:hAnsi="Arial" w:cs="Arial"/>
          <w:b/>
        </w:rPr>
        <w:t>“site development plan”</w:t>
      </w:r>
      <w:r w:rsidRPr="00740ABF">
        <w:rPr>
          <w:rFonts w:ascii="Arial" w:hAnsi="Arial" w:cs="Arial"/>
        </w:rPr>
        <w:t xml:space="preserve"> means </w:t>
      </w:r>
      <w:r w:rsidR="000A4BBB" w:rsidRPr="00740ABF">
        <w:rPr>
          <w:rFonts w:ascii="Arial" w:hAnsi="Arial" w:cs="Arial"/>
        </w:rPr>
        <w:t xml:space="preserve">a </w:t>
      </w:r>
      <w:r w:rsidR="00046EAD" w:rsidRPr="00740ABF">
        <w:rPr>
          <w:rFonts w:ascii="Arial" w:hAnsi="Arial" w:cs="Arial"/>
        </w:rPr>
        <w:t xml:space="preserve">scaled and </w:t>
      </w:r>
      <w:r w:rsidR="007D1680" w:rsidRPr="00740ABF">
        <w:rPr>
          <w:rFonts w:ascii="Arial" w:hAnsi="Arial" w:cs="Arial"/>
        </w:rPr>
        <w:t>dimensioned</w:t>
      </w:r>
      <w:r w:rsidR="00046EAD" w:rsidRPr="00740ABF">
        <w:rPr>
          <w:rFonts w:ascii="Arial" w:hAnsi="Arial" w:cs="Arial"/>
        </w:rPr>
        <w:t xml:space="preserve"> plan </w:t>
      </w:r>
      <w:r w:rsidR="008E63D4" w:rsidRPr="00740ABF">
        <w:rPr>
          <w:rFonts w:ascii="Arial" w:hAnsi="Arial" w:cs="Arial"/>
        </w:rPr>
        <w:t>that</w:t>
      </w:r>
      <w:r w:rsidR="00046EAD" w:rsidRPr="00740ABF">
        <w:rPr>
          <w:rFonts w:ascii="Arial" w:hAnsi="Arial" w:cs="Arial"/>
        </w:rPr>
        <w:t xml:space="preserve"> shows details</w:t>
      </w:r>
      <w:r w:rsidR="00EF3367" w:rsidRPr="00740ABF">
        <w:rPr>
          <w:rFonts w:ascii="Arial" w:hAnsi="Arial" w:cs="Arial"/>
        </w:rPr>
        <w:t xml:space="preserve"> of the </w:t>
      </w:r>
      <w:r w:rsidR="000A4BBB" w:rsidRPr="00740ABF">
        <w:rPr>
          <w:rFonts w:ascii="Arial" w:hAnsi="Arial" w:cs="Arial"/>
        </w:rPr>
        <w:t xml:space="preserve">proposed </w:t>
      </w:r>
      <w:r w:rsidR="00EF3367" w:rsidRPr="00740ABF">
        <w:rPr>
          <w:rFonts w:ascii="Arial" w:hAnsi="Arial" w:cs="Arial"/>
        </w:rPr>
        <w:t>land development</w:t>
      </w:r>
      <w:r w:rsidR="00046EAD" w:rsidRPr="00740ABF">
        <w:rPr>
          <w:rFonts w:ascii="Arial" w:hAnsi="Arial" w:cs="Arial"/>
        </w:rPr>
        <w:t xml:space="preserve"> </w:t>
      </w:r>
      <w:r w:rsidR="008E63D4" w:rsidRPr="00740ABF">
        <w:rPr>
          <w:rFonts w:ascii="Arial" w:hAnsi="Arial" w:cs="Arial"/>
        </w:rPr>
        <w:t>including the</w:t>
      </w:r>
      <w:r w:rsidR="00046EAD" w:rsidRPr="00740ABF">
        <w:rPr>
          <w:rFonts w:ascii="Arial" w:hAnsi="Arial" w:cs="Arial"/>
        </w:rPr>
        <w:t xml:space="preserve"> site layout, positioning of buildings and structures, property access, building designs and landscaping</w:t>
      </w:r>
      <w:r w:rsidR="00116C75" w:rsidRPr="00740ABF">
        <w:rPr>
          <w:rFonts w:ascii="Arial" w:hAnsi="Arial" w:cs="Arial"/>
        </w:rPr>
        <w:t>;</w:t>
      </w:r>
    </w:p>
    <w:p w:rsidR="00116C75" w:rsidRPr="00740ABF" w:rsidRDefault="00116C75" w:rsidP="00D15B82">
      <w:pPr>
        <w:spacing w:after="0" w:line="280" w:lineRule="exact"/>
        <w:ind w:left="720"/>
        <w:jc w:val="both"/>
        <w:rPr>
          <w:rFonts w:ascii="Arial" w:hAnsi="Arial" w:cs="Arial"/>
        </w:rPr>
      </w:pPr>
    </w:p>
    <w:p w:rsidR="0092548E" w:rsidRPr="00740ABF" w:rsidRDefault="00DE3925" w:rsidP="00D15B82">
      <w:pPr>
        <w:spacing w:after="0" w:line="280" w:lineRule="exact"/>
        <w:ind w:left="720"/>
        <w:jc w:val="both"/>
        <w:rPr>
          <w:rFonts w:ascii="Arial" w:hAnsi="Arial" w:cs="Arial"/>
          <w:shd w:val="clear" w:color="auto" w:fill="FFFFFF"/>
        </w:rPr>
      </w:pPr>
      <w:r w:rsidRPr="00740ABF">
        <w:rPr>
          <w:rFonts w:ascii="Arial" w:hAnsi="Arial" w:cs="Arial"/>
          <w:b/>
        </w:rPr>
        <w:lastRenderedPageBreak/>
        <w:t>“social infrastructure”</w:t>
      </w:r>
      <w:r w:rsidRPr="00740ABF">
        <w:rPr>
          <w:rFonts w:ascii="Arial" w:hAnsi="Arial" w:cs="Arial"/>
        </w:rPr>
        <w:t xml:space="preserve"> m</w:t>
      </w:r>
      <w:r w:rsidRPr="00740ABF">
        <w:rPr>
          <w:rFonts w:ascii="Arial" w:hAnsi="Arial" w:cs="Arial"/>
          <w:shd w:val="clear" w:color="auto" w:fill="FFFFFF"/>
        </w:rPr>
        <w:t xml:space="preserve">eans community facilities, services and networks </w:t>
      </w:r>
      <w:r w:rsidR="00632B17" w:rsidRPr="00740ABF">
        <w:rPr>
          <w:rFonts w:ascii="Arial" w:hAnsi="Arial" w:cs="Arial"/>
          <w:shd w:val="clear" w:color="auto" w:fill="FFFFFF"/>
        </w:rPr>
        <w:t xml:space="preserve">that </w:t>
      </w:r>
      <w:r w:rsidRPr="00740ABF">
        <w:rPr>
          <w:rFonts w:ascii="Arial" w:hAnsi="Arial" w:cs="Arial"/>
          <w:shd w:val="clear" w:color="auto" w:fill="FFFFFF"/>
        </w:rPr>
        <w:t>meet social needs and enhance community wellbeing</w:t>
      </w:r>
      <w:r w:rsidR="0092548E" w:rsidRPr="00740ABF">
        <w:rPr>
          <w:rFonts w:ascii="Arial" w:hAnsi="Arial" w:cs="Arial"/>
          <w:shd w:val="clear" w:color="auto" w:fill="FFFFFF"/>
        </w:rPr>
        <w:t>;</w:t>
      </w:r>
    </w:p>
    <w:p w:rsidR="0092548E" w:rsidRPr="00740ABF" w:rsidRDefault="0092548E" w:rsidP="00D15B82">
      <w:pPr>
        <w:spacing w:after="0" w:line="280" w:lineRule="exact"/>
        <w:ind w:left="720"/>
        <w:jc w:val="both"/>
        <w:rPr>
          <w:rFonts w:ascii="Arial" w:hAnsi="Arial" w:cs="Arial"/>
          <w:shd w:val="clear" w:color="auto" w:fill="FFFFFF"/>
        </w:rPr>
      </w:pPr>
    </w:p>
    <w:p w:rsidR="0092548E" w:rsidRPr="00740ABF" w:rsidRDefault="0092548E" w:rsidP="00D15B82">
      <w:pPr>
        <w:spacing w:after="0" w:line="280" w:lineRule="exact"/>
        <w:ind w:left="720"/>
        <w:jc w:val="both"/>
        <w:rPr>
          <w:rFonts w:ascii="Arial" w:hAnsi="Arial" w:cs="Arial"/>
          <w:iCs/>
          <w:shd w:val="clear" w:color="auto" w:fill="FFFFFF"/>
        </w:rPr>
      </w:pPr>
      <w:r w:rsidRPr="00740ABF">
        <w:rPr>
          <w:rFonts w:ascii="Arial" w:hAnsi="Arial" w:cs="Arial"/>
          <w:b/>
          <w:iCs/>
          <w:shd w:val="clear" w:color="auto" w:fill="FFFFFF"/>
        </w:rPr>
        <w:t>“Spatial Planning and Land Use Management Act”</w:t>
      </w:r>
      <w:r w:rsidRPr="00740ABF">
        <w:rPr>
          <w:rFonts w:ascii="Arial" w:hAnsi="Arial" w:cs="Arial"/>
          <w:iCs/>
          <w:shd w:val="clear" w:color="auto" w:fill="FFFFFF"/>
        </w:rPr>
        <w:t xml:space="preserve"> means the Spatial Planning and Land Use Management Act, 2013 (Act 16 of 2013);</w:t>
      </w:r>
    </w:p>
    <w:p w:rsidR="0092548E" w:rsidRPr="00740ABF" w:rsidRDefault="0092548E" w:rsidP="00D15B82">
      <w:pPr>
        <w:spacing w:after="0" w:line="280" w:lineRule="exact"/>
        <w:ind w:left="720"/>
        <w:jc w:val="both"/>
        <w:rPr>
          <w:rFonts w:ascii="Arial" w:hAnsi="Arial" w:cs="Arial"/>
          <w:shd w:val="clear" w:color="auto" w:fill="FFFFFF"/>
        </w:rPr>
      </w:pPr>
    </w:p>
    <w:p w:rsidR="00DE3925" w:rsidRPr="00740ABF" w:rsidRDefault="0092548E" w:rsidP="00D15B82">
      <w:pPr>
        <w:spacing w:after="0" w:line="280" w:lineRule="exact"/>
        <w:ind w:left="720"/>
        <w:jc w:val="both"/>
        <w:rPr>
          <w:rFonts w:ascii="Arial" w:hAnsi="Arial" w:cs="Arial"/>
          <w:shd w:val="clear" w:color="auto" w:fill="FFFFFF"/>
        </w:rPr>
      </w:pPr>
      <w:r w:rsidRPr="00740ABF">
        <w:rPr>
          <w:rFonts w:ascii="Arial" w:hAnsi="Arial" w:cs="Arial"/>
          <w:b/>
          <w:shd w:val="clear" w:color="auto" w:fill="FFFFFF"/>
        </w:rPr>
        <w:t>“Tribunal”</w:t>
      </w:r>
      <w:r w:rsidRPr="00740ABF">
        <w:rPr>
          <w:rFonts w:ascii="Arial" w:hAnsi="Arial" w:cs="Arial"/>
          <w:shd w:val="clear" w:color="auto" w:fill="FFFFFF"/>
        </w:rPr>
        <w:t xml:space="preserve"> means the Municipal Planning Tribunal established by section 7</w:t>
      </w:r>
      <w:r w:rsidR="00A90E1C" w:rsidRPr="00740ABF">
        <w:rPr>
          <w:rFonts w:ascii="Arial" w:hAnsi="Arial" w:cs="Arial"/>
          <w:shd w:val="clear" w:color="auto" w:fill="FFFFFF"/>
        </w:rPr>
        <w:t>2</w:t>
      </w:r>
      <w:r w:rsidR="0033237C" w:rsidRPr="00740ABF">
        <w:rPr>
          <w:rFonts w:ascii="Arial" w:hAnsi="Arial" w:cs="Arial"/>
          <w:shd w:val="clear" w:color="auto" w:fill="FFFFFF"/>
        </w:rPr>
        <w:t>.</w:t>
      </w:r>
    </w:p>
    <w:p w:rsidR="00DE3925" w:rsidRPr="00740ABF" w:rsidRDefault="00DE3925" w:rsidP="0092717D">
      <w:pPr>
        <w:spacing w:after="0" w:line="280" w:lineRule="exact"/>
        <w:ind w:left="720"/>
        <w:rPr>
          <w:rFonts w:ascii="Arial" w:hAnsi="Arial" w:cs="Arial"/>
          <w:color w:val="984806" w:themeColor="accent6" w:themeShade="80"/>
        </w:rPr>
      </w:pPr>
    </w:p>
    <w:p w:rsidR="00410097" w:rsidRPr="00740ABF" w:rsidRDefault="007C6F79" w:rsidP="00410097">
      <w:pPr>
        <w:spacing w:line="280" w:lineRule="exact"/>
        <w:jc w:val="center"/>
        <w:rPr>
          <w:rFonts w:ascii="Arial" w:hAnsi="Arial" w:cs="Arial"/>
          <w:b/>
        </w:rPr>
      </w:pPr>
      <w:r w:rsidRPr="00740ABF">
        <w:rPr>
          <w:rFonts w:ascii="Arial" w:hAnsi="Arial" w:cs="Arial"/>
          <w:b/>
        </w:rPr>
        <w:t xml:space="preserve">CHAPTER </w:t>
      </w:r>
      <w:r w:rsidR="00410097" w:rsidRPr="00740ABF">
        <w:rPr>
          <w:rFonts w:ascii="Arial" w:hAnsi="Arial" w:cs="Arial"/>
          <w:b/>
        </w:rPr>
        <w:t>ll</w:t>
      </w:r>
    </w:p>
    <w:p w:rsidR="007C6F79" w:rsidRPr="00740ABF" w:rsidRDefault="007C6F79" w:rsidP="00410097">
      <w:pPr>
        <w:spacing w:line="280" w:lineRule="exact"/>
        <w:jc w:val="center"/>
        <w:rPr>
          <w:rFonts w:ascii="Arial" w:hAnsi="Arial" w:cs="Arial"/>
          <w:b/>
        </w:rPr>
      </w:pPr>
      <w:r w:rsidRPr="00740ABF">
        <w:rPr>
          <w:rFonts w:ascii="Arial" w:hAnsi="Arial" w:cs="Arial"/>
          <w:b/>
        </w:rPr>
        <w:t>APPLICATION</w:t>
      </w:r>
      <w:r w:rsidR="00C40F2D" w:rsidRPr="00740ABF">
        <w:rPr>
          <w:rFonts w:ascii="Arial" w:hAnsi="Arial" w:cs="Arial"/>
          <w:b/>
        </w:rPr>
        <w:t xml:space="preserve"> OF BY-LAW</w:t>
      </w:r>
      <w:r w:rsidRPr="00740ABF">
        <w:rPr>
          <w:rFonts w:ascii="Arial" w:hAnsi="Arial" w:cs="Arial"/>
          <w:b/>
        </w:rPr>
        <w:t xml:space="preserve"> </w:t>
      </w:r>
    </w:p>
    <w:p w:rsidR="00410097" w:rsidRPr="00740ABF" w:rsidRDefault="00410097" w:rsidP="00D15B82">
      <w:pPr>
        <w:spacing w:line="280" w:lineRule="exact"/>
        <w:ind w:left="720" w:hanging="720"/>
        <w:jc w:val="both"/>
        <w:rPr>
          <w:rFonts w:ascii="Arial" w:hAnsi="Arial" w:cs="Arial"/>
          <w:b/>
        </w:rPr>
      </w:pPr>
      <w:r w:rsidRPr="00740ABF">
        <w:rPr>
          <w:rFonts w:ascii="Arial" w:hAnsi="Arial" w:cs="Arial"/>
          <w:b/>
        </w:rPr>
        <w:t xml:space="preserve">Application of </w:t>
      </w:r>
      <w:r w:rsidR="00F1550D" w:rsidRPr="00740ABF">
        <w:rPr>
          <w:rFonts w:ascii="Arial" w:hAnsi="Arial" w:cs="Arial"/>
          <w:b/>
        </w:rPr>
        <w:t>B</w:t>
      </w:r>
      <w:r w:rsidR="000A5EA6" w:rsidRPr="00740ABF">
        <w:rPr>
          <w:rFonts w:ascii="Arial" w:hAnsi="Arial" w:cs="Arial"/>
          <w:b/>
        </w:rPr>
        <w:t>y-law</w:t>
      </w:r>
    </w:p>
    <w:p w:rsidR="00410097" w:rsidRPr="00740ABF" w:rsidRDefault="00BC001E" w:rsidP="000B2EFE">
      <w:pPr>
        <w:spacing w:line="280" w:lineRule="exact"/>
        <w:ind w:left="851" w:hanging="851"/>
        <w:jc w:val="both"/>
        <w:rPr>
          <w:rFonts w:ascii="Arial" w:hAnsi="Arial" w:cs="Arial"/>
        </w:rPr>
      </w:pPr>
      <w:r w:rsidRPr="00740ABF">
        <w:rPr>
          <w:rFonts w:ascii="Arial" w:hAnsi="Arial" w:cs="Arial"/>
          <w:b/>
        </w:rPr>
        <w:t>2.</w:t>
      </w:r>
      <w:r w:rsidR="00AD44C4" w:rsidRPr="00740ABF">
        <w:rPr>
          <w:rFonts w:ascii="Arial" w:hAnsi="Arial" w:cs="Arial"/>
          <w:b/>
        </w:rPr>
        <w:tab/>
      </w:r>
      <w:r w:rsidR="000B2EFE" w:rsidRPr="00740ABF">
        <w:rPr>
          <w:rFonts w:ascii="Arial" w:hAnsi="Arial" w:cs="Arial"/>
        </w:rPr>
        <w:t>T</w:t>
      </w:r>
      <w:r w:rsidR="00B839FA" w:rsidRPr="00740ABF">
        <w:rPr>
          <w:rFonts w:ascii="Arial" w:hAnsi="Arial" w:cs="Arial"/>
        </w:rPr>
        <w:t xml:space="preserve">his </w:t>
      </w:r>
      <w:r w:rsidR="006F3951" w:rsidRPr="00740ABF">
        <w:rPr>
          <w:rFonts w:ascii="Arial" w:hAnsi="Arial" w:cs="Arial"/>
        </w:rPr>
        <w:t>B</w:t>
      </w:r>
      <w:r w:rsidR="00B839FA" w:rsidRPr="00740ABF">
        <w:rPr>
          <w:rFonts w:ascii="Arial" w:hAnsi="Arial" w:cs="Arial"/>
        </w:rPr>
        <w:t>y-law</w:t>
      </w:r>
      <w:r w:rsidR="00B76759" w:rsidRPr="00740ABF">
        <w:rPr>
          <w:rFonts w:ascii="Arial" w:hAnsi="Arial" w:cs="Arial"/>
        </w:rPr>
        <w:t xml:space="preserve"> appl</w:t>
      </w:r>
      <w:r w:rsidR="00F031E4" w:rsidRPr="00740ABF">
        <w:rPr>
          <w:rFonts w:ascii="Arial" w:hAnsi="Arial" w:cs="Arial"/>
        </w:rPr>
        <w:t>ies</w:t>
      </w:r>
      <w:r w:rsidRPr="00740ABF">
        <w:rPr>
          <w:rFonts w:ascii="Arial" w:hAnsi="Arial" w:cs="Arial"/>
        </w:rPr>
        <w:t xml:space="preserve"> to all land </w:t>
      </w:r>
      <w:r w:rsidR="00F031E4" w:rsidRPr="00740ABF">
        <w:rPr>
          <w:rFonts w:ascii="Arial" w:hAnsi="Arial" w:cs="Arial"/>
        </w:rPr>
        <w:t xml:space="preserve">situated within the municipal area </w:t>
      </w:r>
      <w:r w:rsidR="00813E9E" w:rsidRPr="00740ABF">
        <w:rPr>
          <w:rFonts w:ascii="Arial" w:hAnsi="Arial" w:cs="Arial"/>
        </w:rPr>
        <w:t>incl</w:t>
      </w:r>
      <w:r w:rsidR="00AD44C4" w:rsidRPr="00740ABF">
        <w:rPr>
          <w:rFonts w:ascii="Arial" w:hAnsi="Arial" w:cs="Arial"/>
        </w:rPr>
        <w:t>uding land</w:t>
      </w:r>
      <w:r w:rsidR="006F3951" w:rsidRPr="00740ABF">
        <w:rPr>
          <w:rFonts w:ascii="Arial" w:hAnsi="Arial" w:cs="Arial"/>
        </w:rPr>
        <w:t xml:space="preserve"> </w:t>
      </w:r>
      <w:r w:rsidR="00366B10" w:rsidRPr="00740ABF">
        <w:rPr>
          <w:rFonts w:ascii="Arial" w:hAnsi="Arial" w:cs="Arial"/>
        </w:rPr>
        <w:t xml:space="preserve">owned by the State, </w:t>
      </w:r>
      <w:r w:rsidR="00813E9E" w:rsidRPr="00740ABF">
        <w:rPr>
          <w:rFonts w:ascii="Arial" w:hAnsi="Arial" w:cs="Arial"/>
        </w:rPr>
        <w:t>organs of state and state owned enterprises</w:t>
      </w:r>
      <w:r w:rsidRPr="00740ABF">
        <w:rPr>
          <w:rFonts w:ascii="Arial" w:hAnsi="Arial" w:cs="Arial"/>
        </w:rPr>
        <w:t>.</w:t>
      </w:r>
    </w:p>
    <w:p w:rsidR="00BB6507" w:rsidRPr="00740ABF" w:rsidRDefault="00BB6507" w:rsidP="00410097">
      <w:pPr>
        <w:spacing w:line="280" w:lineRule="exact"/>
        <w:jc w:val="center"/>
        <w:rPr>
          <w:rFonts w:ascii="Arial" w:hAnsi="Arial" w:cs="Arial"/>
          <w:b/>
        </w:rPr>
      </w:pPr>
    </w:p>
    <w:p w:rsidR="00410097" w:rsidRPr="00740ABF" w:rsidRDefault="001B7688" w:rsidP="00410097">
      <w:pPr>
        <w:spacing w:line="280" w:lineRule="exact"/>
        <w:jc w:val="center"/>
        <w:rPr>
          <w:rFonts w:ascii="Arial" w:hAnsi="Arial" w:cs="Arial"/>
          <w:b/>
        </w:rPr>
      </w:pPr>
      <w:r w:rsidRPr="00740ABF">
        <w:rPr>
          <w:rFonts w:ascii="Arial" w:hAnsi="Arial" w:cs="Arial"/>
          <w:b/>
        </w:rPr>
        <w:t xml:space="preserve">CHAPTER </w:t>
      </w:r>
      <w:r w:rsidR="00410097" w:rsidRPr="00740ABF">
        <w:rPr>
          <w:rFonts w:ascii="Arial" w:hAnsi="Arial" w:cs="Arial"/>
          <w:b/>
        </w:rPr>
        <w:t>lll</w:t>
      </w:r>
    </w:p>
    <w:p w:rsidR="003F73FD" w:rsidRPr="00740ABF" w:rsidRDefault="007C6F79" w:rsidP="00410097">
      <w:pPr>
        <w:spacing w:line="280" w:lineRule="exact"/>
        <w:jc w:val="center"/>
        <w:rPr>
          <w:rFonts w:ascii="Arial" w:hAnsi="Arial" w:cs="Arial"/>
          <w:color w:val="FF0000"/>
        </w:rPr>
      </w:pPr>
      <w:r w:rsidRPr="00740ABF">
        <w:rPr>
          <w:rFonts w:ascii="Arial" w:hAnsi="Arial" w:cs="Arial"/>
          <w:b/>
        </w:rPr>
        <w:t xml:space="preserve">SPATIAL </w:t>
      </w:r>
      <w:r w:rsidR="00410097" w:rsidRPr="00740ABF">
        <w:rPr>
          <w:rFonts w:ascii="Arial" w:hAnsi="Arial" w:cs="Arial"/>
          <w:b/>
        </w:rPr>
        <w:t>PLANNING</w:t>
      </w:r>
    </w:p>
    <w:p w:rsidR="007B1F1C" w:rsidRPr="00740ABF" w:rsidRDefault="00727B2F" w:rsidP="00B608C5">
      <w:pPr>
        <w:pStyle w:val="ListParagraph"/>
        <w:spacing w:after="0" w:line="280" w:lineRule="exact"/>
        <w:ind w:left="0"/>
        <w:rPr>
          <w:rFonts w:ascii="Arial" w:hAnsi="Arial" w:cs="Arial"/>
        </w:rPr>
      </w:pPr>
      <w:r w:rsidRPr="00740ABF">
        <w:rPr>
          <w:rFonts w:ascii="Arial" w:hAnsi="Arial" w:cs="Arial"/>
          <w:b/>
        </w:rPr>
        <w:t>Intention to draft</w:t>
      </w:r>
      <w:r w:rsidR="00CE5EE2" w:rsidRPr="00740ABF">
        <w:rPr>
          <w:rFonts w:ascii="Arial" w:hAnsi="Arial" w:cs="Arial"/>
          <w:b/>
        </w:rPr>
        <w:t>, review or amend</w:t>
      </w:r>
      <w:r w:rsidR="00F031E4" w:rsidRPr="00740ABF">
        <w:rPr>
          <w:rFonts w:ascii="Arial" w:hAnsi="Arial" w:cs="Arial"/>
          <w:b/>
        </w:rPr>
        <w:t xml:space="preserve"> municipal spatial development framewo</w:t>
      </w:r>
      <w:r w:rsidR="000144ED" w:rsidRPr="00740ABF">
        <w:rPr>
          <w:rFonts w:ascii="Arial" w:hAnsi="Arial" w:cs="Arial"/>
          <w:b/>
        </w:rPr>
        <w:t>r</w:t>
      </w:r>
      <w:r w:rsidR="00F031E4" w:rsidRPr="00740ABF">
        <w:rPr>
          <w:rFonts w:ascii="Arial" w:hAnsi="Arial" w:cs="Arial"/>
          <w:b/>
        </w:rPr>
        <w:t>k</w:t>
      </w:r>
    </w:p>
    <w:p w:rsidR="00B608C5" w:rsidRPr="00740ABF" w:rsidRDefault="00B608C5" w:rsidP="00B608C5">
      <w:pPr>
        <w:pStyle w:val="ListParagraph"/>
        <w:spacing w:after="0" w:line="280" w:lineRule="exact"/>
        <w:ind w:left="0"/>
        <w:rPr>
          <w:rFonts w:ascii="Arial" w:hAnsi="Arial" w:cs="Arial"/>
        </w:rPr>
      </w:pPr>
    </w:p>
    <w:p w:rsidR="007B1F1C" w:rsidRPr="00740ABF" w:rsidRDefault="000A5EA6" w:rsidP="007A361A">
      <w:pPr>
        <w:tabs>
          <w:tab w:val="left" w:pos="1418"/>
        </w:tabs>
        <w:spacing w:line="280" w:lineRule="exact"/>
        <w:ind w:left="851" w:hanging="851"/>
        <w:jc w:val="both"/>
        <w:rPr>
          <w:rFonts w:ascii="Arial" w:hAnsi="Arial" w:cs="Arial"/>
        </w:rPr>
      </w:pPr>
      <w:r w:rsidRPr="00740ABF">
        <w:rPr>
          <w:rFonts w:ascii="Arial" w:hAnsi="Arial" w:cs="Arial"/>
          <w:b/>
        </w:rPr>
        <w:t>3</w:t>
      </w:r>
      <w:r w:rsidR="00E11240" w:rsidRPr="00740ABF">
        <w:rPr>
          <w:rFonts w:ascii="Arial" w:hAnsi="Arial" w:cs="Arial"/>
          <w:b/>
        </w:rPr>
        <w:t>.</w:t>
      </w:r>
      <w:r w:rsidR="00F421BA" w:rsidRPr="00740ABF">
        <w:rPr>
          <w:rFonts w:ascii="Arial" w:hAnsi="Arial" w:cs="Arial"/>
        </w:rPr>
        <w:tab/>
      </w:r>
      <w:r w:rsidR="000144ED" w:rsidRPr="00740ABF">
        <w:rPr>
          <w:rFonts w:ascii="Arial" w:hAnsi="Arial" w:cs="Arial"/>
        </w:rPr>
        <w:t xml:space="preserve">When the </w:t>
      </w:r>
      <w:r w:rsidR="005577AC" w:rsidRPr="00740ABF">
        <w:rPr>
          <w:rFonts w:ascii="Arial" w:hAnsi="Arial" w:cs="Arial"/>
        </w:rPr>
        <w:t>C</w:t>
      </w:r>
      <w:r w:rsidR="001A3792" w:rsidRPr="00740ABF">
        <w:rPr>
          <w:rFonts w:ascii="Arial" w:hAnsi="Arial" w:cs="Arial"/>
        </w:rPr>
        <w:t>ouncil</w:t>
      </w:r>
      <w:r w:rsidR="005577AC" w:rsidRPr="00740ABF">
        <w:rPr>
          <w:rFonts w:ascii="Arial" w:hAnsi="Arial" w:cs="Arial"/>
        </w:rPr>
        <w:t xml:space="preserve"> </w:t>
      </w:r>
      <w:r w:rsidR="00C40F2D" w:rsidRPr="00740ABF">
        <w:rPr>
          <w:rFonts w:ascii="Arial" w:hAnsi="Arial" w:cs="Arial"/>
        </w:rPr>
        <w:t>drafts</w:t>
      </w:r>
      <w:r w:rsidR="005577AC" w:rsidRPr="00740ABF">
        <w:rPr>
          <w:rFonts w:ascii="Arial" w:hAnsi="Arial" w:cs="Arial"/>
        </w:rPr>
        <w:t>, reviews or amends its municipal spatial development</w:t>
      </w:r>
      <w:r w:rsidR="006F3951" w:rsidRPr="00740ABF">
        <w:rPr>
          <w:rFonts w:ascii="Arial" w:hAnsi="Arial" w:cs="Arial"/>
          <w:b/>
        </w:rPr>
        <w:t xml:space="preserve"> </w:t>
      </w:r>
      <w:r w:rsidR="005577AC" w:rsidRPr="00740ABF">
        <w:rPr>
          <w:rFonts w:ascii="Arial" w:hAnsi="Arial" w:cs="Arial"/>
        </w:rPr>
        <w:t>framework</w:t>
      </w:r>
      <w:r w:rsidR="000B5637" w:rsidRPr="00740ABF">
        <w:rPr>
          <w:rFonts w:ascii="Arial" w:hAnsi="Arial" w:cs="Arial"/>
        </w:rPr>
        <w:t xml:space="preserve"> in accordance with the Municipal Systems Act</w:t>
      </w:r>
      <w:r w:rsidR="005577AC" w:rsidRPr="00740ABF">
        <w:rPr>
          <w:rFonts w:ascii="Arial" w:hAnsi="Arial" w:cs="Arial"/>
        </w:rPr>
        <w:t xml:space="preserve">, the </w:t>
      </w:r>
      <w:r w:rsidR="000B5637" w:rsidRPr="00740ABF">
        <w:rPr>
          <w:rFonts w:ascii="Arial" w:hAnsi="Arial" w:cs="Arial"/>
        </w:rPr>
        <w:t>C</w:t>
      </w:r>
      <w:r w:rsidR="007B1F1C" w:rsidRPr="00740ABF">
        <w:rPr>
          <w:rFonts w:ascii="Arial" w:hAnsi="Arial" w:cs="Arial"/>
        </w:rPr>
        <w:t>ouncil must</w:t>
      </w:r>
      <w:r w:rsidR="00B608C5" w:rsidRPr="00740ABF">
        <w:rPr>
          <w:rFonts w:ascii="Arial" w:hAnsi="Arial" w:cs="Arial"/>
          <w:color w:val="231F20"/>
        </w:rPr>
        <w:t>—</w:t>
      </w:r>
    </w:p>
    <w:p w:rsidR="004B1911" w:rsidRPr="00740ABF" w:rsidRDefault="000B5637" w:rsidP="00352011">
      <w:pPr>
        <w:numPr>
          <w:ilvl w:val="0"/>
          <w:numId w:val="20"/>
        </w:numPr>
        <w:spacing w:line="280" w:lineRule="exact"/>
        <w:ind w:left="1985" w:hanging="567"/>
        <w:jc w:val="both"/>
        <w:rPr>
          <w:rFonts w:ascii="Arial" w:hAnsi="Arial" w:cs="Arial"/>
        </w:rPr>
      </w:pPr>
      <w:r w:rsidRPr="00740ABF">
        <w:rPr>
          <w:rFonts w:ascii="Arial" w:hAnsi="Arial" w:cs="Arial"/>
        </w:rPr>
        <w:t xml:space="preserve">decide </w:t>
      </w:r>
      <w:r w:rsidR="004B1911" w:rsidRPr="00740ABF">
        <w:rPr>
          <w:rFonts w:ascii="Arial" w:hAnsi="Arial" w:cs="Arial"/>
        </w:rPr>
        <w:t xml:space="preserve">as contemplated in section 11 of the Land Use Planning Act </w:t>
      </w:r>
      <w:r w:rsidR="00C40F2D" w:rsidRPr="00740ABF">
        <w:rPr>
          <w:rFonts w:ascii="Arial" w:hAnsi="Arial" w:cs="Arial"/>
        </w:rPr>
        <w:t>whether</w:t>
      </w:r>
      <w:r w:rsidR="004B1911" w:rsidRPr="00740ABF">
        <w:rPr>
          <w:rFonts w:ascii="Arial" w:hAnsi="Arial" w:cs="Arial"/>
        </w:rPr>
        <w:t xml:space="preserve"> to—</w:t>
      </w:r>
    </w:p>
    <w:p w:rsidR="004B1911" w:rsidRPr="00740ABF" w:rsidRDefault="004B1911" w:rsidP="00D15B82">
      <w:pPr>
        <w:spacing w:line="280" w:lineRule="exact"/>
        <w:ind w:left="2880" w:hanging="895"/>
        <w:jc w:val="both"/>
        <w:rPr>
          <w:rFonts w:ascii="Arial" w:hAnsi="Arial" w:cs="Arial"/>
        </w:rPr>
      </w:pPr>
      <w:r w:rsidRPr="00740ABF">
        <w:rPr>
          <w:rFonts w:ascii="Arial" w:hAnsi="Arial" w:cs="Arial"/>
        </w:rPr>
        <w:t>(i)</w:t>
      </w:r>
      <w:r w:rsidRPr="00740ABF">
        <w:rPr>
          <w:rFonts w:ascii="Arial" w:hAnsi="Arial" w:cs="Arial"/>
        </w:rPr>
        <w:tab/>
      </w:r>
      <w:r w:rsidR="009B6337" w:rsidRPr="00740ABF">
        <w:rPr>
          <w:rFonts w:ascii="Arial" w:hAnsi="Arial" w:cs="Arial"/>
        </w:rPr>
        <w:t xml:space="preserve">appoint </w:t>
      </w:r>
      <w:r w:rsidR="00C40F2D" w:rsidRPr="00740ABF">
        <w:rPr>
          <w:rFonts w:ascii="Arial" w:hAnsi="Arial" w:cs="Arial"/>
        </w:rPr>
        <w:t>an intergovernmental steering committee to compile, review or amend its municipal spatial development framework</w:t>
      </w:r>
      <w:r w:rsidRPr="00740ABF">
        <w:rPr>
          <w:rFonts w:ascii="Arial" w:hAnsi="Arial" w:cs="Arial"/>
        </w:rPr>
        <w:t>; or</w:t>
      </w:r>
    </w:p>
    <w:p w:rsidR="000B5637" w:rsidRPr="00740ABF" w:rsidRDefault="004B1911" w:rsidP="00D15B82">
      <w:pPr>
        <w:spacing w:line="280" w:lineRule="exact"/>
        <w:ind w:left="2880" w:hanging="895"/>
        <w:jc w:val="both"/>
        <w:rPr>
          <w:rFonts w:ascii="Arial" w:hAnsi="Arial" w:cs="Arial"/>
        </w:rPr>
      </w:pPr>
      <w:r w:rsidRPr="00740ABF">
        <w:rPr>
          <w:rFonts w:ascii="Arial" w:hAnsi="Arial" w:cs="Arial"/>
        </w:rPr>
        <w:t>(ii)</w:t>
      </w:r>
      <w:r w:rsidRPr="00740ABF">
        <w:rPr>
          <w:rFonts w:ascii="Arial" w:hAnsi="Arial" w:cs="Arial"/>
        </w:rPr>
        <w:tab/>
      </w:r>
      <w:r w:rsidR="009B6337" w:rsidRPr="00740ABF">
        <w:rPr>
          <w:rFonts w:ascii="Arial" w:hAnsi="Arial" w:cs="Arial"/>
        </w:rPr>
        <w:t>refer its draft municipal spatial development framework or draft amendment to its municipal spatial development framework to the Provincial Minister for comment</w:t>
      </w:r>
      <w:r w:rsidR="000B5637" w:rsidRPr="00740ABF">
        <w:rPr>
          <w:rFonts w:ascii="Arial" w:hAnsi="Arial" w:cs="Arial"/>
        </w:rPr>
        <w:t>;</w:t>
      </w:r>
      <w:r w:rsidR="00C648AD" w:rsidRPr="00740ABF">
        <w:rPr>
          <w:rFonts w:ascii="Arial" w:hAnsi="Arial" w:cs="Arial"/>
        </w:rPr>
        <w:t xml:space="preserve"> </w:t>
      </w:r>
    </w:p>
    <w:p w:rsidR="00186FEC" w:rsidRPr="00740ABF" w:rsidRDefault="007B1F1C" w:rsidP="00352011">
      <w:pPr>
        <w:numPr>
          <w:ilvl w:val="0"/>
          <w:numId w:val="20"/>
        </w:numPr>
        <w:spacing w:line="280" w:lineRule="exact"/>
        <w:ind w:left="1985" w:hanging="567"/>
        <w:jc w:val="both"/>
        <w:rPr>
          <w:rFonts w:ascii="Arial" w:hAnsi="Arial" w:cs="Arial"/>
        </w:rPr>
      </w:pPr>
      <w:r w:rsidRPr="00740ABF">
        <w:rPr>
          <w:rFonts w:ascii="Arial" w:hAnsi="Arial" w:cs="Arial"/>
        </w:rPr>
        <w:t xml:space="preserve">publish a notice </w:t>
      </w:r>
      <w:r w:rsidR="0033237C" w:rsidRPr="00740ABF">
        <w:rPr>
          <w:rFonts w:ascii="Arial" w:hAnsi="Arial" w:cs="Arial"/>
        </w:rPr>
        <w:t>in two of the official languages</w:t>
      </w:r>
      <w:r w:rsidR="00847E86" w:rsidRPr="00740ABF">
        <w:rPr>
          <w:rFonts w:ascii="Arial" w:hAnsi="Arial" w:cs="Arial"/>
        </w:rPr>
        <w:t xml:space="preserve"> of the Province</w:t>
      </w:r>
      <w:r w:rsidR="0033237C" w:rsidRPr="00740ABF">
        <w:rPr>
          <w:rFonts w:ascii="Arial" w:hAnsi="Arial" w:cs="Arial"/>
        </w:rPr>
        <w:t xml:space="preserve"> most spoken in the </w:t>
      </w:r>
      <w:r w:rsidR="00847E86" w:rsidRPr="00740ABF">
        <w:rPr>
          <w:rFonts w:ascii="Arial" w:hAnsi="Arial" w:cs="Arial"/>
        </w:rPr>
        <w:t>area</w:t>
      </w:r>
      <w:r w:rsidR="0033237C" w:rsidRPr="00740ABF">
        <w:rPr>
          <w:rFonts w:ascii="Arial" w:hAnsi="Arial" w:cs="Arial"/>
        </w:rPr>
        <w:t xml:space="preserve"> </w:t>
      </w:r>
      <w:r w:rsidRPr="00740ABF">
        <w:rPr>
          <w:rFonts w:ascii="Arial" w:hAnsi="Arial" w:cs="Arial"/>
        </w:rPr>
        <w:t xml:space="preserve">of the intention to draft, review or amend the </w:t>
      </w:r>
      <w:r w:rsidR="00625032" w:rsidRPr="00740ABF">
        <w:rPr>
          <w:rFonts w:ascii="Arial" w:hAnsi="Arial" w:cs="Arial"/>
        </w:rPr>
        <w:t>municipal spatial development framework</w:t>
      </w:r>
      <w:r w:rsidRPr="00740ABF">
        <w:rPr>
          <w:rFonts w:ascii="Arial" w:hAnsi="Arial" w:cs="Arial"/>
        </w:rPr>
        <w:t xml:space="preserve"> </w:t>
      </w:r>
      <w:r w:rsidR="005577AC" w:rsidRPr="00740ABF">
        <w:rPr>
          <w:rFonts w:ascii="Arial" w:hAnsi="Arial" w:cs="Arial"/>
        </w:rPr>
        <w:t>and</w:t>
      </w:r>
      <w:r w:rsidRPr="00740ABF">
        <w:rPr>
          <w:rFonts w:ascii="Arial" w:hAnsi="Arial" w:cs="Arial"/>
        </w:rPr>
        <w:t xml:space="preserve"> the process</w:t>
      </w:r>
      <w:r w:rsidR="000A5EA6" w:rsidRPr="00740ABF">
        <w:rPr>
          <w:rFonts w:ascii="Arial" w:hAnsi="Arial" w:cs="Arial"/>
        </w:rPr>
        <w:t xml:space="preserve"> to be followed</w:t>
      </w:r>
      <w:r w:rsidRPr="00740ABF">
        <w:rPr>
          <w:rFonts w:ascii="Arial" w:hAnsi="Arial" w:cs="Arial"/>
        </w:rPr>
        <w:t xml:space="preserve"> in </w:t>
      </w:r>
      <w:r w:rsidR="005577AC" w:rsidRPr="00740ABF">
        <w:rPr>
          <w:rFonts w:ascii="Arial" w:hAnsi="Arial" w:cs="Arial"/>
        </w:rPr>
        <w:t>accordance with</w:t>
      </w:r>
      <w:r w:rsidR="00935F48" w:rsidRPr="00740ABF">
        <w:rPr>
          <w:rFonts w:ascii="Arial" w:hAnsi="Arial" w:cs="Arial"/>
        </w:rPr>
        <w:t xml:space="preserve"> </w:t>
      </w:r>
      <w:r w:rsidR="001A3792" w:rsidRPr="00740ABF">
        <w:rPr>
          <w:rFonts w:ascii="Arial" w:hAnsi="Arial" w:cs="Arial"/>
          <w:color w:val="000000" w:themeColor="text1"/>
        </w:rPr>
        <w:t>section</w:t>
      </w:r>
      <w:r w:rsidR="00935F48" w:rsidRPr="00740ABF">
        <w:rPr>
          <w:rFonts w:ascii="Arial" w:hAnsi="Arial" w:cs="Arial"/>
          <w:color w:val="000000" w:themeColor="text1"/>
        </w:rPr>
        <w:t xml:space="preserve"> 28(3)</w:t>
      </w:r>
      <w:r w:rsidR="00935F48" w:rsidRPr="00740ABF">
        <w:rPr>
          <w:rFonts w:ascii="Arial" w:hAnsi="Arial" w:cs="Arial"/>
          <w:color w:val="00B050"/>
        </w:rPr>
        <w:t xml:space="preserve"> </w:t>
      </w:r>
      <w:r w:rsidR="00935F48" w:rsidRPr="00740ABF">
        <w:rPr>
          <w:rFonts w:ascii="Arial" w:hAnsi="Arial" w:cs="Arial"/>
        </w:rPr>
        <w:t xml:space="preserve">of the </w:t>
      </w:r>
      <w:r w:rsidR="00105610" w:rsidRPr="00740ABF">
        <w:rPr>
          <w:rFonts w:ascii="Arial" w:hAnsi="Arial" w:cs="Arial"/>
        </w:rPr>
        <w:t>Municipal</w:t>
      </w:r>
      <w:r w:rsidR="001A3792" w:rsidRPr="00740ABF">
        <w:rPr>
          <w:rFonts w:ascii="Arial" w:hAnsi="Arial" w:cs="Arial"/>
        </w:rPr>
        <w:t xml:space="preserve"> S</w:t>
      </w:r>
      <w:r w:rsidR="00045D20" w:rsidRPr="00740ABF">
        <w:rPr>
          <w:rFonts w:ascii="Arial" w:hAnsi="Arial" w:cs="Arial"/>
        </w:rPr>
        <w:t>ystems</w:t>
      </w:r>
      <w:r w:rsidR="001A3792" w:rsidRPr="00740ABF">
        <w:rPr>
          <w:rFonts w:ascii="Arial" w:hAnsi="Arial" w:cs="Arial"/>
        </w:rPr>
        <w:t xml:space="preserve"> Act</w:t>
      </w:r>
      <w:r w:rsidR="000B5637" w:rsidRPr="00740ABF">
        <w:rPr>
          <w:rFonts w:ascii="Arial" w:hAnsi="Arial" w:cs="Arial"/>
        </w:rPr>
        <w:t xml:space="preserve"> </w:t>
      </w:r>
      <w:r w:rsidR="000A5EA6" w:rsidRPr="00740ABF">
        <w:rPr>
          <w:rFonts w:ascii="Arial" w:hAnsi="Arial" w:cs="Arial"/>
        </w:rPr>
        <w:t xml:space="preserve">in the </w:t>
      </w:r>
      <w:r w:rsidR="000A5EA6" w:rsidRPr="00740ABF">
        <w:rPr>
          <w:rFonts w:ascii="Arial" w:hAnsi="Arial" w:cs="Arial"/>
          <w:i/>
        </w:rPr>
        <w:t>Provincial Gazette</w:t>
      </w:r>
      <w:r w:rsidR="000A5EA6" w:rsidRPr="00740ABF">
        <w:rPr>
          <w:rFonts w:ascii="Arial" w:hAnsi="Arial" w:cs="Arial"/>
        </w:rPr>
        <w:t xml:space="preserve"> and in two newspapers circulating in the </w:t>
      </w:r>
      <w:r w:rsidR="0049489A" w:rsidRPr="00740ABF">
        <w:rPr>
          <w:rFonts w:ascii="Arial" w:hAnsi="Arial" w:cs="Arial"/>
        </w:rPr>
        <w:t>area concerned</w:t>
      </w:r>
      <w:r w:rsidR="00935F48" w:rsidRPr="00740ABF">
        <w:rPr>
          <w:rFonts w:ascii="Arial" w:hAnsi="Arial" w:cs="Arial"/>
        </w:rPr>
        <w:t>;</w:t>
      </w:r>
    </w:p>
    <w:p w:rsidR="006C7B47" w:rsidRPr="00740ABF" w:rsidRDefault="00D65282" w:rsidP="00352011">
      <w:pPr>
        <w:numPr>
          <w:ilvl w:val="0"/>
          <w:numId w:val="20"/>
        </w:numPr>
        <w:spacing w:line="280" w:lineRule="exact"/>
        <w:ind w:left="1985" w:hanging="567"/>
        <w:jc w:val="both"/>
        <w:rPr>
          <w:rFonts w:ascii="Arial" w:hAnsi="Arial" w:cs="Arial"/>
        </w:rPr>
      </w:pPr>
      <w:r w:rsidRPr="00740ABF">
        <w:rPr>
          <w:rFonts w:ascii="Arial" w:hAnsi="Arial" w:cs="Arial"/>
        </w:rPr>
        <w:t xml:space="preserve">in writing </w:t>
      </w:r>
      <w:r w:rsidR="007B1F1C" w:rsidRPr="00740ABF">
        <w:rPr>
          <w:rFonts w:ascii="Arial" w:hAnsi="Arial" w:cs="Arial"/>
        </w:rPr>
        <w:t xml:space="preserve">inform the </w:t>
      </w:r>
      <w:r w:rsidR="00655E0D" w:rsidRPr="00740ABF">
        <w:rPr>
          <w:rFonts w:ascii="Arial" w:hAnsi="Arial" w:cs="Arial"/>
        </w:rPr>
        <w:t>Provincial Minister</w:t>
      </w:r>
      <w:r w:rsidRPr="00740ABF">
        <w:rPr>
          <w:rFonts w:ascii="Arial" w:hAnsi="Arial" w:cs="Arial"/>
        </w:rPr>
        <w:t xml:space="preserve"> of</w:t>
      </w:r>
      <w:r w:rsidR="0012440C" w:rsidRPr="00740ABF">
        <w:rPr>
          <w:rFonts w:ascii="Arial" w:hAnsi="Arial" w:cs="Arial"/>
        </w:rPr>
        <w:t>—</w:t>
      </w:r>
    </w:p>
    <w:p w:rsidR="006C7B47" w:rsidRPr="00740ABF" w:rsidRDefault="00D65282" w:rsidP="00352011">
      <w:pPr>
        <w:numPr>
          <w:ilvl w:val="0"/>
          <w:numId w:val="166"/>
        </w:numPr>
        <w:spacing w:line="280" w:lineRule="exact"/>
        <w:jc w:val="both"/>
        <w:rPr>
          <w:rFonts w:ascii="Arial" w:hAnsi="Arial" w:cs="Arial"/>
        </w:rPr>
      </w:pPr>
      <w:r w:rsidRPr="00740ABF">
        <w:rPr>
          <w:rFonts w:ascii="Arial" w:hAnsi="Arial" w:cs="Arial"/>
        </w:rPr>
        <w:t xml:space="preserve"> the intention to draft, review or amend the </w:t>
      </w:r>
      <w:r w:rsidR="005C2C3F" w:rsidRPr="00740ABF">
        <w:rPr>
          <w:rFonts w:ascii="Arial" w:hAnsi="Arial" w:cs="Arial"/>
        </w:rPr>
        <w:t>municipal spatial development framework</w:t>
      </w:r>
      <w:r w:rsidR="006C7B47" w:rsidRPr="00740ABF">
        <w:rPr>
          <w:rFonts w:ascii="Arial" w:hAnsi="Arial" w:cs="Arial"/>
        </w:rPr>
        <w:t>;</w:t>
      </w:r>
    </w:p>
    <w:p w:rsidR="006C7B47" w:rsidRPr="00740ABF" w:rsidRDefault="000B5637" w:rsidP="00352011">
      <w:pPr>
        <w:numPr>
          <w:ilvl w:val="0"/>
          <w:numId w:val="166"/>
        </w:numPr>
        <w:spacing w:line="280" w:lineRule="exact"/>
        <w:jc w:val="both"/>
        <w:rPr>
          <w:rFonts w:ascii="Arial" w:hAnsi="Arial" w:cs="Arial"/>
        </w:rPr>
      </w:pPr>
      <w:r w:rsidRPr="00740ABF">
        <w:rPr>
          <w:rFonts w:ascii="Arial" w:hAnsi="Arial" w:cs="Arial"/>
        </w:rPr>
        <w:lastRenderedPageBreak/>
        <w:t xml:space="preserve"> its decision</w:t>
      </w:r>
      <w:r w:rsidR="00D65282" w:rsidRPr="00740ABF">
        <w:rPr>
          <w:rFonts w:ascii="Arial" w:hAnsi="Arial" w:cs="Arial"/>
        </w:rPr>
        <w:t xml:space="preserve"> </w:t>
      </w:r>
      <w:r w:rsidRPr="00740ABF">
        <w:rPr>
          <w:rFonts w:ascii="Arial" w:hAnsi="Arial" w:cs="Arial"/>
        </w:rPr>
        <w:t xml:space="preserve">contemplated in paragraph </w:t>
      </w:r>
      <w:r w:rsidRPr="00740ABF">
        <w:rPr>
          <w:rFonts w:ascii="Arial" w:hAnsi="Arial" w:cs="Arial"/>
          <w:i/>
        </w:rPr>
        <w:t>(a)</w:t>
      </w:r>
      <w:r w:rsidR="006C7B47" w:rsidRPr="00740ABF">
        <w:rPr>
          <w:rFonts w:ascii="Arial" w:hAnsi="Arial" w:cs="Arial"/>
        </w:rPr>
        <w:t>;</w:t>
      </w:r>
      <w:r w:rsidRPr="00740ABF">
        <w:rPr>
          <w:rFonts w:ascii="Arial" w:hAnsi="Arial" w:cs="Arial"/>
        </w:rPr>
        <w:t xml:space="preserve"> and</w:t>
      </w:r>
    </w:p>
    <w:p w:rsidR="007B1F1C" w:rsidRPr="00740ABF" w:rsidRDefault="00D65282" w:rsidP="00352011">
      <w:pPr>
        <w:numPr>
          <w:ilvl w:val="0"/>
          <w:numId w:val="166"/>
        </w:numPr>
        <w:spacing w:line="280" w:lineRule="exact"/>
        <w:jc w:val="both"/>
        <w:rPr>
          <w:rFonts w:ascii="Arial" w:hAnsi="Arial" w:cs="Arial"/>
        </w:rPr>
      </w:pPr>
      <w:r w:rsidRPr="00740ABF">
        <w:rPr>
          <w:rFonts w:ascii="Arial" w:hAnsi="Arial" w:cs="Arial"/>
        </w:rPr>
        <w:t xml:space="preserve"> the </w:t>
      </w:r>
      <w:r w:rsidR="000B5637" w:rsidRPr="00740ABF">
        <w:rPr>
          <w:rFonts w:ascii="Arial" w:hAnsi="Arial" w:cs="Arial"/>
        </w:rPr>
        <w:t xml:space="preserve">process that will be followed </w:t>
      </w:r>
      <w:r w:rsidR="0012440C" w:rsidRPr="00740ABF">
        <w:rPr>
          <w:rFonts w:ascii="Arial" w:hAnsi="Arial" w:cs="Arial"/>
        </w:rPr>
        <w:t xml:space="preserve">in the drafting, review or amendment of the municipal spatial development framework </w:t>
      </w:r>
      <w:r w:rsidR="006C7B47" w:rsidRPr="00740ABF">
        <w:rPr>
          <w:rFonts w:ascii="Arial" w:hAnsi="Arial" w:cs="Arial"/>
        </w:rPr>
        <w:t>i</w:t>
      </w:r>
      <w:r w:rsidR="00482EAA" w:rsidRPr="00740ABF">
        <w:rPr>
          <w:rFonts w:ascii="Arial" w:hAnsi="Arial" w:cs="Arial"/>
        </w:rPr>
        <w:t>nclu</w:t>
      </w:r>
      <w:r w:rsidR="000B5637" w:rsidRPr="00740ABF">
        <w:rPr>
          <w:rFonts w:ascii="Arial" w:hAnsi="Arial" w:cs="Arial"/>
        </w:rPr>
        <w:t xml:space="preserve">ding the process for </w:t>
      </w:r>
      <w:r w:rsidR="00482EAA" w:rsidRPr="00740ABF">
        <w:rPr>
          <w:rFonts w:ascii="Arial" w:hAnsi="Arial" w:cs="Arial"/>
        </w:rPr>
        <w:t>public participation</w:t>
      </w:r>
      <w:r w:rsidR="00935F48" w:rsidRPr="00740ABF">
        <w:rPr>
          <w:rFonts w:ascii="Arial" w:hAnsi="Arial" w:cs="Arial"/>
        </w:rPr>
        <w:t>;</w:t>
      </w:r>
      <w:r w:rsidR="004B1911" w:rsidRPr="00740ABF">
        <w:rPr>
          <w:rFonts w:ascii="Arial" w:hAnsi="Arial" w:cs="Arial"/>
        </w:rPr>
        <w:t xml:space="preserve"> and</w:t>
      </w:r>
    </w:p>
    <w:p w:rsidR="00164C99" w:rsidRPr="00740ABF" w:rsidRDefault="00D65282" w:rsidP="00352011">
      <w:pPr>
        <w:numPr>
          <w:ilvl w:val="0"/>
          <w:numId w:val="20"/>
        </w:numPr>
        <w:spacing w:line="280" w:lineRule="exact"/>
        <w:ind w:left="1985" w:hanging="567"/>
        <w:jc w:val="both"/>
        <w:rPr>
          <w:rFonts w:ascii="Arial" w:hAnsi="Arial" w:cs="Arial"/>
          <w:color w:val="00B050"/>
        </w:rPr>
      </w:pPr>
      <w:r w:rsidRPr="00740ABF">
        <w:rPr>
          <w:rFonts w:ascii="Arial" w:hAnsi="Arial" w:cs="Arial"/>
        </w:rPr>
        <w:t xml:space="preserve">register relevant stakeholders </w:t>
      </w:r>
      <w:r w:rsidR="0012440C" w:rsidRPr="00740ABF">
        <w:rPr>
          <w:rFonts w:ascii="Arial" w:hAnsi="Arial" w:cs="Arial"/>
        </w:rPr>
        <w:t xml:space="preserve">who must be invited to comment on the draft municipal spatial development framework or draft amendment of the municipal spatial development framework </w:t>
      </w:r>
      <w:r w:rsidRPr="00740ABF">
        <w:rPr>
          <w:rFonts w:ascii="Arial" w:hAnsi="Arial" w:cs="Arial"/>
        </w:rPr>
        <w:t>as part of the process</w:t>
      </w:r>
      <w:r w:rsidR="000B5637" w:rsidRPr="00740ABF">
        <w:rPr>
          <w:rFonts w:ascii="Arial" w:hAnsi="Arial" w:cs="Arial"/>
        </w:rPr>
        <w:t xml:space="preserve"> t</w:t>
      </w:r>
      <w:r w:rsidR="00EE4B3F" w:rsidRPr="00740ABF">
        <w:rPr>
          <w:rFonts w:ascii="Arial" w:hAnsi="Arial" w:cs="Arial"/>
        </w:rPr>
        <w:t>o</w:t>
      </w:r>
      <w:r w:rsidR="000B5637" w:rsidRPr="00740ABF">
        <w:rPr>
          <w:rFonts w:ascii="Arial" w:hAnsi="Arial" w:cs="Arial"/>
        </w:rPr>
        <w:t xml:space="preserve"> </w:t>
      </w:r>
      <w:r w:rsidR="00EE4B3F" w:rsidRPr="00740ABF">
        <w:rPr>
          <w:rFonts w:ascii="Arial" w:hAnsi="Arial" w:cs="Arial"/>
        </w:rPr>
        <w:t>be</w:t>
      </w:r>
      <w:r w:rsidR="000B5637" w:rsidRPr="00740ABF">
        <w:rPr>
          <w:rFonts w:ascii="Arial" w:hAnsi="Arial" w:cs="Arial"/>
        </w:rPr>
        <w:t xml:space="preserve"> followed</w:t>
      </w:r>
      <w:r w:rsidR="00B22A4C" w:rsidRPr="00740ABF">
        <w:rPr>
          <w:rFonts w:ascii="Arial" w:hAnsi="Arial" w:cs="Arial"/>
        </w:rPr>
        <w:t>.</w:t>
      </w:r>
    </w:p>
    <w:p w:rsidR="00727B2F" w:rsidRPr="00740ABF" w:rsidRDefault="00C40F2D" w:rsidP="00D15B82">
      <w:pPr>
        <w:pStyle w:val="ListParagraph"/>
        <w:spacing w:after="0" w:line="280" w:lineRule="exact"/>
        <w:ind w:left="0"/>
        <w:jc w:val="both"/>
        <w:rPr>
          <w:rFonts w:ascii="Arial" w:hAnsi="Arial" w:cs="Arial"/>
          <w:b/>
        </w:rPr>
      </w:pPr>
      <w:r w:rsidRPr="00740ABF">
        <w:rPr>
          <w:rFonts w:ascii="Arial" w:hAnsi="Arial" w:cs="Arial"/>
          <w:b/>
        </w:rPr>
        <w:t xml:space="preserve">Appointment of </w:t>
      </w:r>
      <w:r w:rsidR="001A3792" w:rsidRPr="00740ABF">
        <w:rPr>
          <w:rFonts w:ascii="Arial" w:hAnsi="Arial" w:cs="Arial"/>
          <w:b/>
        </w:rPr>
        <w:t>intergovernmental steering committee</w:t>
      </w:r>
      <w:r w:rsidR="00727B2F" w:rsidRPr="00740ABF">
        <w:rPr>
          <w:rFonts w:ascii="Arial" w:hAnsi="Arial" w:cs="Arial"/>
          <w:b/>
        </w:rPr>
        <w:t xml:space="preserve"> </w:t>
      </w:r>
    </w:p>
    <w:p w:rsidR="0083529F" w:rsidRPr="00740ABF" w:rsidRDefault="0083529F" w:rsidP="00D15B82">
      <w:pPr>
        <w:pStyle w:val="ListParagraph"/>
        <w:spacing w:after="0" w:line="280" w:lineRule="exact"/>
        <w:jc w:val="both"/>
        <w:rPr>
          <w:rFonts w:ascii="Arial" w:hAnsi="Arial" w:cs="Arial"/>
          <w:b/>
        </w:rPr>
      </w:pPr>
    </w:p>
    <w:p w:rsidR="0083529F" w:rsidRPr="00740ABF" w:rsidRDefault="00B608C5" w:rsidP="00352011">
      <w:pPr>
        <w:pStyle w:val="ListParagraph"/>
        <w:numPr>
          <w:ilvl w:val="0"/>
          <w:numId w:val="94"/>
        </w:numPr>
        <w:tabs>
          <w:tab w:val="left" w:pos="851"/>
        </w:tabs>
        <w:spacing w:line="280" w:lineRule="exact"/>
        <w:ind w:left="1418" w:hanging="1418"/>
        <w:jc w:val="both"/>
        <w:rPr>
          <w:rFonts w:ascii="Arial" w:hAnsi="Arial" w:cs="Arial"/>
          <w:color w:val="FF0000"/>
        </w:rPr>
      </w:pPr>
      <w:r w:rsidRPr="00740ABF">
        <w:rPr>
          <w:rFonts w:ascii="Arial" w:hAnsi="Arial" w:cs="Arial"/>
        </w:rPr>
        <w:t>(1)</w:t>
      </w:r>
      <w:r w:rsidRPr="00740ABF">
        <w:rPr>
          <w:rFonts w:ascii="Arial" w:hAnsi="Arial" w:cs="Arial"/>
        </w:rPr>
        <w:tab/>
      </w:r>
      <w:r w:rsidR="00C40F2D" w:rsidRPr="00740ABF">
        <w:rPr>
          <w:rFonts w:ascii="Arial" w:hAnsi="Arial" w:cs="Arial"/>
        </w:rPr>
        <w:t>If the Council resolves to appoint an</w:t>
      </w:r>
      <w:r w:rsidR="00C40F2D" w:rsidRPr="00740ABF">
        <w:rPr>
          <w:rFonts w:ascii="Arial" w:hAnsi="Arial" w:cs="Arial"/>
          <w:b/>
        </w:rPr>
        <w:t xml:space="preserve"> </w:t>
      </w:r>
      <w:r w:rsidR="00C40F2D" w:rsidRPr="00740ABF">
        <w:rPr>
          <w:rFonts w:ascii="Arial" w:hAnsi="Arial" w:cs="Arial"/>
        </w:rPr>
        <w:t>intergovernmental steering committee</w:t>
      </w:r>
      <w:r w:rsidR="00627D31" w:rsidRPr="00740ABF">
        <w:rPr>
          <w:rFonts w:ascii="Arial" w:hAnsi="Arial" w:cs="Arial"/>
        </w:rPr>
        <w:t>,</w:t>
      </w:r>
      <w:r w:rsidR="00C40F2D" w:rsidRPr="00740ABF">
        <w:rPr>
          <w:rFonts w:ascii="Arial" w:hAnsi="Arial" w:cs="Arial"/>
        </w:rPr>
        <w:t xml:space="preserve"> t</w:t>
      </w:r>
      <w:r w:rsidR="0083529F" w:rsidRPr="00740ABF">
        <w:rPr>
          <w:rFonts w:ascii="Arial" w:hAnsi="Arial" w:cs="Arial"/>
        </w:rPr>
        <w:t xml:space="preserve">he </w:t>
      </w:r>
      <w:r w:rsidR="007857C4" w:rsidRPr="00740ABF">
        <w:rPr>
          <w:rFonts w:ascii="Arial" w:hAnsi="Arial" w:cs="Arial"/>
        </w:rPr>
        <w:t>Municipality</w:t>
      </w:r>
      <w:r w:rsidR="0083529F" w:rsidRPr="00740ABF">
        <w:rPr>
          <w:rFonts w:ascii="Arial" w:hAnsi="Arial" w:cs="Arial"/>
        </w:rPr>
        <w:t xml:space="preserve"> must </w:t>
      </w:r>
      <w:r w:rsidR="0068135B" w:rsidRPr="00740ABF">
        <w:rPr>
          <w:rFonts w:ascii="Arial" w:hAnsi="Arial" w:cs="Arial"/>
        </w:rPr>
        <w:t xml:space="preserve">in writing </w:t>
      </w:r>
      <w:r w:rsidR="001A3792" w:rsidRPr="00740ABF">
        <w:rPr>
          <w:rFonts w:ascii="Arial" w:hAnsi="Arial" w:cs="Arial"/>
        </w:rPr>
        <w:t>invite</w:t>
      </w:r>
      <w:r w:rsidR="00627D31" w:rsidRPr="00740ABF">
        <w:rPr>
          <w:rFonts w:ascii="Arial" w:hAnsi="Arial" w:cs="Arial"/>
        </w:rPr>
        <w:t xml:space="preserve"> nominations for representatives to serve on the intergovernmental steering committee from</w:t>
      </w:r>
      <w:r w:rsidR="00C40F2D" w:rsidRPr="00740ABF">
        <w:rPr>
          <w:rFonts w:ascii="Arial" w:hAnsi="Arial" w:cs="Arial"/>
        </w:rPr>
        <w:t>—</w:t>
      </w:r>
    </w:p>
    <w:p w:rsidR="00935F48" w:rsidRPr="00740ABF" w:rsidRDefault="00935F48" w:rsidP="00D15B82">
      <w:pPr>
        <w:pStyle w:val="ListParagraph"/>
        <w:spacing w:line="280" w:lineRule="exact"/>
        <w:ind w:left="360"/>
        <w:jc w:val="both"/>
        <w:rPr>
          <w:rFonts w:ascii="Arial" w:hAnsi="Arial" w:cs="Arial"/>
        </w:rPr>
      </w:pPr>
    </w:p>
    <w:p w:rsidR="00627D31" w:rsidRPr="00740ABF" w:rsidRDefault="00935F48" w:rsidP="00352011">
      <w:pPr>
        <w:pStyle w:val="ListParagraph"/>
        <w:numPr>
          <w:ilvl w:val="0"/>
          <w:numId w:val="21"/>
        </w:numPr>
        <w:spacing w:after="0" w:line="280" w:lineRule="exact"/>
        <w:ind w:left="1985" w:hanging="545"/>
        <w:jc w:val="both"/>
        <w:rPr>
          <w:rFonts w:ascii="Arial" w:hAnsi="Arial" w:cs="Arial"/>
        </w:rPr>
      </w:pPr>
      <w:r w:rsidRPr="00740ABF">
        <w:rPr>
          <w:rFonts w:ascii="Arial" w:hAnsi="Arial" w:cs="Arial"/>
        </w:rPr>
        <w:t>t</w:t>
      </w:r>
      <w:r w:rsidR="0083529F" w:rsidRPr="00740ABF">
        <w:rPr>
          <w:rFonts w:ascii="Arial" w:hAnsi="Arial" w:cs="Arial"/>
        </w:rPr>
        <w:t xml:space="preserve">he </w:t>
      </w:r>
      <w:r w:rsidR="00F66AF2" w:rsidRPr="00740ABF">
        <w:rPr>
          <w:rFonts w:ascii="Arial" w:hAnsi="Arial" w:cs="Arial"/>
        </w:rPr>
        <w:t>head of the provincial government department responsible for land use planning</w:t>
      </w:r>
      <w:r w:rsidR="00627D31" w:rsidRPr="00740ABF">
        <w:rPr>
          <w:rFonts w:ascii="Arial" w:hAnsi="Arial" w:cs="Arial"/>
        </w:rPr>
        <w:t>;</w:t>
      </w:r>
    </w:p>
    <w:p w:rsidR="00627D31" w:rsidRPr="00740ABF" w:rsidRDefault="00627D31" w:rsidP="00627D31">
      <w:pPr>
        <w:pStyle w:val="ListParagraph"/>
        <w:spacing w:after="0" w:line="280" w:lineRule="exact"/>
        <w:ind w:left="1985"/>
        <w:jc w:val="both"/>
        <w:rPr>
          <w:rFonts w:ascii="Arial" w:hAnsi="Arial" w:cs="Arial"/>
        </w:rPr>
      </w:pPr>
    </w:p>
    <w:p w:rsidR="0083529F" w:rsidRPr="00740ABF" w:rsidRDefault="00627D31" w:rsidP="00352011">
      <w:pPr>
        <w:pStyle w:val="ListParagraph"/>
        <w:numPr>
          <w:ilvl w:val="0"/>
          <w:numId w:val="21"/>
        </w:numPr>
        <w:spacing w:after="0" w:line="280" w:lineRule="exact"/>
        <w:ind w:left="1985" w:hanging="545"/>
        <w:jc w:val="both"/>
        <w:rPr>
          <w:rFonts w:ascii="Arial" w:hAnsi="Arial" w:cs="Arial"/>
        </w:rPr>
      </w:pPr>
      <w:r w:rsidRPr="00740ABF">
        <w:rPr>
          <w:rFonts w:ascii="Arial" w:hAnsi="Arial" w:cs="Arial"/>
        </w:rPr>
        <w:t>t</w:t>
      </w:r>
      <w:r w:rsidR="00F66AF2" w:rsidRPr="00740ABF">
        <w:rPr>
          <w:rFonts w:ascii="Arial" w:hAnsi="Arial" w:cs="Arial"/>
        </w:rPr>
        <w:t>he head of the provincial government department responsible for environmental affairs;</w:t>
      </w:r>
      <w:r w:rsidR="00EB4647" w:rsidRPr="00740ABF">
        <w:rPr>
          <w:rFonts w:ascii="Arial" w:hAnsi="Arial" w:cs="Arial"/>
        </w:rPr>
        <w:t xml:space="preserve"> and</w:t>
      </w:r>
    </w:p>
    <w:p w:rsidR="00935F48" w:rsidRPr="00740ABF" w:rsidRDefault="00935F48" w:rsidP="00D15B82">
      <w:pPr>
        <w:pStyle w:val="ListParagraph"/>
        <w:spacing w:after="0" w:line="280" w:lineRule="exact"/>
        <w:ind w:left="1985" w:hanging="545"/>
        <w:jc w:val="both"/>
        <w:rPr>
          <w:rFonts w:ascii="Arial" w:hAnsi="Arial" w:cs="Arial"/>
        </w:rPr>
      </w:pPr>
    </w:p>
    <w:p w:rsidR="00F66AF2" w:rsidRPr="00740ABF" w:rsidRDefault="003008DD" w:rsidP="00352011">
      <w:pPr>
        <w:pStyle w:val="ListParagraph"/>
        <w:numPr>
          <w:ilvl w:val="0"/>
          <w:numId w:val="21"/>
        </w:numPr>
        <w:spacing w:after="0" w:line="280" w:lineRule="exact"/>
        <w:ind w:left="1985" w:hanging="545"/>
        <w:jc w:val="both"/>
        <w:rPr>
          <w:rFonts w:ascii="Arial" w:hAnsi="Arial" w:cs="Arial"/>
        </w:rPr>
      </w:pPr>
      <w:r w:rsidRPr="00740ABF">
        <w:rPr>
          <w:rFonts w:ascii="Arial" w:hAnsi="Arial" w:cs="Arial"/>
        </w:rPr>
        <w:t xml:space="preserve">relevant </w:t>
      </w:r>
      <w:r w:rsidR="0083529F" w:rsidRPr="00740ABF">
        <w:rPr>
          <w:rFonts w:ascii="Arial" w:hAnsi="Arial" w:cs="Arial"/>
        </w:rPr>
        <w:t>organs of state</w:t>
      </w:r>
      <w:r w:rsidR="00627D31" w:rsidRPr="00740ABF">
        <w:rPr>
          <w:rFonts w:ascii="Arial" w:hAnsi="Arial" w:cs="Arial"/>
        </w:rPr>
        <w:t>.</w:t>
      </w:r>
    </w:p>
    <w:p w:rsidR="00F66AF2" w:rsidRPr="00740ABF" w:rsidRDefault="00F66AF2" w:rsidP="00D15B82">
      <w:pPr>
        <w:pStyle w:val="ListParagraph"/>
        <w:spacing w:after="0" w:line="280" w:lineRule="exact"/>
        <w:ind w:left="1985"/>
        <w:jc w:val="both"/>
        <w:rPr>
          <w:rFonts w:ascii="Arial" w:hAnsi="Arial" w:cs="Arial"/>
        </w:rPr>
      </w:pPr>
      <w:r w:rsidRPr="00740ABF">
        <w:rPr>
          <w:rFonts w:ascii="Arial" w:hAnsi="Arial" w:cs="Arial"/>
        </w:rPr>
        <w:t xml:space="preserve"> </w:t>
      </w:r>
    </w:p>
    <w:p w:rsidR="00A36D03" w:rsidRPr="00740ABF" w:rsidRDefault="00727B2F" w:rsidP="00352011">
      <w:pPr>
        <w:pStyle w:val="ListParagraph"/>
        <w:numPr>
          <w:ilvl w:val="0"/>
          <w:numId w:val="95"/>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must establish a </w:t>
      </w:r>
      <w:r w:rsidR="001A3792" w:rsidRPr="00740ABF">
        <w:rPr>
          <w:rFonts w:ascii="Arial" w:hAnsi="Arial" w:cs="Arial"/>
        </w:rPr>
        <w:t>project committee</w:t>
      </w:r>
      <w:r w:rsidRPr="00740ABF">
        <w:rPr>
          <w:rFonts w:ascii="Arial" w:hAnsi="Arial" w:cs="Arial"/>
        </w:rPr>
        <w:t xml:space="preserve"> for the purposes of drafting the </w:t>
      </w:r>
      <w:r w:rsidR="005C2C3F" w:rsidRPr="00740ABF">
        <w:rPr>
          <w:rFonts w:ascii="Arial" w:hAnsi="Arial" w:cs="Arial"/>
        </w:rPr>
        <w:t>municipal spatial development framework</w:t>
      </w:r>
      <w:r w:rsidR="006C7B47" w:rsidRPr="00740ABF">
        <w:rPr>
          <w:rFonts w:ascii="Arial" w:hAnsi="Arial" w:cs="Arial"/>
        </w:rPr>
        <w:t xml:space="preserve"> or amendment of the municipal spatial development framework</w:t>
      </w:r>
      <w:r w:rsidR="00A36D03" w:rsidRPr="00740ABF">
        <w:rPr>
          <w:rFonts w:ascii="Arial" w:hAnsi="Arial" w:cs="Arial"/>
        </w:rPr>
        <w:t>.</w:t>
      </w:r>
    </w:p>
    <w:p w:rsidR="00A36D03" w:rsidRPr="00740ABF" w:rsidRDefault="00A36D03" w:rsidP="00D15B82">
      <w:pPr>
        <w:pStyle w:val="ListParagraph"/>
        <w:spacing w:line="280" w:lineRule="exact"/>
        <w:ind w:left="1418" w:hanging="567"/>
        <w:jc w:val="both"/>
        <w:rPr>
          <w:rFonts w:ascii="Arial" w:hAnsi="Arial" w:cs="Arial"/>
        </w:rPr>
      </w:pPr>
    </w:p>
    <w:p w:rsidR="001A3792" w:rsidRPr="00740ABF" w:rsidRDefault="00A36D03" w:rsidP="00352011">
      <w:pPr>
        <w:pStyle w:val="ListParagraph"/>
        <w:numPr>
          <w:ilvl w:val="0"/>
          <w:numId w:val="95"/>
        </w:numPr>
        <w:spacing w:line="280" w:lineRule="exact"/>
        <w:ind w:left="1418" w:hanging="567"/>
        <w:jc w:val="both"/>
        <w:rPr>
          <w:rFonts w:ascii="Arial" w:hAnsi="Arial" w:cs="Arial"/>
        </w:rPr>
      </w:pPr>
      <w:r w:rsidRPr="00740ABF">
        <w:rPr>
          <w:rFonts w:ascii="Arial" w:hAnsi="Arial" w:cs="Arial"/>
        </w:rPr>
        <w:t>The project committee</w:t>
      </w:r>
      <w:r w:rsidR="00641BA9" w:rsidRPr="00740ABF">
        <w:rPr>
          <w:rFonts w:ascii="Arial" w:hAnsi="Arial" w:cs="Arial"/>
        </w:rPr>
        <w:t xml:space="preserve"> </w:t>
      </w:r>
      <w:r w:rsidR="008E21F1" w:rsidRPr="00740ABF">
        <w:rPr>
          <w:rFonts w:ascii="Arial" w:hAnsi="Arial" w:cs="Arial"/>
        </w:rPr>
        <w:t xml:space="preserve">must </w:t>
      </w:r>
      <w:r w:rsidR="003008DD" w:rsidRPr="00740ABF">
        <w:rPr>
          <w:rFonts w:ascii="Arial" w:hAnsi="Arial" w:cs="Arial"/>
        </w:rPr>
        <w:t>consist of</w:t>
      </w:r>
      <w:r w:rsidR="00727B2F" w:rsidRPr="00740ABF">
        <w:rPr>
          <w:rFonts w:ascii="Arial" w:hAnsi="Arial" w:cs="Arial"/>
        </w:rPr>
        <w:t xml:space="preserve"> municipal </w:t>
      </w:r>
      <w:r w:rsidR="00B52910" w:rsidRPr="00740ABF">
        <w:rPr>
          <w:rFonts w:ascii="Arial" w:hAnsi="Arial" w:cs="Arial"/>
        </w:rPr>
        <w:t>employee</w:t>
      </w:r>
      <w:r w:rsidR="00727B2F" w:rsidRPr="00740ABF">
        <w:rPr>
          <w:rFonts w:ascii="Arial" w:hAnsi="Arial" w:cs="Arial"/>
        </w:rPr>
        <w:t xml:space="preserve">s from </w:t>
      </w:r>
      <w:r w:rsidR="00B608C5" w:rsidRPr="00740ABF">
        <w:rPr>
          <w:rFonts w:ascii="Arial" w:hAnsi="Arial" w:cs="Arial"/>
        </w:rPr>
        <w:t>at least</w:t>
      </w:r>
      <w:r w:rsidR="00F66AF2" w:rsidRPr="00740ABF">
        <w:rPr>
          <w:rFonts w:ascii="Arial" w:hAnsi="Arial" w:cs="Arial"/>
        </w:rPr>
        <w:t xml:space="preserve"> the following municipal departments</w:t>
      </w:r>
      <w:r w:rsidRPr="00740ABF">
        <w:rPr>
          <w:rFonts w:ascii="Arial" w:hAnsi="Arial" w:cs="Arial"/>
        </w:rPr>
        <w:t>:</w:t>
      </w:r>
    </w:p>
    <w:p w:rsidR="00F66AF2" w:rsidRPr="00740ABF" w:rsidRDefault="00F66AF2" w:rsidP="00D15B82">
      <w:pPr>
        <w:pStyle w:val="ListParagraph"/>
        <w:spacing w:line="280" w:lineRule="exact"/>
        <w:ind w:left="1440"/>
        <w:jc w:val="both"/>
        <w:rPr>
          <w:rFonts w:ascii="Arial" w:hAnsi="Arial" w:cs="Arial"/>
        </w:rPr>
      </w:pPr>
    </w:p>
    <w:p w:rsidR="00B608C5" w:rsidRPr="00740ABF" w:rsidRDefault="00C40F2D"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1A3792" w:rsidRPr="00740ABF">
        <w:rPr>
          <w:rFonts w:ascii="Arial" w:hAnsi="Arial" w:cs="Arial"/>
        </w:rPr>
        <w:t>i</w:t>
      </w:r>
      <w:r w:rsidR="001520EF" w:rsidRPr="00740ABF">
        <w:rPr>
          <w:rFonts w:ascii="Arial" w:hAnsi="Arial" w:cs="Arial"/>
        </w:rPr>
        <w:t xml:space="preserve">ntegrated </w:t>
      </w:r>
      <w:r w:rsidR="001A3792" w:rsidRPr="00740ABF">
        <w:rPr>
          <w:rFonts w:ascii="Arial" w:hAnsi="Arial" w:cs="Arial"/>
        </w:rPr>
        <w:t>d</w:t>
      </w:r>
      <w:r w:rsidR="001520EF" w:rsidRPr="00740ABF">
        <w:rPr>
          <w:rFonts w:ascii="Arial" w:hAnsi="Arial" w:cs="Arial"/>
        </w:rPr>
        <w:t xml:space="preserve">evelopment </w:t>
      </w:r>
      <w:r w:rsidR="001A3792" w:rsidRPr="00740ABF">
        <w:rPr>
          <w:rFonts w:ascii="Arial" w:hAnsi="Arial" w:cs="Arial"/>
        </w:rPr>
        <w:t>p</w:t>
      </w:r>
      <w:r w:rsidR="001520EF" w:rsidRPr="00740ABF">
        <w:rPr>
          <w:rFonts w:ascii="Arial" w:hAnsi="Arial" w:cs="Arial"/>
        </w:rPr>
        <w:t>lanning</w:t>
      </w:r>
      <w:r w:rsidR="00727B2F" w:rsidRPr="00740ABF">
        <w:rPr>
          <w:rFonts w:ascii="Arial" w:hAnsi="Arial" w:cs="Arial"/>
        </w:rPr>
        <w:t xml:space="preserve"> office</w:t>
      </w:r>
      <w:r w:rsidR="00B608C5" w:rsidRPr="00740ABF">
        <w:rPr>
          <w:rFonts w:ascii="Arial" w:hAnsi="Arial" w:cs="Arial"/>
        </w:rPr>
        <w:t>;</w:t>
      </w:r>
    </w:p>
    <w:p w:rsidR="00B608C5" w:rsidRPr="00740ABF" w:rsidRDefault="00C40F2D"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727B2F" w:rsidRPr="00740ABF">
        <w:rPr>
          <w:rFonts w:ascii="Arial" w:hAnsi="Arial" w:cs="Arial"/>
        </w:rPr>
        <w:t>planning department</w:t>
      </w:r>
      <w:r w:rsidR="00B608C5" w:rsidRPr="00740ABF">
        <w:rPr>
          <w:rFonts w:ascii="Arial" w:hAnsi="Arial" w:cs="Arial"/>
        </w:rPr>
        <w:t>;</w:t>
      </w:r>
    </w:p>
    <w:p w:rsidR="00462412" w:rsidRPr="00740ABF" w:rsidRDefault="00C40F2D"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727B2F" w:rsidRPr="00740ABF">
        <w:rPr>
          <w:rFonts w:ascii="Arial" w:hAnsi="Arial" w:cs="Arial"/>
        </w:rPr>
        <w:t>engineering</w:t>
      </w:r>
      <w:r w:rsidR="00462412" w:rsidRPr="00740ABF">
        <w:rPr>
          <w:rFonts w:ascii="Arial" w:hAnsi="Arial" w:cs="Arial"/>
        </w:rPr>
        <w:t xml:space="preserve"> department;</w:t>
      </w:r>
    </w:p>
    <w:p w:rsidR="00462412" w:rsidRPr="00740ABF" w:rsidRDefault="00C40F2D"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727B2F" w:rsidRPr="00740ABF">
        <w:rPr>
          <w:rFonts w:ascii="Arial" w:hAnsi="Arial" w:cs="Arial"/>
        </w:rPr>
        <w:t>local economic development</w:t>
      </w:r>
      <w:r w:rsidR="00462412" w:rsidRPr="00740ABF">
        <w:rPr>
          <w:rFonts w:ascii="Arial" w:hAnsi="Arial" w:cs="Arial"/>
        </w:rPr>
        <w:t xml:space="preserve"> department;</w:t>
      </w:r>
    </w:p>
    <w:p w:rsidR="00462412" w:rsidRPr="00740ABF" w:rsidRDefault="00C40F2D"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727B2F" w:rsidRPr="00740ABF">
        <w:rPr>
          <w:rFonts w:ascii="Arial" w:hAnsi="Arial" w:cs="Arial"/>
        </w:rPr>
        <w:t>housing department</w:t>
      </w:r>
      <w:r w:rsidR="00462412" w:rsidRPr="00740ABF">
        <w:rPr>
          <w:rFonts w:ascii="Arial" w:hAnsi="Arial" w:cs="Arial"/>
        </w:rPr>
        <w:t>;</w:t>
      </w:r>
      <w:r w:rsidR="00727B2F" w:rsidRPr="00740ABF">
        <w:rPr>
          <w:rFonts w:ascii="Arial" w:hAnsi="Arial" w:cs="Arial"/>
        </w:rPr>
        <w:t xml:space="preserve"> and </w:t>
      </w:r>
    </w:p>
    <w:p w:rsidR="00727B2F" w:rsidRPr="00740ABF" w:rsidRDefault="00727B2F" w:rsidP="00352011">
      <w:pPr>
        <w:pStyle w:val="ListParagraph"/>
        <w:numPr>
          <w:ilvl w:val="0"/>
          <w:numId w:val="22"/>
        </w:numPr>
        <w:spacing w:line="480" w:lineRule="auto"/>
        <w:ind w:left="1985" w:hanging="589"/>
        <w:jc w:val="both"/>
        <w:rPr>
          <w:rFonts w:ascii="Arial" w:hAnsi="Arial" w:cs="Arial"/>
        </w:rPr>
      </w:pPr>
      <w:r w:rsidRPr="00740ABF">
        <w:rPr>
          <w:rFonts w:ascii="Arial" w:hAnsi="Arial" w:cs="Arial"/>
        </w:rPr>
        <w:t xml:space="preserve">the </w:t>
      </w:r>
      <w:r w:rsidR="00641BA9" w:rsidRPr="00740ABF">
        <w:rPr>
          <w:rFonts w:ascii="Arial" w:hAnsi="Arial" w:cs="Arial"/>
        </w:rPr>
        <w:t>municipal manager</w:t>
      </w:r>
      <w:r w:rsidRPr="00740ABF">
        <w:rPr>
          <w:rFonts w:ascii="Arial" w:hAnsi="Arial" w:cs="Arial"/>
        </w:rPr>
        <w:t>.</w:t>
      </w:r>
    </w:p>
    <w:p w:rsidR="00184B7E" w:rsidRPr="00740ABF" w:rsidRDefault="00F66AF2" w:rsidP="00352011">
      <w:pPr>
        <w:pStyle w:val="ListParagraph"/>
        <w:numPr>
          <w:ilvl w:val="0"/>
          <w:numId w:val="192"/>
        </w:numPr>
        <w:spacing w:line="280" w:lineRule="exact"/>
        <w:ind w:left="1418" w:hanging="567"/>
        <w:jc w:val="both"/>
        <w:rPr>
          <w:rFonts w:ascii="Arial" w:hAnsi="Arial" w:cs="Arial"/>
        </w:rPr>
      </w:pPr>
      <w:r w:rsidRPr="00740ABF">
        <w:rPr>
          <w:rFonts w:ascii="Arial" w:hAnsi="Arial" w:cs="Arial"/>
        </w:rPr>
        <w:t xml:space="preserve">The </w:t>
      </w:r>
      <w:r w:rsidR="00073B67" w:rsidRPr="00740ABF">
        <w:rPr>
          <w:rFonts w:ascii="Arial" w:hAnsi="Arial" w:cs="Arial"/>
        </w:rPr>
        <w:t>project committee</w:t>
      </w:r>
      <w:r w:rsidRPr="00740ABF">
        <w:rPr>
          <w:rFonts w:ascii="Arial" w:hAnsi="Arial" w:cs="Arial"/>
        </w:rPr>
        <w:t xml:space="preserve"> must compile a</w:t>
      </w:r>
      <w:r w:rsidR="00AB4049" w:rsidRPr="00740ABF">
        <w:rPr>
          <w:rFonts w:ascii="Arial" w:hAnsi="Arial" w:cs="Arial"/>
        </w:rPr>
        <w:t xml:space="preserve"> draft</w:t>
      </w:r>
      <w:r w:rsidRPr="00740ABF">
        <w:rPr>
          <w:rFonts w:ascii="Arial" w:hAnsi="Arial" w:cs="Arial"/>
        </w:rPr>
        <w:t xml:space="preserve"> </w:t>
      </w:r>
      <w:r w:rsidR="00EB4200" w:rsidRPr="00740ABF">
        <w:rPr>
          <w:rFonts w:ascii="Arial" w:hAnsi="Arial" w:cs="Arial"/>
        </w:rPr>
        <w:t>status quo document</w:t>
      </w:r>
      <w:r w:rsidRPr="00740ABF">
        <w:rPr>
          <w:rFonts w:ascii="Arial" w:hAnsi="Arial" w:cs="Arial"/>
        </w:rPr>
        <w:t xml:space="preserve"> setting out</w:t>
      </w:r>
      <w:r w:rsidR="00CE5EE2" w:rsidRPr="00740ABF">
        <w:rPr>
          <w:rFonts w:ascii="Arial" w:hAnsi="Arial" w:cs="Arial"/>
        </w:rPr>
        <w:t xml:space="preserve"> an assessment of existing levels of development and development challenges in the municipal area</w:t>
      </w:r>
      <w:r w:rsidRPr="00740ABF">
        <w:rPr>
          <w:rFonts w:ascii="Arial" w:hAnsi="Arial" w:cs="Arial"/>
        </w:rPr>
        <w:t xml:space="preserve"> and </w:t>
      </w:r>
      <w:r w:rsidR="00482EAA" w:rsidRPr="00740ABF">
        <w:rPr>
          <w:rFonts w:ascii="Arial" w:hAnsi="Arial" w:cs="Arial"/>
        </w:rPr>
        <w:t xml:space="preserve">must </w:t>
      </w:r>
      <w:r w:rsidR="00073B67" w:rsidRPr="00740ABF">
        <w:rPr>
          <w:rFonts w:ascii="Arial" w:hAnsi="Arial" w:cs="Arial"/>
        </w:rPr>
        <w:t xml:space="preserve">submit it to </w:t>
      </w:r>
      <w:r w:rsidR="00727B2F" w:rsidRPr="00740ABF">
        <w:rPr>
          <w:rFonts w:ascii="Arial" w:hAnsi="Arial" w:cs="Arial"/>
        </w:rPr>
        <w:t xml:space="preserve">the </w:t>
      </w:r>
      <w:r w:rsidR="001A3792" w:rsidRPr="00740ABF">
        <w:rPr>
          <w:rFonts w:ascii="Arial" w:hAnsi="Arial" w:cs="Arial"/>
        </w:rPr>
        <w:t>intergovernmental steering committee</w:t>
      </w:r>
      <w:r w:rsidR="00727B2F" w:rsidRPr="00740ABF">
        <w:rPr>
          <w:rFonts w:ascii="Arial" w:hAnsi="Arial" w:cs="Arial"/>
        </w:rPr>
        <w:t xml:space="preserve"> </w:t>
      </w:r>
      <w:r w:rsidR="00073B67" w:rsidRPr="00740ABF">
        <w:rPr>
          <w:rFonts w:ascii="Arial" w:hAnsi="Arial" w:cs="Arial"/>
        </w:rPr>
        <w:t>for comment</w:t>
      </w:r>
      <w:r w:rsidR="00184B7E" w:rsidRPr="00740ABF">
        <w:rPr>
          <w:rFonts w:ascii="Arial" w:hAnsi="Arial" w:cs="Arial"/>
        </w:rPr>
        <w:t>.</w:t>
      </w:r>
    </w:p>
    <w:p w:rsidR="00184B7E" w:rsidRPr="00740ABF" w:rsidRDefault="00184B7E" w:rsidP="00D15B82">
      <w:pPr>
        <w:pStyle w:val="ListParagraph"/>
        <w:spacing w:line="280" w:lineRule="exact"/>
        <w:ind w:left="1418"/>
        <w:jc w:val="both"/>
        <w:rPr>
          <w:rFonts w:ascii="Arial" w:hAnsi="Arial" w:cs="Arial"/>
        </w:rPr>
      </w:pPr>
    </w:p>
    <w:p w:rsidR="0083529F" w:rsidRPr="00740ABF" w:rsidRDefault="00184B7E" w:rsidP="00352011">
      <w:pPr>
        <w:pStyle w:val="ListParagraph"/>
        <w:numPr>
          <w:ilvl w:val="0"/>
          <w:numId w:val="192"/>
        </w:numPr>
        <w:spacing w:line="280" w:lineRule="exact"/>
        <w:ind w:left="1418" w:hanging="589"/>
        <w:jc w:val="both"/>
        <w:rPr>
          <w:rFonts w:ascii="Arial" w:hAnsi="Arial" w:cs="Arial"/>
        </w:rPr>
      </w:pPr>
      <w:r w:rsidRPr="00740ABF">
        <w:rPr>
          <w:rFonts w:ascii="Arial" w:hAnsi="Arial" w:cs="Arial"/>
        </w:rPr>
        <w:lastRenderedPageBreak/>
        <w:t xml:space="preserve">After consideration of the comments of the intergovernmental steering committee, the project committee must finalise the status quo document and submit it </w:t>
      </w:r>
      <w:r w:rsidR="008E21F1" w:rsidRPr="00740ABF">
        <w:rPr>
          <w:rFonts w:ascii="Arial" w:hAnsi="Arial" w:cs="Arial"/>
        </w:rPr>
        <w:t>to the</w:t>
      </w:r>
      <w:r w:rsidR="00EB4200" w:rsidRPr="00740ABF">
        <w:rPr>
          <w:rFonts w:ascii="Arial" w:hAnsi="Arial" w:cs="Arial"/>
        </w:rPr>
        <w:t xml:space="preserve"> </w:t>
      </w:r>
      <w:r w:rsidRPr="00740ABF">
        <w:rPr>
          <w:rFonts w:ascii="Arial" w:hAnsi="Arial" w:cs="Arial"/>
        </w:rPr>
        <w:t>C</w:t>
      </w:r>
      <w:r w:rsidR="001A3792" w:rsidRPr="00740ABF">
        <w:rPr>
          <w:rFonts w:ascii="Arial" w:hAnsi="Arial" w:cs="Arial"/>
        </w:rPr>
        <w:t>ouncil</w:t>
      </w:r>
      <w:r w:rsidR="00EB4200" w:rsidRPr="00740ABF">
        <w:rPr>
          <w:rFonts w:ascii="Arial" w:hAnsi="Arial" w:cs="Arial"/>
        </w:rPr>
        <w:t xml:space="preserve"> for adoption.</w:t>
      </w:r>
    </w:p>
    <w:p w:rsidR="00B00254" w:rsidRPr="00740ABF" w:rsidRDefault="00B00254" w:rsidP="00D15B82">
      <w:pPr>
        <w:pStyle w:val="ListParagraph"/>
        <w:spacing w:line="280" w:lineRule="exact"/>
        <w:ind w:left="1418" w:hanging="589"/>
        <w:jc w:val="both"/>
        <w:rPr>
          <w:rFonts w:ascii="Arial" w:hAnsi="Arial" w:cs="Arial"/>
        </w:rPr>
      </w:pPr>
    </w:p>
    <w:p w:rsidR="004B1911" w:rsidRPr="00740ABF" w:rsidRDefault="00073B67" w:rsidP="00352011">
      <w:pPr>
        <w:pStyle w:val="ListParagraph"/>
        <w:numPr>
          <w:ilvl w:val="0"/>
          <w:numId w:val="192"/>
        </w:numPr>
        <w:spacing w:line="280" w:lineRule="exact"/>
        <w:ind w:left="1418" w:hanging="589"/>
        <w:jc w:val="both"/>
        <w:rPr>
          <w:rFonts w:ascii="Arial" w:hAnsi="Arial" w:cs="Arial"/>
        </w:rPr>
      </w:pPr>
      <w:r w:rsidRPr="00740ABF">
        <w:rPr>
          <w:rFonts w:ascii="Arial" w:hAnsi="Arial" w:cs="Arial"/>
        </w:rPr>
        <w:t xml:space="preserve">The project committee must </w:t>
      </w:r>
      <w:r w:rsidR="004B1911" w:rsidRPr="00740ABF">
        <w:rPr>
          <w:rFonts w:ascii="Arial" w:hAnsi="Arial" w:cs="Arial"/>
        </w:rPr>
        <w:t>prepare a</w:t>
      </w:r>
      <w:r w:rsidRPr="00740ABF">
        <w:rPr>
          <w:rFonts w:ascii="Arial" w:hAnsi="Arial" w:cs="Arial"/>
        </w:rPr>
        <w:t xml:space="preserve"> </w:t>
      </w:r>
      <w:r w:rsidR="00023525" w:rsidRPr="00740ABF">
        <w:rPr>
          <w:rFonts w:ascii="Arial" w:hAnsi="Arial" w:cs="Arial"/>
        </w:rPr>
        <w:t>first d</w:t>
      </w:r>
      <w:r w:rsidR="00B00254" w:rsidRPr="00740ABF">
        <w:rPr>
          <w:rFonts w:ascii="Arial" w:hAnsi="Arial" w:cs="Arial"/>
        </w:rPr>
        <w:t xml:space="preserve">raft </w:t>
      </w:r>
      <w:r w:rsidR="00023525" w:rsidRPr="00740ABF">
        <w:rPr>
          <w:rFonts w:ascii="Arial" w:hAnsi="Arial" w:cs="Arial"/>
        </w:rPr>
        <w:t xml:space="preserve">of the </w:t>
      </w:r>
      <w:r w:rsidR="005C2C3F" w:rsidRPr="00740ABF">
        <w:rPr>
          <w:rFonts w:ascii="Arial" w:hAnsi="Arial" w:cs="Arial"/>
        </w:rPr>
        <w:t>municipal spatial development framework</w:t>
      </w:r>
      <w:r w:rsidRPr="00740ABF">
        <w:rPr>
          <w:rFonts w:ascii="Arial" w:hAnsi="Arial" w:cs="Arial"/>
        </w:rPr>
        <w:t xml:space="preserve"> </w:t>
      </w:r>
      <w:r w:rsidR="004B1911" w:rsidRPr="00740ABF">
        <w:rPr>
          <w:rFonts w:ascii="Arial" w:hAnsi="Arial" w:cs="Arial"/>
        </w:rPr>
        <w:t>or first draft amendment of the municipal spatial development framework</w:t>
      </w:r>
      <w:r w:rsidR="006C7B47" w:rsidRPr="00740ABF">
        <w:rPr>
          <w:rFonts w:ascii="Arial" w:hAnsi="Arial" w:cs="Arial"/>
        </w:rPr>
        <w:t xml:space="preserve"> and must submit it</w:t>
      </w:r>
      <w:r w:rsidR="004B1911" w:rsidRPr="00740ABF">
        <w:rPr>
          <w:rFonts w:ascii="Arial" w:hAnsi="Arial" w:cs="Arial"/>
        </w:rPr>
        <w:t xml:space="preserve"> </w:t>
      </w:r>
      <w:r w:rsidR="00B00254" w:rsidRPr="00740ABF">
        <w:rPr>
          <w:rFonts w:ascii="Arial" w:hAnsi="Arial" w:cs="Arial"/>
        </w:rPr>
        <w:t xml:space="preserve">to the </w:t>
      </w:r>
      <w:r w:rsidR="001A3792" w:rsidRPr="00740ABF">
        <w:rPr>
          <w:rFonts w:ascii="Arial" w:hAnsi="Arial" w:cs="Arial"/>
        </w:rPr>
        <w:t xml:space="preserve">intergovernmental steering </w:t>
      </w:r>
      <w:r w:rsidR="009C028D" w:rsidRPr="00740ABF">
        <w:rPr>
          <w:rFonts w:ascii="Arial" w:hAnsi="Arial" w:cs="Arial"/>
        </w:rPr>
        <w:t>committee for comment</w:t>
      </w:r>
      <w:r w:rsidR="004B1911" w:rsidRPr="00740ABF">
        <w:rPr>
          <w:rFonts w:ascii="Arial" w:hAnsi="Arial" w:cs="Arial"/>
        </w:rPr>
        <w:t>.</w:t>
      </w:r>
    </w:p>
    <w:p w:rsidR="00184B7E" w:rsidRPr="00740ABF" w:rsidRDefault="00184B7E" w:rsidP="00D15B82">
      <w:pPr>
        <w:pStyle w:val="ListParagraph"/>
        <w:spacing w:line="280" w:lineRule="exact"/>
        <w:ind w:left="1418"/>
        <w:jc w:val="both"/>
        <w:rPr>
          <w:rFonts w:ascii="Arial" w:hAnsi="Arial" w:cs="Arial"/>
        </w:rPr>
      </w:pPr>
    </w:p>
    <w:p w:rsidR="00B00254" w:rsidRPr="00740ABF" w:rsidRDefault="004B1911" w:rsidP="00352011">
      <w:pPr>
        <w:pStyle w:val="ListParagraph"/>
        <w:numPr>
          <w:ilvl w:val="0"/>
          <w:numId w:val="192"/>
        </w:numPr>
        <w:spacing w:line="280" w:lineRule="exact"/>
        <w:ind w:left="1418" w:hanging="589"/>
        <w:jc w:val="both"/>
        <w:rPr>
          <w:rFonts w:ascii="Arial" w:hAnsi="Arial" w:cs="Arial"/>
        </w:rPr>
      </w:pPr>
      <w:r w:rsidRPr="00740ABF">
        <w:rPr>
          <w:rFonts w:ascii="Arial" w:hAnsi="Arial" w:cs="Arial"/>
        </w:rPr>
        <w:t xml:space="preserve">After consideration of the comments of the intergovernmental steering committee, </w:t>
      </w:r>
      <w:r w:rsidR="00184B7E" w:rsidRPr="00740ABF">
        <w:rPr>
          <w:rFonts w:ascii="Arial" w:hAnsi="Arial" w:cs="Arial"/>
        </w:rPr>
        <w:t>the project committee must finalise the</w:t>
      </w:r>
      <w:r w:rsidR="009C028D" w:rsidRPr="00740ABF">
        <w:rPr>
          <w:rFonts w:ascii="Arial" w:hAnsi="Arial" w:cs="Arial"/>
        </w:rPr>
        <w:t xml:space="preserve"> </w:t>
      </w:r>
      <w:r w:rsidR="00184B7E" w:rsidRPr="00740ABF">
        <w:rPr>
          <w:rFonts w:ascii="Arial" w:hAnsi="Arial" w:cs="Arial"/>
        </w:rPr>
        <w:t xml:space="preserve">first draft of the municipal spatial development framework or first draft amendment of the municipal spatial development framework </w:t>
      </w:r>
      <w:r w:rsidR="00B00254" w:rsidRPr="00740ABF">
        <w:rPr>
          <w:rFonts w:ascii="Arial" w:hAnsi="Arial" w:cs="Arial"/>
        </w:rPr>
        <w:t xml:space="preserve">and </w:t>
      </w:r>
      <w:r w:rsidR="00184B7E" w:rsidRPr="00740ABF">
        <w:rPr>
          <w:rFonts w:ascii="Arial" w:hAnsi="Arial" w:cs="Arial"/>
        </w:rPr>
        <w:t xml:space="preserve">submit it to </w:t>
      </w:r>
      <w:r w:rsidR="00B00254" w:rsidRPr="00740ABF">
        <w:rPr>
          <w:rFonts w:ascii="Arial" w:hAnsi="Arial" w:cs="Arial"/>
        </w:rPr>
        <w:t xml:space="preserve">the </w:t>
      </w:r>
      <w:r w:rsidR="00073B67" w:rsidRPr="00740ABF">
        <w:rPr>
          <w:rFonts w:ascii="Arial" w:hAnsi="Arial" w:cs="Arial"/>
        </w:rPr>
        <w:t>C</w:t>
      </w:r>
      <w:r w:rsidR="001A3792" w:rsidRPr="00740ABF">
        <w:rPr>
          <w:rFonts w:ascii="Arial" w:hAnsi="Arial" w:cs="Arial"/>
        </w:rPr>
        <w:t>ouncil</w:t>
      </w:r>
      <w:r w:rsidR="00B00254" w:rsidRPr="00740ABF">
        <w:rPr>
          <w:rFonts w:ascii="Arial" w:hAnsi="Arial" w:cs="Arial"/>
        </w:rPr>
        <w:t xml:space="preserve"> </w:t>
      </w:r>
      <w:r w:rsidR="00184B7E" w:rsidRPr="00740ABF">
        <w:rPr>
          <w:rFonts w:ascii="Arial" w:hAnsi="Arial" w:cs="Arial"/>
        </w:rPr>
        <w:t xml:space="preserve">to approve </w:t>
      </w:r>
      <w:r w:rsidR="00AB4049" w:rsidRPr="00740ABF">
        <w:rPr>
          <w:rFonts w:ascii="Arial" w:hAnsi="Arial" w:cs="Arial"/>
        </w:rPr>
        <w:t xml:space="preserve">the </w:t>
      </w:r>
      <w:r w:rsidR="00184B7E" w:rsidRPr="00740ABF">
        <w:rPr>
          <w:rFonts w:ascii="Arial" w:hAnsi="Arial" w:cs="Arial"/>
        </w:rPr>
        <w:t xml:space="preserve">publication thereof </w:t>
      </w:r>
      <w:r w:rsidR="008E21F1" w:rsidRPr="00740ABF">
        <w:rPr>
          <w:rFonts w:ascii="Arial" w:hAnsi="Arial" w:cs="Arial"/>
        </w:rPr>
        <w:t>for</w:t>
      </w:r>
      <w:r w:rsidR="00184B7E" w:rsidRPr="00740ABF">
        <w:rPr>
          <w:rFonts w:ascii="Arial" w:hAnsi="Arial" w:cs="Arial"/>
        </w:rPr>
        <w:t xml:space="preserve"> public</w:t>
      </w:r>
      <w:r w:rsidR="008E21F1" w:rsidRPr="00740ABF">
        <w:rPr>
          <w:rFonts w:ascii="Arial" w:hAnsi="Arial" w:cs="Arial"/>
        </w:rPr>
        <w:t xml:space="preserve"> comment</w:t>
      </w:r>
      <w:r w:rsidR="00184B7E" w:rsidRPr="00740ABF">
        <w:rPr>
          <w:rFonts w:ascii="Arial" w:hAnsi="Arial" w:cs="Arial"/>
        </w:rPr>
        <w:t>.</w:t>
      </w:r>
      <w:r w:rsidRPr="00740ABF">
        <w:rPr>
          <w:rFonts w:ascii="Arial" w:hAnsi="Arial" w:cs="Arial"/>
          <w:color w:val="000000" w:themeColor="text1"/>
        </w:rPr>
        <w:t xml:space="preserve"> </w:t>
      </w:r>
    </w:p>
    <w:p w:rsidR="00184B7E" w:rsidRPr="00740ABF" w:rsidRDefault="00184B7E" w:rsidP="00D15B82">
      <w:pPr>
        <w:pStyle w:val="ListParagraph"/>
        <w:spacing w:line="280" w:lineRule="exact"/>
        <w:ind w:left="1418"/>
        <w:jc w:val="both"/>
        <w:rPr>
          <w:rFonts w:ascii="Arial" w:hAnsi="Arial" w:cs="Arial"/>
        </w:rPr>
      </w:pPr>
    </w:p>
    <w:p w:rsidR="000B1F70" w:rsidRPr="00740ABF" w:rsidRDefault="000B1F70" w:rsidP="00352011">
      <w:pPr>
        <w:pStyle w:val="ListParagraph"/>
        <w:numPr>
          <w:ilvl w:val="0"/>
          <w:numId w:val="192"/>
        </w:numPr>
        <w:spacing w:line="280" w:lineRule="exact"/>
        <w:ind w:left="1418" w:hanging="589"/>
        <w:jc w:val="both"/>
        <w:rPr>
          <w:rFonts w:ascii="Arial" w:hAnsi="Arial" w:cs="Arial"/>
        </w:rPr>
      </w:pPr>
      <w:r w:rsidRPr="00740ABF">
        <w:rPr>
          <w:rFonts w:ascii="Arial" w:hAnsi="Arial" w:cs="Arial"/>
        </w:rPr>
        <w:t xml:space="preserve">After consideration of the comments and representations, as a result of the </w:t>
      </w:r>
      <w:r w:rsidR="00B74782" w:rsidRPr="00740ABF">
        <w:rPr>
          <w:rFonts w:ascii="Arial" w:hAnsi="Arial" w:cs="Arial"/>
        </w:rPr>
        <w:t xml:space="preserve">publication </w:t>
      </w:r>
      <w:r w:rsidRPr="00740ABF">
        <w:rPr>
          <w:rFonts w:ascii="Arial" w:hAnsi="Arial" w:cs="Arial"/>
        </w:rPr>
        <w:t xml:space="preserve">contemplated in </w:t>
      </w:r>
      <w:r w:rsidR="004B3A5F" w:rsidRPr="00740ABF">
        <w:rPr>
          <w:rFonts w:ascii="Arial" w:hAnsi="Arial" w:cs="Arial"/>
          <w:color w:val="000000" w:themeColor="text1"/>
        </w:rPr>
        <w:t>subsection (</w:t>
      </w:r>
      <w:r w:rsidR="007A361A" w:rsidRPr="00740ABF">
        <w:rPr>
          <w:rFonts w:ascii="Arial" w:hAnsi="Arial" w:cs="Arial"/>
          <w:color w:val="000000" w:themeColor="text1"/>
        </w:rPr>
        <w:t>7</w:t>
      </w:r>
      <w:r w:rsidR="004B3A5F" w:rsidRPr="00740ABF">
        <w:rPr>
          <w:rFonts w:ascii="Arial" w:hAnsi="Arial" w:cs="Arial"/>
          <w:color w:val="000000" w:themeColor="text1"/>
        </w:rPr>
        <w:t>)</w:t>
      </w:r>
      <w:r w:rsidRPr="00740ABF">
        <w:rPr>
          <w:rFonts w:ascii="Arial" w:hAnsi="Arial" w:cs="Arial"/>
          <w:color w:val="000000" w:themeColor="text1"/>
        </w:rPr>
        <w:t xml:space="preserve">, </w:t>
      </w:r>
      <w:r w:rsidRPr="00740ABF">
        <w:rPr>
          <w:rFonts w:ascii="Arial" w:hAnsi="Arial" w:cs="Arial"/>
        </w:rPr>
        <w:t xml:space="preserve">the project committee must compile a final </w:t>
      </w:r>
      <w:r w:rsidR="005C2C3F" w:rsidRPr="00740ABF">
        <w:rPr>
          <w:rFonts w:ascii="Arial" w:hAnsi="Arial" w:cs="Arial"/>
        </w:rPr>
        <w:t>municipal spatial development framework</w:t>
      </w:r>
      <w:r w:rsidRPr="00740ABF">
        <w:rPr>
          <w:rFonts w:ascii="Arial" w:hAnsi="Arial" w:cs="Arial"/>
        </w:rPr>
        <w:t xml:space="preserve"> </w:t>
      </w:r>
      <w:r w:rsidR="00184B7E" w:rsidRPr="00740ABF">
        <w:rPr>
          <w:rFonts w:ascii="Arial" w:hAnsi="Arial" w:cs="Arial"/>
        </w:rPr>
        <w:t xml:space="preserve">or </w:t>
      </w:r>
      <w:r w:rsidR="00217635" w:rsidRPr="00740ABF">
        <w:rPr>
          <w:rFonts w:ascii="Arial" w:hAnsi="Arial" w:cs="Arial"/>
        </w:rPr>
        <w:t xml:space="preserve">final </w:t>
      </w:r>
      <w:r w:rsidR="00184B7E" w:rsidRPr="00740ABF">
        <w:rPr>
          <w:rFonts w:ascii="Arial" w:hAnsi="Arial" w:cs="Arial"/>
        </w:rPr>
        <w:t xml:space="preserve">amendment of the municipal spatial development framework </w:t>
      </w:r>
      <w:r w:rsidRPr="00740ABF">
        <w:rPr>
          <w:rFonts w:ascii="Arial" w:hAnsi="Arial" w:cs="Arial"/>
        </w:rPr>
        <w:t xml:space="preserve">for adoption by the </w:t>
      </w:r>
      <w:r w:rsidR="00073B67" w:rsidRPr="00740ABF">
        <w:rPr>
          <w:rFonts w:ascii="Arial" w:hAnsi="Arial" w:cs="Arial"/>
        </w:rPr>
        <w:t>C</w:t>
      </w:r>
      <w:r w:rsidR="001A3792" w:rsidRPr="00740ABF">
        <w:rPr>
          <w:rFonts w:ascii="Arial" w:hAnsi="Arial" w:cs="Arial"/>
        </w:rPr>
        <w:t>ouncil</w:t>
      </w:r>
      <w:r w:rsidRPr="00740ABF">
        <w:rPr>
          <w:rFonts w:ascii="Arial" w:hAnsi="Arial" w:cs="Arial"/>
        </w:rPr>
        <w:t>.</w:t>
      </w:r>
    </w:p>
    <w:p w:rsidR="00984820" w:rsidRPr="00740ABF" w:rsidRDefault="00984820" w:rsidP="00D15B82">
      <w:pPr>
        <w:pStyle w:val="ListParagraph"/>
        <w:spacing w:line="280" w:lineRule="exact"/>
        <w:ind w:left="1418" w:hanging="589"/>
        <w:jc w:val="both"/>
        <w:rPr>
          <w:rFonts w:ascii="Arial" w:hAnsi="Arial" w:cs="Arial"/>
        </w:rPr>
      </w:pPr>
    </w:p>
    <w:p w:rsidR="00B00254" w:rsidRPr="00740ABF" w:rsidRDefault="00B00254" w:rsidP="00352011">
      <w:pPr>
        <w:pStyle w:val="ListParagraph"/>
        <w:numPr>
          <w:ilvl w:val="0"/>
          <w:numId w:val="192"/>
        </w:numPr>
        <w:spacing w:line="280" w:lineRule="exact"/>
        <w:ind w:left="1418" w:hanging="589"/>
        <w:jc w:val="both"/>
        <w:rPr>
          <w:rFonts w:ascii="Arial" w:hAnsi="Arial" w:cs="Arial"/>
        </w:rPr>
      </w:pPr>
      <w:r w:rsidRPr="00740ABF">
        <w:rPr>
          <w:rFonts w:ascii="Arial" w:eastAsia="Times New Roman" w:hAnsi="Arial" w:cs="Arial"/>
        </w:rPr>
        <w:t xml:space="preserve">If the final </w:t>
      </w:r>
      <w:r w:rsidR="005C2C3F" w:rsidRPr="00740ABF">
        <w:rPr>
          <w:rFonts w:ascii="Arial" w:eastAsia="Times New Roman" w:hAnsi="Arial" w:cs="Arial"/>
        </w:rPr>
        <w:t>municipal spatial development framework</w:t>
      </w:r>
      <w:r w:rsidR="00217635" w:rsidRPr="00740ABF">
        <w:rPr>
          <w:rFonts w:ascii="Arial" w:hAnsi="Arial" w:cs="Arial"/>
        </w:rPr>
        <w:t xml:space="preserve"> </w:t>
      </w:r>
      <w:r w:rsidR="00217635" w:rsidRPr="00740ABF">
        <w:rPr>
          <w:rFonts w:ascii="Arial" w:eastAsia="Times New Roman" w:hAnsi="Arial" w:cs="Arial"/>
        </w:rPr>
        <w:t>or final amendment of the municipal spatial development framework</w:t>
      </w:r>
      <w:r w:rsidR="000B1F70" w:rsidRPr="00740ABF">
        <w:rPr>
          <w:rFonts w:ascii="Arial" w:eastAsia="Times New Roman" w:hAnsi="Arial" w:cs="Arial"/>
        </w:rPr>
        <w:t xml:space="preserve">, as contemplated in </w:t>
      </w:r>
      <w:r w:rsidR="004B3A5F" w:rsidRPr="00740ABF">
        <w:rPr>
          <w:rFonts w:ascii="Arial" w:eastAsia="Times New Roman" w:hAnsi="Arial" w:cs="Arial"/>
          <w:color w:val="000000" w:themeColor="text1"/>
        </w:rPr>
        <w:t>subsection (</w:t>
      </w:r>
      <w:r w:rsidR="007A361A" w:rsidRPr="00740ABF">
        <w:rPr>
          <w:rFonts w:ascii="Arial" w:eastAsia="Times New Roman" w:hAnsi="Arial" w:cs="Arial"/>
          <w:color w:val="000000" w:themeColor="text1"/>
        </w:rPr>
        <w:t>8</w:t>
      </w:r>
      <w:r w:rsidR="004B3A5F" w:rsidRPr="00740ABF">
        <w:rPr>
          <w:rFonts w:ascii="Arial" w:eastAsia="Times New Roman" w:hAnsi="Arial" w:cs="Arial"/>
          <w:color w:val="000000" w:themeColor="text1"/>
        </w:rPr>
        <w:t>)</w:t>
      </w:r>
      <w:r w:rsidR="00217635" w:rsidRPr="00740ABF">
        <w:rPr>
          <w:rFonts w:ascii="Arial" w:eastAsia="Times New Roman" w:hAnsi="Arial" w:cs="Arial"/>
          <w:color w:val="000000" w:themeColor="text1"/>
        </w:rPr>
        <w:t>,</w:t>
      </w:r>
      <w:r w:rsidRPr="00740ABF">
        <w:rPr>
          <w:rFonts w:ascii="Arial" w:eastAsia="Times New Roman" w:hAnsi="Arial" w:cs="Arial"/>
          <w:color w:val="000000" w:themeColor="text1"/>
        </w:rPr>
        <w:t xml:space="preserve"> </w:t>
      </w:r>
      <w:r w:rsidR="00984820" w:rsidRPr="00740ABF">
        <w:rPr>
          <w:rFonts w:ascii="Arial" w:eastAsia="Times New Roman" w:hAnsi="Arial" w:cs="Arial"/>
        </w:rPr>
        <w:t>is</w:t>
      </w:r>
      <w:r w:rsidRPr="00740ABF">
        <w:rPr>
          <w:rFonts w:ascii="Arial" w:eastAsia="Times New Roman" w:hAnsi="Arial" w:cs="Arial"/>
        </w:rPr>
        <w:t xml:space="preserve"> materially di</w:t>
      </w:r>
      <w:r w:rsidR="00984820" w:rsidRPr="00740ABF">
        <w:rPr>
          <w:rFonts w:ascii="Arial" w:eastAsia="Times New Roman" w:hAnsi="Arial" w:cs="Arial"/>
        </w:rPr>
        <w:t xml:space="preserve">fferent to what was </w:t>
      </w:r>
      <w:r w:rsidR="00B74782" w:rsidRPr="00740ABF">
        <w:rPr>
          <w:rFonts w:ascii="Arial" w:eastAsia="Times New Roman" w:hAnsi="Arial" w:cs="Arial"/>
        </w:rPr>
        <w:t>published</w:t>
      </w:r>
      <w:r w:rsidR="00984820" w:rsidRPr="00740ABF">
        <w:rPr>
          <w:rFonts w:ascii="Arial" w:eastAsia="Times New Roman" w:hAnsi="Arial" w:cs="Arial"/>
        </w:rPr>
        <w:t xml:space="preserve"> in terms of </w:t>
      </w:r>
      <w:r w:rsidR="004B3A5F" w:rsidRPr="00740ABF">
        <w:rPr>
          <w:rFonts w:ascii="Arial" w:eastAsia="Times New Roman" w:hAnsi="Arial" w:cs="Arial"/>
          <w:color w:val="000000" w:themeColor="text1"/>
        </w:rPr>
        <w:t>subsection (</w:t>
      </w:r>
      <w:r w:rsidR="007A361A" w:rsidRPr="00740ABF">
        <w:rPr>
          <w:rFonts w:ascii="Arial" w:eastAsia="Times New Roman" w:hAnsi="Arial" w:cs="Arial"/>
          <w:color w:val="000000" w:themeColor="text1"/>
        </w:rPr>
        <w:t>7</w:t>
      </w:r>
      <w:r w:rsidR="004B3A5F" w:rsidRPr="00740ABF">
        <w:rPr>
          <w:rFonts w:ascii="Arial" w:eastAsia="Times New Roman" w:hAnsi="Arial" w:cs="Arial"/>
          <w:color w:val="000000" w:themeColor="text1"/>
        </w:rPr>
        <w:t>),</w:t>
      </w:r>
      <w:r w:rsidRPr="00740ABF">
        <w:rPr>
          <w:rFonts w:ascii="Arial" w:eastAsia="Times New Roman" w:hAnsi="Arial" w:cs="Arial"/>
          <w:color w:val="000000" w:themeColor="text1"/>
        </w:rPr>
        <w:t xml:space="preserve"> </w:t>
      </w:r>
      <w:r w:rsidRPr="00740ABF">
        <w:rPr>
          <w:rFonts w:ascii="Arial" w:eastAsia="Times New Roman" w:hAnsi="Arial" w:cs="Arial"/>
        </w:rPr>
        <w:t xml:space="preserve">the </w:t>
      </w:r>
      <w:r w:rsidR="007857C4" w:rsidRPr="00740ABF">
        <w:rPr>
          <w:rFonts w:ascii="Arial" w:eastAsia="Times New Roman" w:hAnsi="Arial" w:cs="Arial"/>
        </w:rPr>
        <w:t>Municipality</w:t>
      </w:r>
      <w:r w:rsidRPr="00740ABF">
        <w:rPr>
          <w:rFonts w:ascii="Arial" w:eastAsia="Times New Roman" w:hAnsi="Arial" w:cs="Arial"/>
        </w:rPr>
        <w:t xml:space="preserve"> m</w:t>
      </w:r>
      <w:r w:rsidR="00184B7E" w:rsidRPr="00740ABF">
        <w:rPr>
          <w:rFonts w:ascii="Arial" w:eastAsia="Times New Roman" w:hAnsi="Arial" w:cs="Arial"/>
        </w:rPr>
        <w:t>ust</w:t>
      </w:r>
      <w:r w:rsidRPr="00740ABF">
        <w:rPr>
          <w:rFonts w:ascii="Arial" w:eastAsia="Times New Roman" w:hAnsi="Arial" w:cs="Arial"/>
        </w:rPr>
        <w:t xml:space="preserve"> follow a further </w:t>
      </w:r>
      <w:r w:rsidR="00217635" w:rsidRPr="00740ABF">
        <w:rPr>
          <w:rFonts w:ascii="Arial" w:eastAsia="Times New Roman" w:hAnsi="Arial" w:cs="Arial"/>
        </w:rPr>
        <w:t xml:space="preserve">consultation and public </w:t>
      </w:r>
      <w:r w:rsidRPr="00740ABF">
        <w:rPr>
          <w:rFonts w:ascii="Arial" w:eastAsia="Times New Roman" w:hAnsi="Arial" w:cs="Arial"/>
        </w:rPr>
        <w:t>participation</w:t>
      </w:r>
      <w:r w:rsidR="00184B7E" w:rsidRPr="00740ABF">
        <w:rPr>
          <w:rFonts w:ascii="Arial" w:eastAsia="Times New Roman" w:hAnsi="Arial" w:cs="Arial"/>
        </w:rPr>
        <w:t xml:space="preserve"> </w:t>
      </w:r>
      <w:r w:rsidRPr="00740ABF">
        <w:rPr>
          <w:rFonts w:ascii="Arial" w:eastAsia="Times New Roman" w:hAnsi="Arial" w:cs="Arial"/>
        </w:rPr>
        <w:t>process</w:t>
      </w:r>
      <w:r w:rsidR="00AB4049" w:rsidRPr="00740ABF">
        <w:rPr>
          <w:rFonts w:ascii="Arial" w:eastAsia="Times New Roman" w:hAnsi="Arial" w:cs="Arial"/>
        </w:rPr>
        <w:t xml:space="preserve"> before it is adopted by the Council</w:t>
      </w:r>
      <w:r w:rsidR="00356712" w:rsidRPr="00740ABF">
        <w:rPr>
          <w:rFonts w:ascii="Arial" w:eastAsia="Times New Roman" w:hAnsi="Arial" w:cs="Arial"/>
        </w:rPr>
        <w:t>.</w:t>
      </w:r>
    </w:p>
    <w:p w:rsidR="00356712" w:rsidRPr="00740ABF" w:rsidRDefault="00356712" w:rsidP="00D15B82">
      <w:pPr>
        <w:pStyle w:val="ListParagraph"/>
        <w:spacing w:line="280" w:lineRule="exact"/>
        <w:ind w:left="1418" w:hanging="589"/>
        <w:jc w:val="both"/>
        <w:rPr>
          <w:rFonts w:ascii="Arial" w:hAnsi="Arial" w:cs="Arial"/>
        </w:rPr>
      </w:pPr>
    </w:p>
    <w:p w:rsidR="009C532A" w:rsidRPr="00740ABF" w:rsidRDefault="009C532A" w:rsidP="00352011">
      <w:pPr>
        <w:numPr>
          <w:ilvl w:val="0"/>
          <w:numId w:val="192"/>
        </w:numPr>
        <w:spacing w:after="0" w:line="280" w:lineRule="exact"/>
        <w:ind w:left="1418" w:hanging="567"/>
        <w:jc w:val="both"/>
        <w:rPr>
          <w:rFonts w:ascii="Arial" w:hAnsi="Arial" w:cs="Arial"/>
        </w:rPr>
      </w:pPr>
      <w:r w:rsidRPr="00740ABF">
        <w:rPr>
          <w:rFonts w:ascii="Arial" w:hAnsi="Arial" w:cs="Arial"/>
        </w:rPr>
        <w:t xml:space="preserve">The </w:t>
      </w:r>
      <w:r w:rsidR="00073B67" w:rsidRPr="00740ABF">
        <w:rPr>
          <w:rFonts w:ascii="Arial" w:hAnsi="Arial" w:cs="Arial"/>
        </w:rPr>
        <w:t>C</w:t>
      </w:r>
      <w:r w:rsidR="001A3792" w:rsidRPr="00740ABF">
        <w:rPr>
          <w:rFonts w:ascii="Arial" w:hAnsi="Arial" w:cs="Arial"/>
        </w:rPr>
        <w:t>ouncil</w:t>
      </w:r>
      <w:r w:rsidRPr="00740ABF">
        <w:rPr>
          <w:rFonts w:ascii="Arial" w:hAnsi="Arial" w:cs="Arial"/>
        </w:rPr>
        <w:t xml:space="preserve"> must adopt the final </w:t>
      </w:r>
      <w:r w:rsidR="005C2C3F" w:rsidRPr="00740ABF">
        <w:rPr>
          <w:rFonts w:ascii="Arial" w:hAnsi="Arial" w:cs="Arial"/>
        </w:rPr>
        <w:t>municipal spatial development framework</w:t>
      </w:r>
      <w:r w:rsidR="00217635" w:rsidRPr="00740ABF">
        <w:rPr>
          <w:rFonts w:ascii="Arial" w:hAnsi="Arial" w:cs="Arial"/>
        </w:rPr>
        <w:t xml:space="preserve"> or final amendment of the municipal spatial development framework</w:t>
      </w:r>
      <w:r w:rsidRPr="00740ABF">
        <w:rPr>
          <w:rFonts w:ascii="Arial" w:hAnsi="Arial" w:cs="Arial"/>
        </w:rPr>
        <w:t>, with or without amendments</w:t>
      </w:r>
      <w:r w:rsidR="00217635" w:rsidRPr="00740ABF">
        <w:rPr>
          <w:rFonts w:ascii="Arial" w:hAnsi="Arial" w:cs="Arial"/>
        </w:rPr>
        <w:t>,</w:t>
      </w:r>
      <w:r w:rsidRPr="00740ABF">
        <w:rPr>
          <w:rFonts w:ascii="Arial" w:hAnsi="Arial" w:cs="Arial"/>
        </w:rPr>
        <w:t xml:space="preserve"> and </w:t>
      </w:r>
      <w:r w:rsidR="00073B67" w:rsidRPr="00740ABF">
        <w:rPr>
          <w:rFonts w:ascii="Arial" w:hAnsi="Arial" w:cs="Arial"/>
        </w:rPr>
        <w:t xml:space="preserve">must within </w:t>
      </w:r>
      <w:r w:rsidR="00D149DD" w:rsidRPr="00740ABF">
        <w:rPr>
          <w:rFonts w:ascii="Arial" w:hAnsi="Arial" w:cs="Arial"/>
        </w:rPr>
        <w:t xml:space="preserve">14 </w:t>
      </w:r>
      <w:r w:rsidR="00073B67" w:rsidRPr="00740ABF">
        <w:rPr>
          <w:rFonts w:ascii="Arial" w:hAnsi="Arial" w:cs="Arial"/>
        </w:rPr>
        <w:t xml:space="preserve">days of its decision </w:t>
      </w:r>
      <w:r w:rsidRPr="00740ABF">
        <w:rPr>
          <w:rFonts w:ascii="Arial" w:hAnsi="Arial" w:cs="Arial"/>
        </w:rPr>
        <w:t>give notice of its decision</w:t>
      </w:r>
      <w:r w:rsidR="00073B67" w:rsidRPr="00740ABF">
        <w:rPr>
          <w:rFonts w:ascii="Arial" w:hAnsi="Arial" w:cs="Arial"/>
        </w:rPr>
        <w:t xml:space="preserve"> in the</w:t>
      </w:r>
      <w:r w:rsidR="00D149DD" w:rsidRPr="00740ABF">
        <w:rPr>
          <w:rFonts w:ascii="Arial" w:hAnsi="Arial" w:cs="Arial"/>
        </w:rPr>
        <w:t xml:space="preserve"> media</w:t>
      </w:r>
      <w:r w:rsidR="00217635" w:rsidRPr="00740ABF">
        <w:rPr>
          <w:rFonts w:ascii="Arial" w:eastAsia="Times New Roman" w:hAnsi="Arial" w:cs="Arial"/>
        </w:rPr>
        <w:t xml:space="preserve"> and </w:t>
      </w:r>
      <w:r w:rsidR="007B5962" w:rsidRPr="00740ABF">
        <w:rPr>
          <w:rFonts w:ascii="Arial" w:eastAsia="Times New Roman" w:hAnsi="Arial" w:cs="Arial"/>
        </w:rPr>
        <w:t xml:space="preserve">the </w:t>
      </w:r>
      <w:r w:rsidR="00073B67" w:rsidRPr="00740ABF">
        <w:rPr>
          <w:rFonts w:ascii="Arial" w:hAnsi="Arial" w:cs="Arial"/>
          <w:i/>
        </w:rPr>
        <w:t>Provincial Gazette</w:t>
      </w:r>
      <w:r w:rsidR="0068135B" w:rsidRPr="00740ABF">
        <w:rPr>
          <w:rFonts w:ascii="Arial" w:hAnsi="Arial" w:cs="Arial"/>
        </w:rPr>
        <w:t>.</w:t>
      </w:r>
    </w:p>
    <w:p w:rsidR="00EB4200" w:rsidRPr="00740ABF" w:rsidRDefault="00EB4200" w:rsidP="00D15B82">
      <w:pPr>
        <w:pStyle w:val="ListParagraph"/>
        <w:spacing w:line="280" w:lineRule="exact"/>
        <w:jc w:val="both"/>
        <w:rPr>
          <w:rFonts w:ascii="Arial" w:hAnsi="Arial" w:cs="Arial"/>
        </w:rPr>
      </w:pPr>
    </w:p>
    <w:p w:rsidR="00D15B82" w:rsidRPr="00740ABF" w:rsidRDefault="00D15B82" w:rsidP="00D15B82">
      <w:pPr>
        <w:pStyle w:val="ListParagraph"/>
        <w:spacing w:after="0" w:line="280" w:lineRule="exact"/>
        <w:ind w:left="0"/>
        <w:jc w:val="both"/>
        <w:rPr>
          <w:rFonts w:ascii="Arial" w:hAnsi="Arial" w:cs="Arial"/>
          <w:b/>
        </w:rPr>
      </w:pPr>
    </w:p>
    <w:p w:rsidR="00727B2F" w:rsidRPr="00740ABF" w:rsidRDefault="00727B2F" w:rsidP="00D15B82">
      <w:pPr>
        <w:pStyle w:val="ListParagraph"/>
        <w:spacing w:after="0" w:line="280" w:lineRule="exact"/>
        <w:ind w:left="0"/>
        <w:jc w:val="both"/>
        <w:rPr>
          <w:rFonts w:ascii="Arial" w:hAnsi="Arial" w:cs="Arial"/>
          <w:b/>
        </w:rPr>
      </w:pPr>
      <w:r w:rsidRPr="00740ABF">
        <w:rPr>
          <w:rFonts w:ascii="Arial" w:hAnsi="Arial" w:cs="Arial"/>
          <w:b/>
        </w:rPr>
        <w:t xml:space="preserve">Process of drafting a </w:t>
      </w:r>
      <w:r w:rsidR="00625032" w:rsidRPr="00740ABF">
        <w:rPr>
          <w:rFonts w:ascii="Arial" w:hAnsi="Arial" w:cs="Arial"/>
          <w:b/>
        </w:rPr>
        <w:t>municipal spatial development framework</w:t>
      </w:r>
      <w:r w:rsidRPr="00740ABF">
        <w:rPr>
          <w:rFonts w:ascii="Arial" w:hAnsi="Arial" w:cs="Arial"/>
          <w:b/>
        </w:rPr>
        <w:t xml:space="preserve"> if </w:t>
      </w:r>
      <w:r w:rsidR="006C7B47" w:rsidRPr="00740ABF">
        <w:rPr>
          <w:rFonts w:ascii="Arial" w:hAnsi="Arial" w:cs="Arial"/>
          <w:b/>
        </w:rPr>
        <w:t xml:space="preserve">an </w:t>
      </w:r>
      <w:r w:rsidR="001A3792" w:rsidRPr="00740ABF">
        <w:rPr>
          <w:rFonts w:ascii="Arial" w:hAnsi="Arial" w:cs="Arial"/>
          <w:b/>
        </w:rPr>
        <w:t>intergovernmental steering committee</w:t>
      </w:r>
      <w:r w:rsidRPr="00740ABF">
        <w:rPr>
          <w:rFonts w:ascii="Arial" w:hAnsi="Arial" w:cs="Arial"/>
          <w:b/>
        </w:rPr>
        <w:t xml:space="preserve"> </w:t>
      </w:r>
      <w:r w:rsidR="006C7B47" w:rsidRPr="00740ABF">
        <w:rPr>
          <w:rFonts w:ascii="Arial" w:hAnsi="Arial" w:cs="Arial"/>
          <w:b/>
        </w:rPr>
        <w:t>is not established</w:t>
      </w:r>
    </w:p>
    <w:p w:rsidR="00FC0646" w:rsidRPr="00740ABF" w:rsidRDefault="00FC0646" w:rsidP="00D15B82">
      <w:pPr>
        <w:pStyle w:val="ListParagraph"/>
        <w:spacing w:after="0" w:line="280" w:lineRule="exact"/>
        <w:ind w:left="360"/>
        <w:jc w:val="both"/>
        <w:rPr>
          <w:rFonts w:ascii="Arial" w:hAnsi="Arial" w:cs="Arial"/>
          <w:b/>
        </w:rPr>
      </w:pPr>
    </w:p>
    <w:p w:rsidR="005C2C3F" w:rsidRPr="00740ABF" w:rsidRDefault="009B6337" w:rsidP="00352011">
      <w:pPr>
        <w:pStyle w:val="ListParagraph"/>
        <w:numPr>
          <w:ilvl w:val="0"/>
          <w:numId w:val="94"/>
        </w:numPr>
        <w:tabs>
          <w:tab w:val="left" w:pos="851"/>
        </w:tabs>
        <w:spacing w:after="0" w:line="280" w:lineRule="exact"/>
        <w:ind w:left="1418" w:hanging="1418"/>
        <w:jc w:val="both"/>
        <w:rPr>
          <w:rFonts w:ascii="Arial" w:hAnsi="Arial" w:cs="Arial"/>
          <w:b/>
        </w:rPr>
      </w:pPr>
      <w:r w:rsidRPr="00740ABF">
        <w:rPr>
          <w:rFonts w:ascii="Arial" w:hAnsi="Arial" w:cs="Arial"/>
        </w:rPr>
        <w:t>(1)</w:t>
      </w:r>
      <w:r w:rsidR="00823E9E" w:rsidRPr="00740ABF">
        <w:rPr>
          <w:rFonts w:ascii="Arial" w:hAnsi="Arial" w:cs="Arial"/>
        </w:rPr>
        <w:tab/>
      </w:r>
      <w:r w:rsidRPr="00740ABF">
        <w:rPr>
          <w:rFonts w:ascii="Arial" w:hAnsi="Arial" w:cs="Arial"/>
        </w:rPr>
        <w:t xml:space="preserve">If the Council resolves not to </w:t>
      </w:r>
      <w:r w:rsidR="006C7B47" w:rsidRPr="00740ABF">
        <w:rPr>
          <w:rFonts w:ascii="Arial" w:hAnsi="Arial" w:cs="Arial"/>
        </w:rPr>
        <w:t>establish</w:t>
      </w:r>
      <w:r w:rsidRPr="00740ABF">
        <w:rPr>
          <w:rFonts w:ascii="Arial" w:hAnsi="Arial" w:cs="Arial"/>
        </w:rPr>
        <w:t xml:space="preserve"> an</w:t>
      </w:r>
      <w:r w:rsidRPr="00740ABF">
        <w:rPr>
          <w:rFonts w:ascii="Arial" w:hAnsi="Arial" w:cs="Arial"/>
          <w:b/>
        </w:rPr>
        <w:t xml:space="preserve"> </w:t>
      </w:r>
      <w:r w:rsidRPr="00740ABF">
        <w:rPr>
          <w:rFonts w:ascii="Arial" w:hAnsi="Arial" w:cs="Arial"/>
        </w:rPr>
        <w:t>intergovernmental steering</w:t>
      </w:r>
      <w:r w:rsidR="00823E9E" w:rsidRPr="00740ABF">
        <w:rPr>
          <w:rFonts w:ascii="Arial" w:hAnsi="Arial" w:cs="Arial"/>
        </w:rPr>
        <w:tab/>
      </w:r>
      <w:r w:rsidRPr="00740ABF">
        <w:rPr>
          <w:rFonts w:ascii="Arial" w:hAnsi="Arial" w:cs="Arial"/>
        </w:rPr>
        <w:t xml:space="preserve">committee to </w:t>
      </w:r>
      <w:r w:rsidR="00976059" w:rsidRPr="00740ABF">
        <w:rPr>
          <w:rFonts w:ascii="Arial" w:hAnsi="Arial" w:cs="Arial"/>
        </w:rPr>
        <w:t>draft</w:t>
      </w:r>
      <w:r w:rsidRPr="00740ABF">
        <w:rPr>
          <w:rFonts w:ascii="Arial" w:hAnsi="Arial" w:cs="Arial"/>
        </w:rPr>
        <w:t>, review or amend it</w:t>
      </w:r>
      <w:r w:rsidR="00823E9E" w:rsidRPr="00740ABF">
        <w:rPr>
          <w:rFonts w:ascii="Arial" w:hAnsi="Arial" w:cs="Arial"/>
        </w:rPr>
        <w:t>s municipal spatial development</w:t>
      </w:r>
      <w:r w:rsidR="00823E9E" w:rsidRPr="00740ABF">
        <w:rPr>
          <w:rFonts w:ascii="Arial" w:hAnsi="Arial" w:cs="Arial"/>
        </w:rPr>
        <w:tab/>
      </w:r>
      <w:r w:rsidRPr="00740ABF">
        <w:rPr>
          <w:rFonts w:ascii="Arial" w:hAnsi="Arial" w:cs="Arial"/>
        </w:rPr>
        <w:t>framework, t</w:t>
      </w:r>
      <w:r w:rsidR="005C2C3F" w:rsidRPr="00740ABF">
        <w:rPr>
          <w:rFonts w:ascii="Arial" w:hAnsi="Arial" w:cs="Arial"/>
        </w:rPr>
        <w:t xml:space="preserve">he </w:t>
      </w:r>
      <w:r w:rsidR="007857C4" w:rsidRPr="00740ABF">
        <w:rPr>
          <w:rFonts w:ascii="Arial" w:hAnsi="Arial" w:cs="Arial"/>
        </w:rPr>
        <w:t>Municipality</w:t>
      </w:r>
      <w:r w:rsidR="005C2C3F" w:rsidRPr="00740ABF">
        <w:rPr>
          <w:rFonts w:ascii="Arial" w:hAnsi="Arial" w:cs="Arial"/>
        </w:rPr>
        <w:t xml:space="preserve"> must</w:t>
      </w:r>
      <w:r w:rsidR="005C2C3F" w:rsidRPr="00740ABF">
        <w:rPr>
          <w:rFonts w:ascii="Arial" w:hAnsi="Arial" w:cs="Arial"/>
          <w:color w:val="231F20"/>
        </w:rPr>
        <w:t>—</w:t>
      </w:r>
    </w:p>
    <w:p w:rsidR="005C2C3F" w:rsidRPr="00740ABF" w:rsidRDefault="005C2C3F" w:rsidP="00D15B82">
      <w:pPr>
        <w:pStyle w:val="ListParagraph"/>
        <w:spacing w:after="0" w:line="280" w:lineRule="exact"/>
        <w:ind w:left="709"/>
        <w:jc w:val="both"/>
        <w:rPr>
          <w:rFonts w:ascii="Arial" w:hAnsi="Arial" w:cs="Arial"/>
          <w:b/>
        </w:rPr>
      </w:pPr>
    </w:p>
    <w:p w:rsidR="00727B2F" w:rsidRPr="00740ABF" w:rsidRDefault="001A3792" w:rsidP="00352011">
      <w:pPr>
        <w:pStyle w:val="ListParagraph"/>
        <w:numPr>
          <w:ilvl w:val="1"/>
          <w:numId w:val="96"/>
        </w:numPr>
        <w:spacing w:after="0" w:line="280" w:lineRule="exact"/>
        <w:ind w:left="1985" w:hanging="545"/>
        <w:jc w:val="both"/>
        <w:rPr>
          <w:rFonts w:ascii="Arial" w:hAnsi="Arial" w:cs="Arial"/>
        </w:rPr>
      </w:pPr>
      <w:r w:rsidRPr="00740ABF">
        <w:rPr>
          <w:rFonts w:ascii="Arial" w:hAnsi="Arial" w:cs="Arial"/>
        </w:rPr>
        <w:t>f</w:t>
      </w:r>
      <w:r w:rsidR="005C2C3F" w:rsidRPr="00740ABF">
        <w:rPr>
          <w:rFonts w:ascii="Arial" w:hAnsi="Arial" w:cs="Arial"/>
        </w:rPr>
        <w:t>ollow the</w:t>
      </w:r>
      <w:r w:rsidR="00724738" w:rsidRPr="00740ABF">
        <w:rPr>
          <w:rFonts w:ascii="Arial" w:hAnsi="Arial" w:cs="Arial"/>
        </w:rPr>
        <w:t xml:space="preserve"> procedures as contemplated </w:t>
      </w:r>
      <w:r w:rsidR="00E00185" w:rsidRPr="00740ABF">
        <w:rPr>
          <w:rFonts w:ascii="Arial" w:hAnsi="Arial" w:cs="Arial"/>
        </w:rPr>
        <w:t>in</w:t>
      </w:r>
      <w:r w:rsidR="00727B2F" w:rsidRPr="00740ABF">
        <w:rPr>
          <w:rFonts w:ascii="Arial" w:hAnsi="Arial" w:cs="Arial"/>
        </w:rPr>
        <w:t xml:space="preserve"> </w:t>
      </w:r>
      <w:r w:rsidR="00D6482B" w:rsidRPr="00740ABF">
        <w:rPr>
          <w:rFonts w:ascii="Arial" w:hAnsi="Arial" w:cs="Arial"/>
          <w:color w:val="000000" w:themeColor="text1"/>
        </w:rPr>
        <w:t>subs</w:t>
      </w:r>
      <w:r w:rsidRPr="00740ABF">
        <w:rPr>
          <w:rFonts w:ascii="Arial" w:hAnsi="Arial" w:cs="Arial"/>
          <w:color w:val="000000" w:themeColor="text1"/>
        </w:rPr>
        <w:t>ection</w:t>
      </w:r>
      <w:r w:rsidR="0068135B" w:rsidRPr="00740ABF">
        <w:rPr>
          <w:rFonts w:ascii="Arial" w:hAnsi="Arial" w:cs="Arial"/>
          <w:color w:val="000000" w:themeColor="text1"/>
        </w:rPr>
        <w:t xml:space="preserve"> </w:t>
      </w:r>
      <w:r w:rsidR="00D6482B" w:rsidRPr="00740ABF">
        <w:rPr>
          <w:rFonts w:ascii="Arial" w:hAnsi="Arial" w:cs="Arial"/>
          <w:color w:val="000000" w:themeColor="text1"/>
        </w:rPr>
        <w:t>4</w:t>
      </w:r>
      <w:r w:rsidR="00E00185" w:rsidRPr="00740ABF">
        <w:rPr>
          <w:rFonts w:ascii="Arial" w:hAnsi="Arial" w:cs="Arial"/>
          <w:color w:val="000000" w:themeColor="text1"/>
        </w:rPr>
        <w:t>(</w:t>
      </w:r>
      <w:r w:rsidR="00727B2F" w:rsidRPr="00740ABF">
        <w:rPr>
          <w:rFonts w:ascii="Arial" w:hAnsi="Arial" w:cs="Arial"/>
          <w:color w:val="000000" w:themeColor="text1"/>
        </w:rPr>
        <w:t>2</w:t>
      </w:r>
      <w:r w:rsidR="0068135B" w:rsidRPr="00740ABF">
        <w:rPr>
          <w:rFonts w:ascii="Arial" w:hAnsi="Arial" w:cs="Arial"/>
          <w:color w:val="000000" w:themeColor="text1"/>
        </w:rPr>
        <w:t xml:space="preserve">) </w:t>
      </w:r>
      <w:r w:rsidR="009B6337" w:rsidRPr="00740ABF">
        <w:rPr>
          <w:rFonts w:ascii="Arial" w:hAnsi="Arial" w:cs="Arial"/>
          <w:color w:val="000000" w:themeColor="text1"/>
        </w:rPr>
        <w:t>to</w:t>
      </w:r>
      <w:r w:rsidR="0068135B" w:rsidRPr="00740ABF">
        <w:rPr>
          <w:rFonts w:ascii="Arial" w:hAnsi="Arial" w:cs="Arial"/>
          <w:color w:val="000000" w:themeColor="text1"/>
        </w:rPr>
        <w:t xml:space="preserve"> </w:t>
      </w:r>
      <w:r w:rsidR="00D6482B" w:rsidRPr="00740ABF">
        <w:rPr>
          <w:rFonts w:ascii="Arial" w:hAnsi="Arial" w:cs="Arial"/>
          <w:color w:val="000000" w:themeColor="text1"/>
        </w:rPr>
        <w:t>4</w:t>
      </w:r>
      <w:r w:rsidR="0068135B" w:rsidRPr="00740ABF">
        <w:rPr>
          <w:rFonts w:ascii="Arial" w:hAnsi="Arial" w:cs="Arial"/>
          <w:color w:val="000000" w:themeColor="text1"/>
        </w:rPr>
        <w:t>(</w:t>
      </w:r>
      <w:r w:rsidR="007A361A" w:rsidRPr="00740ABF">
        <w:rPr>
          <w:rFonts w:ascii="Arial" w:hAnsi="Arial" w:cs="Arial"/>
          <w:color w:val="000000" w:themeColor="text1"/>
        </w:rPr>
        <w:t>7</w:t>
      </w:r>
      <w:r w:rsidR="0068135B" w:rsidRPr="00740ABF">
        <w:rPr>
          <w:rFonts w:ascii="Arial" w:hAnsi="Arial" w:cs="Arial"/>
          <w:color w:val="000000" w:themeColor="text1"/>
        </w:rPr>
        <w:t>)</w:t>
      </w:r>
      <w:r w:rsidR="006C7B47" w:rsidRPr="00740ABF">
        <w:rPr>
          <w:rFonts w:ascii="Arial" w:hAnsi="Arial" w:cs="Arial"/>
        </w:rPr>
        <w:t>, read with the necessary changes;</w:t>
      </w:r>
      <w:r w:rsidR="00727B2F" w:rsidRPr="00740ABF">
        <w:rPr>
          <w:rFonts w:ascii="Arial" w:hAnsi="Arial" w:cs="Arial"/>
        </w:rPr>
        <w:t xml:space="preserve"> </w:t>
      </w:r>
    </w:p>
    <w:p w:rsidR="005C2C3F" w:rsidRPr="00740ABF" w:rsidRDefault="005C2C3F" w:rsidP="00D15B82">
      <w:pPr>
        <w:pStyle w:val="ListParagraph"/>
        <w:spacing w:after="0" w:line="280" w:lineRule="exact"/>
        <w:ind w:left="1985" w:hanging="545"/>
        <w:jc w:val="both"/>
        <w:rPr>
          <w:rFonts w:ascii="Arial" w:hAnsi="Arial" w:cs="Arial"/>
        </w:rPr>
      </w:pPr>
    </w:p>
    <w:p w:rsidR="008018CB" w:rsidRPr="00740ABF" w:rsidRDefault="001A3792" w:rsidP="00352011">
      <w:pPr>
        <w:pStyle w:val="ListParagraph"/>
        <w:numPr>
          <w:ilvl w:val="1"/>
          <w:numId w:val="96"/>
        </w:numPr>
        <w:spacing w:after="0" w:line="280" w:lineRule="exact"/>
        <w:ind w:left="1985" w:hanging="545"/>
        <w:jc w:val="both"/>
        <w:rPr>
          <w:rFonts w:ascii="Arial" w:hAnsi="Arial" w:cs="Arial"/>
        </w:rPr>
      </w:pPr>
      <w:r w:rsidRPr="00740ABF">
        <w:rPr>
          <w:rFonts w:ascii="Arial" w:hAnsi="Arial" w:cs="Arial"/>
        </w:rPr>
        <w:t>a</w:t>
      </w:r>
      <w:r w:rsidR="00724738" w:rsidRPr="00740ABF">
        <w:rPr>
          <w:rFonts w:ascii="Arial" w:hAnsi="Arial" w:cs="Arial"/>
        </w:rPr>
        <w:t xml:space="preserve">fter </w:t>
      </w:r>
      <w:r w:rsidR="006C7B47" w:rsidRPr="00740ABF">
        <w:rPr>
          <w:rFonts w:ascii="Arial" w:hAnsi="Arial" w:cs="Arial"/>
        </w:rPr>
        <w:t xml:space="preserve">approval of </w:t>
      </w:r>
      <w:r w:rsidR="00724738" w:rsidRPr="00740ABF">
        <w:rPr>
          <w:rFonts w:ascii="Arial" w:hAnsi="Arial" w:cs="Arial"/>
        </w:rPr>
        <w:t xml:space="preserve">the final draft </w:t>
      </w:r>
      <w:r w:rsidR="005C2C3F" w:rsidRPr="00740ABF">
        <w:rPr>
          <w:rFonts w:ascii="Arial" w:hAnsi="Arial" w:cs="Arial"/>
        </w:rPr>
        <w:t>municipal spatial development framework</w:t>
      </w:r>
      <w:r w:rsidR="00627D31" w:rsidRPr="00740ABF">
        <w:rPr>
          <w:rFonts w:ascii="Arial" w:hAnsi="Arial" w:cs="Arial"/>
        </w:rPr>
        <w:t xml:space="preserve"> or</w:t>
      </w:r>
      <w:r w:rsidR="00140567" w:rsidRPr="00740ABF">
        <w:rPr>
          <w:rFonts w:ascii="Arial" w:hAnsi="Arial" w:cs="Arial"/>
        </w:rPr>
        <w:t xml:space="preserve"> final draft amendment of the municipal spatial development framework</w:t>
      </w:r>
      <w:r w:rsidR="00030F77" w:rsidRPr="00740ABF">
        <w:rPr>
          <w:rFonts w:ascii="Arial" w:hAnsi="Arial" w:cs="Arial"/>
        </w:rPr>
        <w:t xml:space="preserve"> </w:t>
      </w:r>
      <w:r w:rsidR="006C7B47" w:rsidRPr="00740ABF">
        <w:rPr>
          <w:rFonts w:ascii="Arial" w:hAnsi="Arial" w:cs="Arial"/>
        </w:rPr>
        <w:t>for publication as contemplated</w:t>
      </w:r>
      <w:r w:rsidR="00724738" w:rsidRPr="00740ABF">
        <w:rPr>
          <w:rFonts w:ascii="Arial" w:hAnsi="Arial" w:cs="Arial"/>
        </w:rPr>
        <w:t xml:space="preserve"> in </w:t>
      </w:r>
      <w:r w:rsidR="00724738" w:rsidRPr="00740ABF">
        <w:rPr>
          <w:rFonts w:ascii="Arial" w:hAnsi="Arial" w:cs="Arial"/>
          <w:color w:val="000000" w:themeColor="text1"/>
        </w:rPr>
        <w:t xml:space="preserve">section </w:t>
      </w:r>
      <w:r w:rsidR="00D6482B" w:rsidRPr="00740ABF">
        <w:rPr>
          <w:rFonts w:ascii="Arial" w:hAnsi="Arial" w:cs="Arial"/>
          <w:color w:val="000000" w:themeColor="text1"/>
        </w:rPr>
        <w:t>4</w:t>
      </w:r>
      <w:r w:rsidR="00E00185" w:rsidRPr="00740ABF">
        <w:rPr>
          <w:rFonts w:ascii="Arial" w:hAnsi="Arial" w:cs="Arial"/>
          <w:color w:val="000000" w:themeColor="text1"/>
        </w:rPr>
        <w:t>(</w:t>
      </w:r>
      <w:r w:rsidR="007A361A" w:rsidRPr="00740ABF">
        <w:rPr>
          <w:rFonts w:ascii="Arial" w:hAnsi="Arial" w:cs="Arial"/>
          <w:color w:val="000000" w:themeColor="text1"/>
        </w:rPr>
        <w:t>7</w:t>
      </w:r>
      <w:r w:rsidR="00724738" w:rsidRPr="00740ABF">
        <w:rPr>
          <w:rFonts w:ascii="Arial" w:hAnsi="Arial" w:cs="Arial"/>
          <w:color w:val="000000" w:themeColor="text1"/>
        </w:rPr>
        <w:t xml:space="preserve">) </w:t>
      </w:r>
      <w:r w:rsidR="00724738" w:rsidRPr="00740ABF">
        <w:rPr>
          <w:rFonts w:ascii="Arial" w:hAnsi="Arial" w:cs="Arial"/>
        </w:rPr>
        <w:t>submit</w:t>
      </w:r>
      <w:r w:rsidR="00030F77" w:rsidRPr="00740ABF">
        <w:rPr>
          <w:rFonts w:ascii="Arial" w:hAnsi="Arial" w:cs="Arial"/>
        </w:rPr>
        <w:t xml:space="preserve"> it</w:t>
      </w:r>
      <w:r w:rsidR="00724738" w:rsidRPr="00740ABF">
        <w:rPr>
          <w:rFonts w:ascii="Arial" w:hAnsi="Arial" w:cs="Arial"/>
        </w:rPr>
        <w:t xml:space="preserve"> to </w:t>
      </w:r>
      <w:r w:rsidR="00724738" w:rsidRPr="00740ABF">
        <w:rPr>
          <w:rFonts w:ascii="Arial" w:hAnsi="Arial" w:cs="Arial"/>
        </w:rPr>
        <w:lastRenderedPageBreak/>
        <w:t xml:space="preserve">the </w:t>
      </w:r>
      <w:r w:rsidR="00655E0D" w:rsidRPr="00740ABF">
        <w:rPr>
          <w:rFonts w:ascii="Arial" w:hAnsi="Arial" w:cs="Arial"/>
        </w:rPr>
        <w:t>Provincial Minister</w:t>
      </w:r>
      <w:r w:rsidR="009B6337" w:rsidRPr="00740ABF">
        <w:rPr>
          <w:rFonts w:ascii="Arial" w:hAnsi="Arial" w:cs="Arial"/>
        </w:rPr>
        <w:t xml:space="preserve"> for comment</w:t>
      </w:r>
      <w:r w:rsidR="005C2C3F" w:rsidRPr="00740ABF">
        <w:rPr>
          <w:rFonts w:ascii="Arial" w:hAnsi="Arial" w:cs="Arial"/>
        </w:rPr>
        <w:t xml:space="preserve"> in terms of </w:t>
      </w:r>
      <w:r w:rsidRPr="00740ABF">
        <w:rPr>
          <w:rFonts w:ascii="Arial" w:hAnsi="Arial" w:cs="Arial"/>
          <w:color w:val="000000" w:themeColor="text1"/>
        </w:rPr>
        <w:t>section</w:t>
      </w:r>
      <w:r w:rsidR="00D560A4" w:rsidRPr="00740ABF">
        <w:rPr>
          <w:rFonts w:ascii="Arial" w:hAnsi="Arial" w:cs="Arial"/>
          <w:color w:val="000000" w:themeColor="text1"/>
        </w:rPr>
        <w:t xml:space="preserve"> </w:t>
      </w:r>
      <w:r w:rsidR="005C2C3F" w:rsidRPr="00740ABF">
        <w:rPr>
          <w:rFonts w:ascii="Arial" w:hAnsi="Arial" w:cs="Arial"/>
          <w:color w:val="000000" w:themeColor="text1"/>
        </w:rPr>
        <w:t>1</w:t>
      </w:r>
      <w:r w:rsidR="00D6482B" w:rsidRPr="00740ABF">
        <w:rPr>
          <w:rFonts w:ascii="Arial" w:hAnsi="Arial" w:cs="Arial"/>
          <w:color w:val="000000" w:themeColor="text1"/>
        </w:rPr>
        <w:t>3</w:t>
      </w:r>
      <w:r w:rsidR="005C2C3F" w:rsidRPr="00740ABF">
        <w:rPr>
          <w:rFonts w:ascii="Arial" w:hAnsi="Arial" w:cs="Arial"/>
          <w:color w:val="000000" w:themeColor="text1"/>
        </w:rPr>
        <w:t xml:space="preserve"> </w:t>
      </w:r>
      <w:r w:rsidR="00B74782" w:rsidRPr="00740ABF">
        <w:rPr>
          <w:rFonts w:ascii="Arial" w:hAnsi="Arial" w:cs="Arial"/>
        </w:rPr>
        <w:t>of the Land Use Planning Act;</w:t>
      </w:r>
    </w:p>
    <w:p w:rsidR="005C2C3F" w:rsidRPr="00740ABF" w:rsidRDefault="005C2C3F" w:rsidP="00D15B82">
      <w:pPr>
        <w:pStyle w:val="ListParagraph"/>
        <w:spacing w:after="0" w:line="280" w:lineRule="exact"/>
        <w:ind w:left="1985" w:hanging="545"/>
        <w:jc w:val="both"/>
        <w:rPr>
          <w:rFonts w:ascii="Arial" w:hAnsi="Arial" w:cs="Arial"/>
        </w:rPr>
      </w:pPr>
    </w:p>
    <w:p w:rsidR="009C6B13" w:rsidRPr="00740ABF" w:rsidRDefault="001A3792" w:rsidP="00352011">
      <w:pPr>
        <w:pStyle w:val="ListParagraph"/>
        <w:numPr>
          <w:ilvl w:val="1"/>
          <w:numId w:val="96"/>
        </w:numPr>
        <w:spacing w:line="280" w:lineRule="exact"/>
        <w:ind w:left="1985" w:hanging="545"/>
        <w:jc w:val="both"/>
        <w:rPr>
          <w:rFonts w:ascii="Arial" w:hAnsi="Arial" w:cs="Arial"/>
        </w:rPr>
      </w:pPr>
      <w:r w:rsidRPr="00740ABF">
        <w:rPr>
          <w:rFonts w:ascii="Arial" w:hAnsi="Arial" w:cs="Arial"/>
        </w:rPr>
        <w:t>a</w:t>
      </w:r>
      <w:r w:rsidR="00544144" w:rsidRPr="00740ABF">
        <w:rPr>
          <w:rFonts w:ascii="Arial" w:hAnsi="Arial" w:cs="Arial"/>
        </w:rPr>
        <w:t xml:space="preserve">fter consideration of the </w:t>
      </w:r>
      <w:r w:rsidR="007A361A" w:rsidRPr="00740ABF">
        <w:rPr>
          <w:rFonts w:ascii="Arial" w:hAnsi="Arial" w:cs="Arial"/>
        </w:rPr>
        <w:t xml:space="preserve">comments received from the public and the </w:t>
      </w:r>
      <w:r w:rsidR="00655E0D" w:rsidRPr="00740ABF">
        <w:rPr>
          <w:rFonts w:ascii="Arial" w:hAnsi="Arial" w:cs="Arial"/>
        </w:rPr>
        <w:t>Provincial Minister</w:t>
      </w:r>
      <w:r w:rsidR="004B3251" w:rsidRPr="00740ABF">
        <w:rPr>
          <w:rFonts w:ascii="Arial" w:hAnsi="Arial" w:cs="Arial"/>
        </w:rPr>
        <w:t>,</w:t>
      </w:r>
      <w:r w:rsidR="00544144" w:rsidRPr="00740ABF">
        <w:rPr>
          <w:rFonts w:ascii="Arial" w:hAnsi="Arial" w:cs="Arial"/>
        </w:rPr>
        <w:t xml:space="preserve"> the final </w:t>
      </w:r>
      <w:r w:rsidR="005C2C3F" w:rsidRPr="00740ABF">
        <w:rPr>
          <w:rFonts w:ascii="Arial" w:hAnsi="Arial" w:cs="Arial"/>
        </w:rPr>
        <w:t>municipal spatial development framework</w:t>
      </w:r>
      <w:r w:rsidR="00140567" w:rsidRPr="00740ABF">
        <w:rPr>
          <w:rFonts w:ascii="Arial" w:hAnsi="Arial" w:cs="Arial"/>
        </w:rPr>
        <w:t xml:space="preserve"> or</w:t>
      </w:r>
      <w:r w:rsidR="00544144" w:rsidRPr="00740ABF">
        <w:rPr>
          <w:rFonts w:ascii="Arial" w:hAnsi="Arial" w:cs="Arial"/>
        </w:rPr>
        <w:t xml:space="preserve"> </w:t>
      </w:r>
      <w:r w:rsidR="00140567" w:rsidRPr="00740ABF">
        <w:rPr>
          <w:rFonts w:ascii="Arial" w:hAnsi="Arial" w:cs="Arial"/>
        </w:rPr>
        <w:t xml:space="preserve">final amendment of the municipal spatial development framework </w:t>
      </w:r>
      <w:r w:rsidR="00544144" w:rsidRPr="00740ABF">
        <w:rPr>
          <w:rFonts w:ascii="Arial" w:hAnsi="Arial" w:cs="Arial"/>
        </w:rPr>
        <w:t xml:space="preserve">with any further amendments, must be submitted </w:t>
      </w:r>
      <w:r w:rsidR="00030F77" w:rsidRPr="00740ABF">
        <w:rPr>
          <w:rFonts w:ascii="Arial" w:hAnsi="Arial" w:cs="Arial"/>
        </w:rPr>
        <w:t xml:space="preserve">to the Council </w:t>
      </w:r>
      <w:r w:rsidR="00544144" w:rsidRPr="00740ABF">
        <w:rPr>
          <w:rFonts w:ascii="Arial" w:hAnsi="Arial" w:cs="Arial"/>
        </w:rPr>
        <w:t>for adoption</w:t>
      </w:r>
      <w:r w:rsidR="009850E0" w:rsidRPr="00740ABF">
        <w:rPr>
          <w:rFonts w:ascii="Arial" w:hAnsi="Arial" w:cs="Arial"/>
        </w:rPr>
        <w:t>.</w:t>
      </w:r>
    </w:p>
    <w:p w:rsidR="0017688E" w:rsidRPr="00740ABF" w:rsidRDefault="0017688E" w:rsidP="00D15B82">
      <w:pPr>
        <w:pStyle w:val="ListParagraph"/>
        <w:spacing w:line="280" w:lineRule="exact"/>
        <w:ind w:left="0"/>
        <w:jc w:val="both"/>
        <w:rPr>
          <w:rFonts w:ascii="Arial" w:hAnsi="Arial" w:cs="Arial"/>
        </w:rPr>
      </w:pPr>
    </w:p>
    <w:p w:rsidR="00030F77" w:rsidRPr="00740ABF" w:rsidRDefault="007B5962" w:rsidP="00352011">
      <w:pPr>
        <w:pStyle w:val="ListParagraph"/>
        <w:numPr>
          <w:ilvl w:val="0"/>
          <w:numId w:val="139"/>
        </w:numPr>
        <w:spacing w:line="280" w:lineRule="exact"/>
        <w:ind w:left="1418" w:hanging="567"/>
        <w:jc w:val="both"/>
        <w:rPr>
          <w:rFonts w:ascii="Arial" w:hAnsi="Arial" w:cs="Arial"/>
        </w:rPr>
      </w:pPr>
      <w:r w:rsidRPr="00740ABF">
        <w:rPr>
          <w:rFonts w:ascii="Arial" w:hAnsi="Arial" w:cs="Arial"/>
        </w:rPr>
        <w:t>The Council must adopt the final municipal spatial development framework</w:t>
      </w:r>
      <w:r w:rsidR="00627D31" w:rsidRPr="00740ABF">
        <w:rPr>
          <w:rFonts w:ascii="Arial" w:hAnsi="Arial" w:cs="Arial"/>
        </w:rPr>
        <w:t xml:space="preserve"> or amendment of the municipal spatial development framework</w:t>
      </w:r>
      <w:r w:rsidRPr="00740ABF">
        <w:rPr>
          <w:rFonts w:ascii="Arial" w:hAnsi="Arial" w:cs="Arial"/>
        </w:rPr>
        <w:t>, with or without amendments</w:t>
      </w:r>
      <w:r w:rsidR="00627D31" w:rsidRPr="00740ABF">
        <w:rPr>
          <w:rFonts w:ascii="Arial" w:hAnsi="Arial" w:cs="Arial"/>
        </w:rPr>
        <w:t>,</w:t>
      </w:r>
      <w:r w:rsidRPr="00740ABF">
        <w:rPr>
          <w:rFonts w:ascii="Arial" w:hAnsi="Arial" w:cs="Arial"/>
        </w:rPr>
        <w:t xml:space="preserve"> and must within 14 days of its decision give notice of its decision in the media</w:t>
      </w:r>
      <w:r w:rsidRPr="00740ABF">
        <w:rPr>
          <w:rFonts w:ascii="Arial" w:eastAsia="Times New Roman" w:hAnsi="Arial" w:cs="Arial"/>
        </w:rPr>
        <w:t xml:space="preserve"> </w:t>
      </w:r>
      <w:r w:rsidR="00140567" w:rsidRPr="00740ABF">
        <w:rPr>
          <w:rFonts w:ascii="Arial" w:eastAsia="Times New Roman" w:hAnsi="Arial" w:cs="Arial"/>
        </w:rPr>
        <w:t xml:space="preserve">and </w:t>
      </w:r>
      <w:r w:rsidRPr="00740ABF">
        <w:rPr>
          <w:rFonts w:ascii="Arial" w:eastAsia="Times New Roman" w:hAnsi="Arial" w:cs="Arial"/>
        </w:rPr>
        <w:t xml:space="preserve">the </w:t>
      </w:r>
      <w:r w:rsidRPr="00740ABF">
        <w:rPr>
          <w:rFonts w:ascii="Arial" w:hAnsi="Arial" w:cs="Arial"/>
          <w:i/>
        </w:rPr>
        <w:t>Provincial Gazette</w:t>
      </w:r>
      <w:r w:rsidRPr="00740ABF">
        <w:rPr>
          <w:rFonts w:ascii="Arial" w:hAnsi="Arial" w:cs="Arial"/>
        </w:rPr>
        <w:t>.</w:t>
      </w:r>
    </w:p>
    <w:p w:rsidR="005C2C3F" w:rsidRPr="00740ABF" w:rsidRDefault="005C2C3F" w:rsidP="00D15B82">
      <w:pPr>
        <w:pStyle w:val="ListParagraph"/>
        <w:spacing w:after="0" w:line="280" w:lineRule="exact"/>
        <w:ind w:left="1418"/>
        <w:jc w:val="both"/>
        <w:rPr>
          <w:rFonts w:ascii="Arial" w:hAnsi="Arial" w:cs="Arial"/>
        </w:rPr>
      </w:pPr>
    </w:p>
    <w:p w:rsidR="00727B2F" w:rsidRPr="00740ABF" w:rsidRDefault="00727B2F" w:rsidP="00D15B82">
      <w:pPr>
        <w:spacing w:line="280" w:lineRule="exact"/>
        <w:jc w:val="both"/>
        <w:rPr>
          <w:rFonts w:ascii="Arial" w:hAnsi="Arial" w:cs="Arial"/>
        </w:rPr>
      </w:pPr>
      <w:r w:rsidRPr="00740ABF">
        <w:rPr>
          <w:rFonts w:ascii="Arial" w:hAnsi="Arial" w:cs="Arial"/>
          <w:b/>
        </w:rPr>
        <w:t xml:space="preserve">Roles and </w:t>
      </w:r>
      <w:r w:rsidR="001A3792" w:rsidRPr="00740ABF">
        <w:rPr>
          <w:rFonts w:ascii="Arial" w:hAnsi="Arial" w:cs="Arial"/>
          <w:b/>
        </w:rPr>
        <w:t>r</w:t>
      </w:r>
      <w:r w:rsidRPr="00740ABF">
        <w:rPr>
          <w:rFonts w:ascii="Arial" w:hAnsi="Arial" w:cs="Arial"/>
          <w:b/>
        </w:rPr>
        <w:t>esponsibilities</w:t>
      </w:r>
    </w:p>
    <w:p w:rsidR="00727B2F" w:rsidRPr="00740ABF" w:rsidRDefault="009C6B13" w:rsidP="00352011">
      <w:pPr>
        <w:pStyle w:val="ListParagraph"/>
        <w:numPr>
          <w:ilvl w:val="0"/>
          <w:numId w:val="94"/>
        </w:numPr>
        <w:tabs>
          <w:tab w:val="left" w:pos="851"/>
        </w:tabs>
        <w:spacing w:after="0" w:line="280" w:lineRule="exact"/>
        <w:ind w:left="1418" w:hanging="1418"/>
        <w:jc w:val="both"/>
        <w:rPr>
          <w:rFonts w:ascii="Arial" w:hAnsi="Arial" w:cs="Arial"/>
          <w:b/>
        </w:rPr>
      </w:pPr>
      <w:r w:rsidRPr="00740ABF">
        <w:rPr>
          <w:rFonts w:ascii="Arial" w:hAnsi="Arial" w:cs="Arial"/>
        </w:rPr>
        <w:t>(1)</w:t>
      </w:r>
      <w:r w:rsidRPr="00740ABF">
        <w:rPr>
          <w:rFonts w:ascii="Arial" w:hAnsi="Arial" w:cs="Arial"/>
        </w:rPr>
        <w:tab/>
        <w:t xml:space="preserve">The role and responsibility of </w:t>
      </w:r>
      <w:r w:rsidR="00627D31" w:rsidRPr="00740ABF">
        <w:rPr>
          <w:rFonts w:ascii="Arial" w:hAnsi="Arial" w:cs="Arial"/>
        </w:rPr>
        <w:t xml:space="preserve">members of </w:t>
      </w:r>
      <w:r w:rsidRPr="00740ABF">
        <w:rPr>
          <w:rFonts w:ascii="Arial" w:hAnsi="Arial" w:cs="Arial"/>
        </w:rPr>
        <w:t>the project committee is to</w:t>
      </w:r>
      <w:r w:rsidR="00030F77" w:rsidRPr="00740ABF">
        <w:rPr>
          <w:rFonts w:ascii="Arial" w:hAnsi="Arial" w:cs="Arial"/>
        </w:rPr>
        <w:t xml:space="preserve">, </w:t>
      </w:r>
      <w:r w:rsidR="00627D31" w:rsidRPr="00740ABF">
        <w:rPr>
          <w:rFonts w:ascii="Arial" w:hAnsi="Arial" w:cs="Arial"/>
        </w:rPr>
        <w:t>in accordance with</w:t>
      </w:r>
      <w:r w:rsidR="00030F77" w:rsidRPr="00740ABF">
        <w:rPr>
          <w:rFonts w:ascii="Arial" w:hAnsi="Arial" w:cs="Arial"/>
        </w:rPr>
        <w:t xml:space="preserve"> the</w:t>
      </w:r>
      <w:r w:rsidR="00627D31" w:rsidRPr="00740ABF">
        <w:rPr>
          <w:rFonts w:ascii="Arial" w:hAnsi="Arial" w:cs="Arial"/>
        </w:rPr>
        <w:t xml:space="preserve"> </w:t>
      </w:r>
      <w:r w:rsidR="00030F77" w:rsidRPr="00740ABF">
        <w:rPr>
          <w:rFonts w:ascii="Arial" w:hAnsi="Arial" w:cs="Arial"/>
        </w:rPr>
        <w:t>direction</w:t>
      </w:r>
      <w:r w:rsidR="00627D31" w:rsidRPr="00740ABF">
        <w:rPr>
          <w:rFonts w:ascii="Arial" w:hAnsi="Arial" w:cs="Arial"/>
        </w:rPr>
        <w:t>s</w:t>
      </w:r>
      <w:r w:rsidR="00030F77" w:rsidRPr="00740ABF">
        <w:rPr>
          <w:rFonts w:ascii="Arial" w:hAnsi="Arial" w:cs="Arial"/>
        </w:rPr>
        <w:t xml:space="preserve"> of </w:t>
      </w:r>
      <w:r w:rsidR="009850E0" w:rsidRPr="00740ABF">
        <w:rPr>
          <w:rFonts w:ascii="Arial" w:hAnsi="Arial" w:cs="Arial"/>
        </w:rPr>
        <w:t>(</w:t>
      </w:r>
      <w:r w:rsidR="00030F77" w:rsidRPr="00740ABF">
        <w:rPr>
          <w:rFonts w:ascii="Arial" w:hAnsi="Arial" w:cs="Arial"/>
          <w:i/>
        </w:rPr>
        <w:t>the</w:t>
      </w:r>
      <w:r w:rsidR="003E4413" w:rsidRPr="00740ABF">
        <w:rPr>
          <w:rFonts w:ascii="Arial" w:hAnsi="Arial" w:cs="Arial"/>
          <w:i/>
        </w:rPr>
        <w:t xml:space="preserve"> executive committe</w:t>
      </w:r>
      <w:r w:rsidR="002D34DA" w:rsidRPr="00740ABF">
        <w:rPr>
          <w:rFonts w:ascii="Arial" w:hAnsi="Arial" w:cs="Arial"/>
          <w:i/>
        </w:rPr>
        <w:t>e/ executive mayor/committee of</w:t>
      </w:r>
      <w:r w:rsidR="00627D31" w:rsidRPr="00740ABF">
        <w:rPr>
          <w:rFonts w:ascii="Arial" w:hAnsi="Arial" w:cs="Arial"/>
          <w:i/>
        </w:rPr>
        <w:t xml:space="preserve"> </w:t>
      </w:r>
      <w:r w:rsidR="003E4413" w:rsidRPr="00740ABF">
        <w:rPr>
          <w:rFonts w:ascii="Arial" w:hAnsi="Arial" w:cs="Arial"/>
          <w:i/>
        </w:rPr>
        <w:t>councillors</w:t>
      </w:r>
      <w:r w:rsidR="009850E0" w:rsidRPr="00740ABF">
        <w:rPr>
          <w:rFonts w:ascii="Arial" w:hAnsi="Arial" w:cs="Arial"/>
        </w:rPr>
        <w:t>)</w:t>
      </w:r>
      <w:r w:rsidRPr="00740ABF">
        <w:rPr>
          <w:rFonts w:ascii="Arial" w:hAnsi="Arial" w:cs="Arial"/>
          <w:color w:val="231F20"/>
        </w:rPr>
        <w:t>—</w:t>
      </w:r>
    </w:p>
    <w:p w:rsidR="001C7E09" w:rsidRPr="00740ABF" w:rsidRDefault="001C7E09" w:rsidP="00D15B82">
      <w:pPr>
        <w:pStyle w:val="ListParagraph"/>
        <w:spacing w:after="0" w:line="280" w:lineRule="exact"/>
        <w:jc w:val="both"/>
        <w:rPr>
          <w:rFonts w:ascii="Arial" w:hAnsi="Arial" w:cs="Arial"/>
          <w:b/>
        </w:rPr>
      </w:pPr>
    </w:p>
    <w:p w:rsidR="00003191" w:rsidRPr="00740ABF" w:rsidRDefault="00727B2F"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 xml:space="preserve">draft a municipal spatial development framework </w:t>
      </w:r>
      <w:r w:rsidR="00627D31" w:rsidRPr="00740ABF">
        <w:rPr>
          <w:rFonts w:ascii="Arial" w:hAnsi="Arial" w:cs="Arial"/>
        </w:rPr>
        <w:t xml:space="preserve">or amendment of the municipal spatial development framework </w:t>
      </w:r>
      <w:r w:rsidRPr="00740ABF">
        <w:rPr>
          <w:rFonts w:ascii="Arial" w:hAnsi="Arial" w:cs="Arial"/>
        </w:rPr>
        <w:t>for a</w:t>
      </w:r>
      <w:r w:rsidR="00003191" w:rsidRPr="00740ABF">
        <w:rPr>
          <w:rFonts w:ascii="Arial" w:hAnsi="Arial" w:cs="Arial"/>
        </w:rPr>
        <w:t>doption</w:t>
      </w:r>
      <w:r w:rsidRPr="00740ABF">
        <w:rPr>
          <w:rFonts w:ascii="Arial" w:hAnsi="Arial" w:cs="Arial"/>
        </w:rPr>
        <w:t xml:space="preserve"> by </w:t>
      </w:r>
      <w:r w:rsidR="00030F77" w:rsidRPr="00740ABF">
        <w:rPr>
          <w:rFonts w:ascii="Arial" w:hAnsi="Arial" w:cs="Arial"/>
        </w:rPr>
        <w:t>the C</w:t>
      </w:r>
      <w:r w:rsidR="001A3792" w:rsidRPr="00740ABF">
        <w:rPr>
          <w:rFonts w:ascii="Arial" w:hAnsi="Arial" w:cs="Arial"/>
        </w:rPr>
        <w:t>ouncil</w:t>
      </w:r>
      <w:r w:rsidR="009C6B13"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p</w:t>
      </w:r>
      <w:r w:rsidR="00727B2F" w:rsidRPr="00740ABF">
        <w:rPr>
          <w:rFonts w:ascii="Arial" w:hAnsi="Arial" w:cs="Arial"/>
        </w:rPr>
        <w:t>rovide technical knowledge and expertise</w:t>
      </w:r>
      <w:r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m</w:t>
      </w:r>
      <w:r w:rsidR="00727B2F" w:rsidRPr="00740ABF">
        <w:rPr>
          <w:rFonts w:ascii="Arial" w:hAnsi="Arial" w:cs="Arial"/>
        </w:rPr>
        <w:t>onitor progress and ensure that</w:t>
      </w:r>
      <w:r w:rsidR="00030F77" w:rsidRPr="00740ABF">
        <w:rPr>
          <w:rFonts w:ascii="Arial" w:hAnsi="Arial" w:cs="Arial"/>
        </w:rPr>
        <w:t xml:space="preserve"> the</w:t>
      </w:r>
      <w:r w:rsidR="004B3251" w:rsidRPr="00740ABF">
        <w:rPr>
          <w:rFonts w:ascii="Arial" w:hAnsi="Arial" w:cs="Arial"/>
        </w:rPr>
        <w:t xml:space="preserve"> drafting</w:t>
      </w:r>
      <w:r w:rsidR="00727B2F" w:rsidRPr="00740ABF">
        <w:rPr>
          <w:rFonts w:ascii="Arial" w:hAnsi="Arial" w:cs="Arial"/>
        </w:rPr>
        <w:t xml:space="preserve"> </w:t>
      </w:r>
      <w:r w:rsidR="005C2C3F" w:rsidRPr="00740ABF">
        <w:rPr>
          <w:rFonts w:ascii="Arial" w:hAnsi="Arial" w:cs="Arial"/>
        </w:rPr>
        <w:t>municipal spatial development framework</w:t>
      </w:r>
      <w:r w:rsidR="004B3251" w:rsidRPr="00740ABF">
        <w:rPr>
          <w:rFonts w:ascii="Arial" w:hAnsi="Arial" w:cs="Arial"/>
        </w:rPr>
        <w:t xml:space="preserve"> or amendment of the municipal spatial development framework</w:t>
      </w:r>
      <w:r w:rsidR="00727B2F" w:rsidRPr="00740ABF">
        <w:rPr>
          <w:rFonts w:ascii="Arial" w:hAnsi="Arial" w:cs="Arial"/>
        </w:rPr>
        <w:t xml:space="preserve"> </w:t>
      </w:r>
      <w:r w:rsidR="00030F77" w:rsidRPr="00740ABF">
        <w:rPr>
          <w:rFonts w:ascii="Arial" w:hAnsi="Arial" w:cs="Arial"/>
        </w:rPr>
        <w:t xml:space="preserve">is </w:t>
      </w:r>
      <w:r w:rsidR="00727B2F" w:rsidRPr="00740ABF">
        <w:rPr>
          <w:rFonts w:ascii="Arial" w:hAnsi="Arial" w:cs="Arial"/>
        </w:rPr>
        <w:t>pro</w:t>
      </w:r>
      <w:r w:rsidR="00003191" w:rsidRPr="00740ABF">
        <w:rPr>
          <w:rFonts w:ascii="Arial" w:hAnsi="Arial" w:cs="Arial"/>
        </w:rPr>
        <w:t>gressing according to the approved process plan</w:t>
      </w:r>
      <w:r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727B2F"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guide the public participation process, including ensuring that the registered key public sector stakeholders remain informed</w:t>
      </w:r>
      <w:r w:rsidR="009C6B13"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o</w:t>
      </w:r>
      <w:r w:rsidR="00727B2F" w:rsidRPr="00740ABF">
        <w:rPr>
          <w:rFonts w:ascii="Arial" w:hAnsi="Arial" w:cs="Arial"/>
        </w:rPr>
        <w:t xml:space="preserve">versee the drafting of a report setting out the response of the </w:t>
      </w:r>
      <w:r w:rsidR="007857C4" w:rsidRPr="00740ABF">
        <w:rPr>
          <w:rFonts w:ascii="Arial" w:hAnsi="Arial" w:cs="Arial"/>
        </w:rPr>
        <w:t>Municipality</w:t>
      </w:r>
      <w:r w:rsidR="00727B2F" w:rsidRPr="00740ABF">
        <w:rPr>
          <w:rFonts w:ascii="Arial" w:hAnsi="Arial" w:cs="Arial"/>
        </w:rPr>
        <w:t xml:space="preserve"> to the provincial comments issued in terms of </w:t>
      </w:r>
      <w:r w:rsidR="00727B2F" w:rsidRPr="00740ABF">
        <w:rPr>
          <w:rFonts w:ascii="Arial" w:hAnsi="Arial" w:cs="Arial"/>
          <w:color w:val="000000" w:themeColor="text1"/>
        </w:rPr>
        <w:t>section</w:t>
      </w:r>
      <w:r w:rsidR="008E4DAD" w:rsidRPr="00740ABF">
        <w:rPr>
          <w:rFonts w:ascii="Arial" w:hAnsi="Arial" w:cs="Arial"/>
          <w:color w:val="000000" w:themeColor="text1"/>
        </w:rPr>
        <w:t>s</w:t>
      </w:r>
      <w:r w:rsidR="00727B2F" w:rsidRPr="00740ABF">
        <w:rPr>
          <w:rFonts w:ascii="Arial" w:hAnsi="Arial" w:cs="Arial"/>
          <w:color w:val="000000" w:themeColor="text1"/>
        </w:rPr>
        <w:t xml:space="preserve"> 1</w:t>
      </w:r>
      <w:r w:rsidR="00D6482B" w:rsidRPr="00740ABF">
        <w:rPr>
          <w:rFonts w:ascii="Arial" w:hAnsi="Arial" w:cs="Arial"/>
          <w:color w:val="000000" w:themeColor="text1"/>
        </w:rPr>
        <w:t>2</w:t>
      </w:r>
      <w:r w:rsidR="00727B2F" w:rsidRPr="00740ABF">
        <w:rPr>
          <w:rFonts w:ascii="Arial" w:hAnsi="Arial" w:cs="Arial"/>
          <w:color w:val="000000" w:themeColor="text1"/>
        </w:rPr>
        <w:t xml:space="preserve"> or 1</w:t>
      </w:r>
      <w:r w:rsidR="00D6482B" w:rsidRPr="00740ABF">
        <w:rPr>
          <w:rFonts w:ascii="Arial" w:hAnsi="Arial" w:cs="Arial"/>
          <w:color w:val="000000" w:themeColor="text1"/>
        </w:rPr>
        <w:t>3</w:t>
      </w:r>
      <w:r w:rsidR="00727B2F" w:rsidRPr="00740ABF">
        <w:rPr>
          <w:rFonts w:ascii="Arial" w:hAnsi="Arial" w:cs="Arial"/>
        </w:rPr>
        <w:t xml:space="preserve"> of </w:t>
      </w:r>
      <w:r w:rsidR="008A13B4" w:rsidRPr="00740ABF">
        <w:rPr>
          <w:rFonts w:ascii="Arial" w:hAnsi="Arial" w:cs="Arial"/>
        </w:rPr>
        <w:t>Land Use Planning Act</w:t>
      </w:r>
      <w:r w:rsidR="00727B2F"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e</w:t>
      </w:r>
      <w:r w:rsidR="00727B2F" w:rsidRPr="00740ABF">
        <w:rPr>
          <w:rFonts w:ascii="Arial" w:hAnsi="Arial" w:cs="Arial"/>
        </w:rPr>
        <w:t>nsure alignment</w:t>
      </w:r>
      <w:r w:rsidR="00920499" w:rsidRPr="00740ABF">
        <w:rPr>
          <w:rFonts w:ascii="Arial" w:hAnsi="Arial" w:cs="Arial"/>
        </w:rPr>
        <w:t xml:space="preserve"> of the municipal spatial development framework</w:t>
      </w:r>
      <w:r w:rsidR="00727B2F" w:rsidRPr="00740ABF">
        <w:rPr>
          <w:rFonts w:ascii="Arial" w:hAnsi="Arial" w:cs="Arial"/>
        </w:rPr>
        <w:t xml:space="preserve"> with </w:t>
      </w:r>
      <w:r w:rsidR="00920499" w:rsidRPr="00740ABF">
        <w:rPr>
          <w:rFonts w:ascii="Arial" w:hAnsi="Arial" w:cs="Arial"/>
        </w:rPr>
        <w:t xml:space="preserve">the development plans and strategies of </w:t>
      </w:r>
      <w:r w:rsidR="00727B2F" w:rsidRPr="00740ABF">
        <w:rPr>
          <w:rFonts w:ascii="Arial" w:hAnsi="Arial" w:cs="Arial"/>
        </w:rPr>
        <w:t xml:space="preserve">other affected municipalities and organs of state as </w:t>
      </w:r>
      <w:r w:rsidR="00A95942" w:rsidRPr="00740ABF">
        <w:rPr>
          <w:rFonts w:ascii="Arial" w:hAnsi="Arial" w:cs="Arial"/>
        </w:rPr>
        <w:t>contemplated in</w:t>
      </w:r>
      <w:r w:rsidR="00727B2F" w:rsidRPr="00740ABF">
        <w:rPr>
          <w:rFonts w:ascii="Arial" w:hAnsi="Arial" w:cs="Arial"/>
        </w:rPr>
        <w:t xml:space="preserve"> </w:t>
      </w:r>
      <w:r w:rsidR="001A3792" w:rsidRPr="00740ABF">
        <w:rPr>
          <w:rFonts w:ascii="Arial" w:hAnsi="Arial" w:cs="Arial"/>
          <w:color w:val="000000" w:themeColor="text1"/>
        </w:rPr>
        <w:t>section</w:t>
      </w:r>
      <w:r w:rsidR="00625032" w:rsidRPr="00740ABF">
        <w:rPr>
          <w:rFonts w:ascii="Arial" w:hAnsi="Arial" w:cs="Arial"/>
          <w:color w:val="000000" w:themeColor="text1"/>
        </w:rPr>
        <w:t xml:space="preserve"> 24(1)</w:t>
      </w:r>
      <w:r w:rsidR="00625032" w:rsidRPr="00740ABF">
        <w:rPr>
          <w:rFonts w:ascii="Arial" w:hAnsi="Arial" w:cs="Arial"/>
          <w:color w:val="00B050"/>
        </w:rPr>
        <w:t xml:space="preserve"> </w:t>
      </w:r>
      <w:r w:rsidR="00625032" w:rsidRPr="00740ABF">
        <w:rPr>
          <w:rFonts w:ascii="Arial" w:hAnsi="Arial" w:cs="Arial"/>
        </w:rPr>
        <w:t xml:space="preserve">of the </w:t>
      </w:r>
      <w:r w:rsidR="00727B2F" w:rsidRPr="00740ABF">
        <w:rPr>
          <w:rFonts w:ascii="Arial" w:hAnsi="Arial" w:cs="Arial"/>
        </w:rPr>
        <w:t>M</w:t>
      </w:r>
      <w:r w:rsidR="00625032" w:rsidRPr="00740ABF">
        <w:rPr>
          <w:rFonts w:ascii="Arial" w:hAnsi="Arial" w:cs="Arial"/>
        </w:rPr>
        <w:t>unicipal Systems Act</w:t>
      </w:r>
      <w:r w:rsidR="001A3792" w:rsidRPr="00740ABF">
        <w:rPr>
          <w:rFonts w:ascii="Arial" w:hAnsi="Arial" w:cs="Arial"/>
        </w:rPr>
        <w:t>, 2000</w:t>
      </w:r>
      <w:r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f</w:t>
      </w:r>
      <w:r w:rsidR="00727B2F" w:rsidRPr="00740ABF">
        <w:rPr>
          <w:rFonts w:ascii="Arial" w:hAnsi="Arial" w:cs="Arial"/>
        </w:rPr>
        <w:t>ac</w:t>
      </w:r>
      <w:r w:rsidR="00625032" w:rsidRPr="00740ABF">
        <w:rPr>
          <w:rFonts w:ascii="Arial" w:hAnsi="Arial" w:cs="Arial"/>
        </w:rPr>
        <w:t>ilitate the integration of</w:t>
      </w:r>
      <w:r w:rsidR="00920499" w:rsidRPr="00740ABF">
        <w:rPr>
          <w:rFonts w:ascii="Arial" w:hAnsi="Arial" w:cs="Arial"/>
        </w:rPr>
        <w:t xml:space="preserve"> other </w:t>
      </w:r>
      <w:r w:rsidR="001A3792" w:rsidRPr="00740ABF">
        <w:rPr>
          <w:rFonts w:ascii="Arial" w:hAnsi="Arial" w:cs="Arial"/>
        </w:rPr>
        <w:t>s</w:t>
      </w:r>
      <w:r w:rsidR="00727B2F" w:rsidRPr="00740ABF">
        <w:rPr>
          <w:rFonts w:ascii="Arial" w:hAnsi="Arial" w:cs="Arial"/>
        </w:rPr>
        <w:t xml:space="preserve">ector </w:t>
      </w:r>
      <w:r w:rsidR="001A3792" w:rsidRPr="00740ABF">
        <w:rPr>
          <w:rFonts w:ascii="Arial" w:hAnsi="Arial" w:cs="Arial"/>
        </w:rPr>
        <w:t>p</w:t>
      </w:r>
      <w:r w:rsidR="00727B2F" w:rsidRPr="00740ABF">
        <w:rPr>
          <w:rFonts w:ascii="Arial" w:hAnsi="Arial" w:cs="Arial"/>
        </w:rPr>
        <w:t xml:space="preserve">lans into the </w:t>
      </w:r>
      <w:r w:rsidR="00625032" w:rsidRPr="00740ABF">
        <w:rPr>
          <w:rFonts w:ascii="Arial" w:hAnsi="Arial" w:cs="Arial"/>
        </w:rPr>
        <w:t>municipal spatial development framework</w:t>
      </w:r>
      <w:r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o</w:t>
      </w:r>
      <w:r w:rsidR="00727B2F" w:rsidRPr="00740ABF">
        <w:rPr>
          <w:rFonts w:ascii="Arial" w:hAnsi="Arial" w:cs="Arial"/>
        </w:rPr>
        <w:t xml:space="preserve">versee the incorporation of </w:t>
      </w:r>
      <w:r w:rsidR="0026782D" w:rsidRPr="00740ABF">
        <w:rPr>
          <w:rFonts w:ascii="Arial" w:hAnsi="Arial" w:cs="Arial"/>
        </w:rPr>
        <w:t xml:space="preserve">amendments to the draft municipal spatial development framework or draft amendment of the municipal spatial </w:t>
      </w:r>
      <w:r w:rsidR="0026782D" w:rsidRPr="00740ABF">
        <w:rPr>
          <w:rFonts w:ascii="Arial" w:hAnsi="Arial" w:cs="Arial"/>
        </w:rPr>
        <w:lastRenderedPageBreak/>
        <w:t xml:space="preserve">development framework to address </w:t>
      </w:r>
      <w:r w:rsidR="00727B2F" w:rsidRPr="00740ABF">
        <w:rPr>
          <w:rFonts w:ascii="Arial" w:hAnsi="Arial" w:cs="Arial"/>
        </w:rPr>
        <w:t xml:space="preserve">comments obtained during </w:t>
      </w:r>
      <w:r w:rsidR="0026782D" w:rsidRPr="00740ABF">
        <w:rPr>
          <w:rFonts w:ascii="Arial" w:hAnsi="Arial" w:cs="Arial"/>
        </w:rPr>
        <w:t>the process of drafting thereof</w:t>
      </w:r>
      <w:r w:rsidRPr="00740ABF">
        <w:rPr>
          <w:rFonts w:ascii="Arial" w:hAnsi="Arial" w:cs="Arial"/>
        </w:rPr>
        <w:t>;</w:t>
      </w:r>
      <w:r w:rsidR="0026782D" w:rsidRPr="00740ABF">
        <w:rPr>
          <w:rFonts w:ascii="Arial" w:hAnsi="Arial" w:cs="Arial"/>
        </w:rPr>
        <w:t xml:space="preserve"> </w:t>
      </w:r>
    </w:p>
    <w:p w:rsidR="00625032" w:rsidRPr="00740ABF" w:rsidRDefault="00625032" w:rsidP="00D15B82">
      <w:pPr>
        <w:pStyle w:val="NoSpacing"/>
        <w:spacing w:line="280" w:lineRule="exact"/>
        <w:ind w:left="1985" w:hanging="567"/>
        <w:jc w:val="both"/>
        <w:rPr>
          <w:rFonts w:ascii="Arial" w:hAnsi="Arial" w:cs="Arial"/>
        </w:rPr>
      </w:pPr>
    </w:p>
    <w:p w:rsidR="00B50841" w:rsidRPr="00740ABF" w:rsidRDefault="009C6B13" w:rsidP="00352011">
      <w:pPr>
        <w:pStyle w:val="NoSpacing"/>
        <w:numPr>
          <w:ilvl w:val="0"/>
          <w:numId w:val="47"/>
        </w:numPr>
        <w:spacing w:line="280" w:lineRule="exact"/>
        <w:ind w:left="1985" w:hanging="567"/>
        <w:jc w:val="both"/>
        <w:rPr>
          <w:rFonts w:ascii="Arial" w:hAnsi="Arial" w:cs="Arial"/>
        </w:rPr>
      </w:pPr>
      <w:r w:rsidRPr="00740ABF">
        <w:rPr>
          <w:rFonts w:ascii="Arial" w:hAnsi="Arial" w:cs="Arial"/>
        </w:rPr>
        <w:t>i</w:t>
      </w:r>
      <w:r w:rsidR="00727B2F" w:rsidRPr="00740ABF">
        <w:rPr>
          <w:rFonts w:ascii="Arial" w:hAnsi="Arial" w:cs="Arial"/>
        </w:rPr>
        <w:t>f the</w:t>
      </w:r>
      <w:r w:rsidR="007857C4" w:rsidRPr="00740ABF">
        <w:rPr>
          <w:rFonts w:ascii="Arial" w:hAnsi="Arial" w:cs="Arial"/>
        </w:rPr>
        <w:t xml:space="preserve"> Municipality decides to establish an</w:t>
      </w:r>
      <w:r w:rsidR="00727B2F" w:rsidRPr="00740ABF">
        <w:rPr>
          <w:rFonts w:ascii="Arial" w:hAnsi="Arial" w:cs="Arial"/>
        </w:rPr>
        <w:t xml:space="preserve"> </w:t>
      </w:r>
      <w:r w:rsidR="001A3792" w:rsidRPr="00740ABF">
        <w:rPr>
          <w:rFonts w:ascii="Arial" w:hAnsi="Arial" w:cs="Arial"/>
        </w:rPr>
        <w:t>intergovernmental steering committee</w:t>
      </w:r>
      <w:r w:rsidRPr="00740ABF">
        <w:rPr>
          <w:rFonts w:ascii="Arial" w:hAnsi="Arial" w:cs="Arial"/>
          <w:color w:val="231F20"/>
        </w:rPr>
        <w:t>—</w:t>
      </w:r>
    </w:p>
    <w:p w:rsidR="00B50841" w:rsidRPr="00740ABF" w:rsidRDefault="00B50841" w:rsidP="00D15B82">
      <w:pPr>
        <w:pStyle w:val="NoSpacing"/>
        <w:spacing w:line="280" w:lineRule="exact"/>
        <w:jc w:val="both"/>
        <w:rPr>
          <w:rFonts w:ascii="Arial" w:hAnsi="Arial" w:cs="Arial"/>
        </w:rPr>
      </w:pPr>
    </w:p>
    <w:p w:rsidR="00B50841" w:rsidRPr="00740ABF" w:rsidRDefault="00727B2F" w:rsidP="00352011">
      <w:pPr>
        <w:pStyle w:val="NoSpacing"/>
        <w:numPr>
          <w:ilvl w:val="0"/>
          <w:numId w:val="48"/>
        </w:numPr>
        <w:spacing w:line="280" w:lineRule="exact"/>
        <w:ind w:left="2127" w:hanging="142"/>
        <w:jc w:val="both"/>
        <w:rPr>
          <w:rFonts w:ascii="Arial" w:hAnsi="Arial" w:cs="Arial"/>
        </w:rPr>
      </w:pPr>
      <w:r w:rsidRPr="00740ABF">
        <w:rPr>
          <w:rFonts w:ascii="Arial" w:hAnsi="Arial" w:cs="Arial"/>
        </w:rPr>
        <w:t xml:space="preserve">assist the </w:t>
      </w:r>
      <w:r w:rsidR="007857C4" w:rsidRPr="00740ABF">
        <w:rPr>
          <w:rFonts w:ascii="Arial" w:hAnsi="Arial" w:cs="Arial"/>
        </w:rPr>
        <w:t>Municipality</w:t>
      </w:r>
      <w:r w:rsidRPr="00740ABF">
        <w:rPr>
          <w:rFonts w:ascii="Arial" w:hAnsi="Arial" w:cs="Arial"/>
        </w:rPr>
        <w:t xml:space="preserve"> in ensuring that the </w:t>
      </w:r>
      <w:r w:rsidR="001A3792" w:rsidRPr="00740ABF">
        <w:rPr>
          <w:rFonts w:ascii="Arial" w:hAnsi="Arial" w:cs="Arial"/>
        </w:rPr>
        <w:t>intergovernmental steering committee</w:t>
      </w:r>
      <w:r w:rsidRPr="00740ABF">
        <w:rPr>
          <w:rFonts w:ascii="Arial" w:hAnsi="Arial" w:cs="Arial"/>
        </w:rPr>
        <w:t xml:space="preserve"> is established and that timeframes are adhered to</w:t>
      </w:r>
      <w:r w:rsidR="009C6B13" w:rsidRPr="00740ABF">
        <w:rPr>
          <w:rFonts w:ascii="Arial" w:hAnsi="Arial" w:cs="Arial"/>
        </w:rPr>
        <w:t>; and</w:t>
      </w:r>
    </w:p>
    <w:p w:rsidR="00B50841" w:rsidRPr="00740ABF" w:rsidRDefault="00B50841" w:rsidP="00D15B82">
      <w:pPr>
        <w:pStyle w:val="NoSpacing"/>
        <w:spacing w:line="280" w:lineRule="exact"/>
        <w:ind w:left="2268"/>
        <w:jc w:val="both"/>
        <w:rPr>
          <w:rFonts w:ascii="Arial" w:hAnsi="Arial" w:cs="Arial"/>
        </w:rPr>
      </w:pPr>
    </w:p>
    <w:p w:rsidR="00727B2F" w:rsidRPr="00740ABF" w:rsidRDefault="00727B2F" w:rsidP="00352011">
      <w:pPr>
        <w:pStyle w:val="NoSpacing"/>
        <w:numPr>
          <w:ilvl w:val="0"/>
          <w:numId w:val="48"/>
        </w:numPr>
        <w:spacing w:line="280" w:lineRule="exact"/>
        <w:ind w:left="2127" w:hanging="142"/>
        <w:jc w:val="both"/>
        <w:rPr>
          <w:rFonts w:ascii="Arial" w:hAnsi="Arial" w:cs="Arial"/>
        </w:rPr>
      </w:pPr>
      <w:r w:rsidRPr="00740ABF">
        <w:rPr>
          <w:rFonts w:ascii="Arial" w:hAnsi="Arial" w:cs="Arial"/>
        </w:rPr>
        <w:t xml:space="preserve">ensure the flow of information between the </w:t>
      </w:r>
      <w:r w:rsidR="001A3792" w:rsidRPr="00740ABF">
        <w:rPr>
          <w:rFonts w:ascii="Arial" w:hAnsi="Arial" w:cs="Arial"/>
        </w:rPr>
        <w:t>project committee</w:t>
      </w:r>
      <w:r w:rsidRPr="00740ABF">
        <w:rPr>
          <w:rFonts w:ascii="Arial" w:hAnsi="Arial" w:cs="Arial"/>
        </w:rPr>
        <w:t xml:space="preserve"> and the </w:t>
      </w:r>
      <w:r w:rsidR="001A3792" w:rsidRPr="00740ABF">
        <w:rPr>
          <w:rFonts w:ascii="Arial" w:hAnsi="Arial" w:cs="Arial"/>
        </w:rPr>
        <w:t>intergovernmental steering committee</w:t>
      </w:r>
      <w:r w:rsidRPr="00740ABF">
        <w:rPr>
          <w:rFonts w:ascii="Arial" w:hAnsi="Arial" w:cs="Arial"/>
        </w:rPr>
        <w:t>.</w:t>
      </w:r>
    </w:p>
    <w:p w:rsidR="00625032" w:rsidRPr="00740ABF" w:rsidRDefault="00625032" w:rsidP="00D15B82">
      <w:pPr>
        <w:pStyle w:val="NoSpacing"/>
        <w:spacing w:line="280" w:lineRule="exact"/>
        <w:jc w:val="both"/>
        <w:rPr>
          <w:rFonts w:ascii="Arial" w:hAnsi="Arial" w:cs="Arial"/>
        </w:rPr>
      </w:pPr>
    </w:p>
    <w:p w:rsidR="00727B2F" w:rsidRPr="00740ABF" w:rsidRDefault="00B50841" w:rsidP="00352011">
      <w:pPr>
        <w:pStyle w:val="ListParagraph"/>
        <w:numPr>
          <w:ilvl w:val="0"/>
          <w:numId w:val="140"/>
        </w:numPr>
        <w:spacing w:after="0" w:line="280" w:lineRule="exact"/>
        <w:ind w:left="1418" w:hanging="567"/>
        <w:jc w:val="both"/>
        <w:rPr>
          <w:rFonts w:ascii="Arial" w:hAnsi="Arial" w:cs="Arial"/>
        </w:rPr>
      </w:pPr>
      <w:r w:rsidRPr="00740ABF">
        <w:rPr>
          <w:rFonts w:ascii="Arial" w:hAnsi="Arial" w:cs="Arial"/>
        </w:rPr>
        <w:t>The r</w:t>
      </w:r>
      <w:r w:rsidR="00727B2F" w:rsidRPr="00740ABF">
        <w:rPr>
          <w:rFonts w:ascii="Arial" w:hAnsi="Arial" w:cs="Arial"/>
        </w:rPr>
        <w:t xml:space="preserve">ole </w:t>
      </w:r>
      <w:r w:rsidR="00003191" w:rsidRPr="00740ABF">
        <w:rPr>
          <w:rFonts w:ascii="Arial" w:hAnsi="Arial" w:cs="Arial"/>
        </w:rPr>
        <w:t xml:space="preserve">and </w:t>
      </w:r>
      <w:r w:rsidR="001A3792" w:rsidRPr="00740ABF">
        <w:rPr>
          <w:rFonts w:ascii="Arial" w:hAnsi="Arial" w:cs="Arial"/>
        </w:rPr>
        <w:t>r</w:t>
      </w:r>
      <w:r w:rsidR="00003191" w:rsidRPr="00740ABF">
        <w:rPr>
          <w:rFonts w:ascii="Arial" w:hAnsi="Arial" w:cs="Arial"/>
        </w:rPr>
        <w:t>esponsibilit</w:t>
      </w:r>
      <w:r w:rsidR="004B3251" w:rsidRPr="00740ABF">
        <w:rPr>
          <w:rFonts w:ascii="Arial" w:hAnsi="Arial" w:cs="Arial"/>
        </w:rPr>
        <w:t>y</w:t>
      </w:r>
      <w:r w:rsidR="00003191" w:rsidRPr="00740ABF">
        <w:rPr>
          <w:rFonts w:ascii="Arial" w:hAnsi="Arial" w:cs="Arial"/>
        </w:rPr>
        <w:t xml:space="preserve"> </w:t>
      </w:r>
      <w:r w:rsidR="00727B2F" w:rsidRPr="00740ABF">
        <w:rPr>
          <w:rFonts w:ascii="Arial" w:hAnsi="Arial" w:cs="Arial"/>
        </w:rPr>
        <w:t xml:space="preserve">of </w:t>
      </w:r>
      <w:r w:rsidR="00003191" w:rsidRPr="00740ABF">
        <w:rPr>
          <w:rFonts w:ascii="Arial" w:hAnsi="Arial" w:cs="Arial"/>
        </w:rPr>
        <w:t xml:space="preserve">the </w:t>
      </w:r>
      <w:r w:rsidR="004B3251" w:rsidRPr="00740ABF">
        <w:rPr>
          <w:rFonts w:ascii="Arial" w:hAnsi="Arial" w:cs="Arial"/>
        </w:rPr>
        <w:t xml:space="preserve">members of the </w:t>
      </w:r>
      <w:r w:rsidR="001A3792" w:rsidRPr="00740ABF">
        <w:rPr>
          <w:rFonts w:ascii="Arial" w:hAnsi="Arial" w:cs="Arial"/>
        </w:rPr>
        <w:t>intergovernmental steering</w:t>
      </w:r>
      <w:r w:rsidRPr="00740ABF">
        <w:rPr>
          <w:rFonts w:ascii="Arial" w:hAnsi="Arial" w:cs="Arial"/>
        </w:rPr>
        <w:t xml:space="preserve"> </w:t>
      </w:r>
      <w:r w:rsidR="001A3792" w:rsidRPr="00740ABF">
        <w:rPr>
          <w:rFonts w:ascii="Arial" w:hAnsi="Arial" w:cs="Arial"/>
        </w:rPr>
        <w:t>committee</w:t>
      </w:r>
      <w:r w:rsidRPr="00740ABF">
        <w:rPr>
          <w:rFonts w:ascii="Arial" w:hAnsi="Arial" w:cs="Arial"/>
        </w:rPr>
        <w:t xml:space="preserve"> is</w:t>
      </w:r>
      <w:r w:rsidR="004B3251" w:rsidRPr="00740ABF">
        <w:rPr>
          <w:rFonts w:ascii="Arial" w:hAnsi="Arial" w:cs="Arial"/>
        </w:rPr>
        <w:t xml:space="preserve"> </w:t>
      </w:r>
      <w:r w:rsidRPr="00740ABF">
        <w:rPr>
          <w:rFonts w:ascii="Arial" w:hAnsi="Arial" w:cs="Arial"/>
        </w:rPr>
        <w:t>to</w:t>
      </w:r>
      <w:r w:rsidRPr="00740ABF">
        <w:rPr>
          <w:rFonts w:ascii="Arial" w:hAnsi="Arial" w:cs="Arial"/>
          <w:color w:val="231F20"/>
        </w:rPr>
        <w:t>—</w:t>
      </w:r>
    </w:p>
    <w:p w:rsidR="00727B2F" w:rsidRPr="00740ABF" w:rsidRDefault="00727B2F" w:rsidP="00E427F1">
      <w:pPr>
        <w:pStyle w:val="NoSpacing"/>
        <w:spacing w:line="280" w:lineRule="exact"/>
        <w:jc w:val="both"/>
        <w:rPr>
          <w:rFonts w:ascii="Arial" w:hAnsi="Arial" w:cs="Arial"/>
          <w:color w:val="FF0000"/>
        </w:rPr>
      </w:pPr>
    </w:p>
    <w:p w:rsidR="00727B2F" w:rsidRPr="00740ABF" w:rsidRDefault="00405C0D" w:rsidP="00352011">
      <w:pPr>
        <w:pStyle w:val="NoSpacing"/>
        <w:numPr>
          <w:ilvl w:val="0"/>
          <w:numId w:val="23"/>
        </w:numPr>
        <w:spacing w:line="280" w:lineRule="exact"/>
        <w:ind w:left="1985" w:hanging="567"/>
        <w:jc w:val="both"/>
        <w:rPr>
          <w:rFonts w:ascii="Arial" w:hAnsi="Arial" w:cs="Arial"/>
        </w:rPr>
      </w:pPr>
      <w:r w:rsidRPr="00740ABF">
        <w:rPr>
          <w:rFonts w:ascii="Arial" w:hAnsi="Arial" w:cs="Arial"/>
        </w:rPr>
        <w:t>p</w:t>
      </w:r>
      <w:r w:rsidR="00727B2F" w:rsidRPr="00740ABF">
        <w:rPr>
          <w:rFonts w:ascii="Arial" w:hAnsi="Arial" w:cs="Arial"/>
        </w:rPr>
        <w:t>rovide technical knowledge and expertise</w:t>
      </w:r>
      <w:r w:rsidR="003E4413"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405C0D" w:rsidP="00352011">
      <w:pPr>
        <w:pStyle w:val="NoSpacing"/>
        <w:numPr>
          <w:ilvl w:val="0"/>
          <w:numId w:val="23"/>
        </w:numPr>
        <w:spacing w:line="280" w:lineRule="exact"/>
        <w:ind w:left="1985" w:hanging="567"/>
        <w:jc w:val="both"/>
        <w:rPr>
          <w:rFonts w:ascii="Arial" w:hAnsi="Arial" w:cs="Arial"/>
        </w:rPr>
      </w:pPr>
      <w:r w:rsidRPr="00740ABF">
        <w:rPr>
          <w:rFonts w:ascii="Arial" w:hAnsi="Arial" w:cs="Arial"/>
        </w:rPr>
        <w:t>p</w:t>
      </w:r>
      <w:r w:rsidR="00727B2F" w:rsidRPr="00740ABF">
        <w:rPr>
          <w:rFonts w:ascii="Arial" w:hAnsi="Arial" w:cs="Arial"/>
        </w:rPr>
        <w:t>rovide input on outstanding information</w:t>
      </w:r>
      <w:r w:rsidR="00E427F1" w:rsidRPr="00740ABF">
        <w:rPr>
          <w:rFonts w:ascii="Arial" w:hAnsi="Arial" w:cs="Arial"/>
        </w:rPr>
        <w:t xml:space="preserve"> that is required to draft the municipal spatial development framework or an amendment thereof</w:t>
      </w:r>
      <w:r w:rsidR="003E4413"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405C0D" w:rsidP="00352011">
      <w:pPr>
        <w:pStyle w:val="NoSpacing"/>
        <w:numPr>
          <w:ilvl w:val="0"/>
          <w:numId w:val="23"/>
        </w:numPr>
        <w:spacing w:line="280" w:lineRule="exact"/>
        <w:ind w:left="1985" w:hanging="567"/>
        <w:jc w:val="both"/>
        <w:rPr>
          <w:rFonts w:ascii="Arial" w:hAnsi="Arial" w:cs="Arial"/>
        </w:rPr>
      </w:pPr>
      <w:r w:rsidRPr="00740ABF">
        <w:rPr>
          <w:rFonts w:ascii="Arial" w:hAnsi="Arial" w:cs="Arial"/>
        </w:rPr>
        <w:t>c</w:t>
      </w:r>
      <w:r w:rsidR="00727B2F" w:rsidRPr="00740ABF">
        <w:rPr>
          <w:rFonts w:ascii="Arial" w:hAnsi="Arial" w:cs="Arial"/>
        </w:rPr>
        <w:t xml:space="preserve">ommunicate any current or planned projects </w:t>
      </w:r>
      <w:r w:rsidR="003E4413" w:rsidRPr="00740ABF">
        <w:rPr>
          <w:rFonts w:ascii="Arial" w:hAnsi="Arial" w:cs="Arial"/>
        </w:rPr>
        <w:t>that</w:t>
      </w:r>
      <w:r w:rsidR="00727B2F" w:rsidRPr="00740ABF">
        <w:rPr>
          <w:rFonts w:ascii="Arial" w:hAnsi="Arial" w:cs="Arial"/>
        </w:rPr>
        <w:t xml:space="preserve"> have an impact on the municipal area</w:t>
      </w:r>
      <w:r w:rsidR="003E4413" w:rsidRPr="00740ABF">
        <w:rPr>
          <w:rFonts w:ascii="Arial" w:hAnsi="Arial" w:cs="Arial"/>
        </w:rPr>
        <w:t>;</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405C0D" w:rsidP="00352011">
      <w:pPr>
        <w:pStyle w:val="NoSpacing"/>
        <w:numPr>
          <w:ilvl w:val="0"/>
          <w:numId w:val="23"/>
        </w:numPr>
        <w:spacing w:line="280" w:lineRule="exact"/>
        <w:ind w:left="1985" w:hanging="567"/>
        <w:jc w:val="both"/>
        <w:rPr>
          <w:rFonts w:ascii="Arial" w:hAnsi="Arial" w:cs="Arial"/>
        </w:rPr>
      </w:pPr>
      <w:r w:rsidRPr="00740ABF">
        <w:rPr>
          <w:rFonts w:ascii="Arial" w:hAnsi="Arial" w:cs="Arial"/>
        </w:rPr>
        <w:t>p</w:t>
      </w:r>
      <w:r w:rsidR="001C7E09" w:rsidRPr="00740ABF">
        <w:rPr>
          <w:rFonts w:ascii="Arial" w:hAnsi="Arial" w:cs="Arial"/>
        </w:rPr>
        <w:t xml:space="preserve">rovide information on the locality of projects and </w:t>
      </w:r>
      <w:r w:rsidR="00727B2F" w:rsidRPr="00740ABF">
        <w:rPr>
          <w:rFonts w:ascii="Arial" w:hAnsi="Arial" w:cs="Arial"/>
        </w:rPr>
        <w:t>budgetary allocations</w:t>
      </w:r>
      <w:r w:rsidR="003E4413" w:rsidRPr="00740ABF">
        <w:rPr>
          <w:rFonts w:ascii="Arial" w:hAnsi="Arial" w:cs="Arial"/>
        </w:rPr>
        <w:t>;</w:t>
      </w:r>
      <w:r w:rsidR="007857C4" w:rsidRPr="00740ABF">
        <w:rPr>
          <w:rFonts w:ascii="Arial" w:hAnsi="Arial" w:cs="Arial"/>
        </w:rPr>
        <w:t xml:space="preserve"> and</w:t>
      </w:r>
    </w:p>
    <w:p w:rsidR="00625032" w:rsidRPr="00740ABF" w:rsidRDefault="00625032" w:rsidP="00D15B82">
      <w:pPr>
        <w:pStyle w:val="NoSpacing"/>
        <w:spacing w:line="280" w:lineRule="exact"/>
        <w:ind w:left="1985" w:hanging="567"/>
        <w:jc w:val="both"/>
        <w:rPr>
          <w:rFonts w:ascii="Arial" w:hAnsi="Arial" w:cs="Arial"/>
        </w:rPr>
      </w:pPr>
    </w:p>
    <w:p w:rsidR="00727B2F" w:rsidRPr="00740ABF" w:rsidRDefault="00405C0D" w:rsidP="00352011">
      <w:pPr>
        <w:pStyle w:val="NoSpacing"/>
        <w:numPr>
          <w:ilvl w:val="0"/>
          <w:numId w:val="23"/>
        </w:numPr>
        <w:spacing w:line="280" w:lineRule="exact"/>
        <w:ind w:left="1985" w:hanging="567"/>
        <w:jc w:val="both"/>
        <w:rPr>
          <w:rFonts w:ascii="Arial" w:hAnsi="Arial" w:cs="Arial"/>
        </w:rPr>
      </w:pPr>
      <w:r w:rsidRPr="00740ABF">
        <w:rPr>
          <w:rFonts w:ascii="Arial" w:hAnsi="Arial" w:cs="Arial"/>
        </w:rPr>
        <w:t>p</w:t>
      </w:r>
      <w:r w:rsidR="00003191" w:rsidRPr="00740ABF">
        <w:rPr>
          <w:rFonts w:ascii="Arial" w:hAnsi="Arial" w:cs="Arial"/>
        </w:rPr>
        <w:t>rovide written c</w:t>
      </w:r>
      <w:r w:rsidR="00727B2F" w:rsidRPr="00740ABF">
        <w:rPr>
          <w:rFonts w:ascii="Arial" w:hAnsi="Arial" w:cs="Arial"/>
        </w:rPr>
        <w:t xml:space="preserve">omment </w:t>
      </w:r>
      <w:r w:rsidR="001C7E09" w:rsidRPr="00740ABF">
        <w:rPr>
          <w:rFonts w:ascii="Arial" w:hAnsi="Arial" w:cs="Arial"/>
        </w:rPr>
        <w:t>at each of various phases of the process</w:t>
      </w:r>
      <w:r w:rsidR="00E427F1" w:rsidRPr="00740ABF">
        <w:rPr>
          <w:rFonts w:ascii="Arial" w:hAnsi="Arial" w:cs="Arial"/>
        </w:rPr>
        <w:t>,</w:t>
      </w:r>
    </w:p>
    <w:p w:rsidR="00E427F1" w:rsidRPr="00740ABF" w:rsidRDefault="00E427F1" w:rsidP="00E427F1">
      <w:pPr>
        <w:pStyle w:val="ListParagraph"/>
        <w:rPr>
          <w:rFonts w:ascii="Arial" w:hAnsi="Arial" w:cs="Arial"/>
        </w:rPr>
      </w:pPr>
    </w:p>
    <w:p w:rsidR="00E427F1" w:rsidRPr="00740ABF" w:rsidRDefault="00E427F1" w:rsidP="00E427F1">
      <w:pPr>
        <w:pStyle w:val="NoSpacing"/>
        <w:spacing w:line="280" w:lineRule="exact"/>
        <w:ind w:left="1418"/>
        <w:jc w:val="both"/>
        <w:rPr>
          <w:rFonts w:ascii="Arial" w:hAnsi="Arial" w:cs="Arial"/>
        </w:rPr>
      </w:pPr>
      <w:r w:rsidRPr="00740ABF">
        <w:rPr>
          <w:rFonts w:ascii="Arial" w:hAnsi="Arial" w:cs="Arial"/>
        </w:rPr>
        <w:t>to the intergovernmental steering committee and project committee.</w:t>
      </w:r>
    </w:p>
    <w:p w:rsidR="00405C0D" w:rsidRPr="00740ABF" w:rsidRDefault="00405C0D" w:rsidP="00D15B82">
      <w:pPr>
        <w:pStyle w:val="NoSpacing"/>
        <w:spacing w:line="280" w:lineRule="exact"/>
        <w:jc w:val="both"/>
        <w:rPr>
          <w:rFonts w:ascii="Arial" w:hAnsi="Arial" w:cs="Arial"/>
        </w:rPr>
      </w:pPr>
    </w:p>
    <w:p w:rsidR="003F73FD" w:rsidRPr="00740ABF" w:rsidRDefault="001A3792" w:rsidP="00D15B82">
      <w:pPr>
        <w:spacing w:line="280" w:lineRule="exact"/>
        <w:jc w:val="both"/>
        <w:rPr>
          <w:rFonts w:ascii="Arial" w:hAnsi="Arial" w:cs="Arial"/>
        </w:rPr>
      </w:pPr>
      <w:r w:rsidRPr="00740ABF">
        <w:rPr>
          <w:rFonts w:ascii="Arial" w:hAnsi="Arial" w:cs="Arial"/>
          <w:b/>
        </w:rPr>
        <w:t>Local spatial development framework</w:t>
      </w:r>
      <w:r w:rsidR="003F73FD" w:rsidRPr="00740ABF">
        <w:rPr>
          <w:rFonts w:ascii="Arial" w:hAnsi="Arial" w:cs="Arial"/>
          <w:b/>
        </w:rPr>
        <w:t>s</w:t>
      </w:r>
    </w:p>
    <w:p w:rsidR="003F73FD" w:rsidRPr="00740ABF" w:rsidRDefault="004022CE" w:rsidP="00D15B82">
      <w:pPr>
        <w:tabs>
          <w:tab w:val="left" w:pos="851"/>
        </w:tabs>
        <w:spacing w:line="280" w:lineRule="exact"/>
        <w:ind w:left="1418" w:hanging="1418"/>
        <w:jc w:val="both"/>
        <w:rPr>
          <w:rFonts w:ascii="Arial" w:hAnsi="Arial" w:cs="Arial"/>
        </w:rPr>
      </w:pPr>
      <w:r w:rsidRPr="00740ABF">
        <w:rPr>
          <w:rFonts w:ascii="Arial" w:hAnsi="Arial" w:cs="Arial"/>
          <w:b/>
        </w:rPr>
        <w:t>7</w:t>
      </w:r>
      <w:r w:rsidR="000F1030" w:rsidRPr="00740ABF">
        <w:rPr>
          <w:rFonts w:ascii="Arial" w:hAnsi="Arial" w:cs="Arial"/>
          <w:b/>
        </w:rPr>
        <w:t>.</w:t>
      </w:r>
      <w:r w:rsidR="003F73FD" w:rsidRPr="00740ABF">
        <w:rPr>
          <w:rFonts w:ascii="Arial" w:hAnsi="Arial" w:cs="Arial"/>
        </w:rPr>
        <w:tab/>
        <w:t>(1)</w:t>
      </w:r>
      <w:r w:rsidR="003F73FD" w:rsidRPr="00740ABF">
        <w:rPr>
          <w:rFonts w:ascii="Arial" w:hAnsi="Arial" w:cs="Arial"/>
        </w:rPr>
        <w:tab/>
        <w:t xml:space="preserve">The </w:t>
      </w:r>
      <w:r w:rsidR="007857C4" w:rsidRPr="00740ABF">
        <w:rPr>
          <w:rFonts w:ascii="Arial" w:hAnsi="Arial" w:cs="Arial"/>
        </w:rPr>
        <w:t>Municipality</w:t>
      </w:r>
      <w:r w:rsidR="000304E3" w:rsidRPr="00740ABF">
        <w:rPr>
          <w:rFonts w:ascii="Arial" w:hAnsi="Arial" w:cs="Arial"/>
        </w:rPr>
        <w:t xml:space="preserve"> </w:t>
      </w:r>
      <w:r w:rsidR="003F73FD" w:rsidRPr="00740ABF">
        <w:rPr>
          <w:rFonts w:ascii="Arial" w:hAnsi="Arial" w:cs="Arial"/>
        </w:rPr>
        <w:t>may a</w:t>
      </w:r>
      <w:r w:rsidR="00CB2224" w:rsidRPr="00740ABF">
        <w:rPr>
          <w:rFonts w:ascii="Arial" w:hAnsi="Arial" w:cs="Arial"/>
        </w:rPr>
        <w:t>dopt</w:t>
      </w:r>
      <w:r w:rsidR="003F73FD" w:rsidRPr="00740ABF">
        <w:rPr>
          <w:rFonts w:ascii="Arial" w:hAnsi="Arial" w:cs="Arial"/>
        </w:rPr>
        <w:t xml:space="preserve"> </w:t>
      </w:r>
      <w:r w:rsidR="004B3251" w:rsidRPr="00740ABF">
        <w:rPr>
          <w:rFonts w:ascii="Arial" w:hAnsi="Arial" w:cs="Arial"/>
        </w:rPr>
        <w:t xml:space="preserve">a </w:t>
      </w:r>
      <w:r w:rsidR="003F73FD" w:rsidRPr="00740ABF">
        <w:rPr>
          <w:rFonts w:ascii="Arial" w:hAnsi="Arial" w:cs="Arial"/>
        </w:rPr>
        <w:t xml:space="preserve">local spatial development framework for </w:t>
      </w:r>
      <w:r w:rsidR="006E1570" w:rsidRPr="00740ABF">
        <w:rPr>
          <w:rFonts w:ascii="Arial" w:hAnsi="Arial" w:cs="Arial"/>
        </w:rPr>
        <w:t>a specific geographical area of a portion of the municipal area</w:t>
      </w:r>
      <w:r w:rsidR="00625032" w:rsidRPr="00740ABF">
        <w:rPr>
          <w:rFonts w:ascii="Arial" w:hAnsi="Arial" w:cs="Arial"/>
        </w:rPr>
        <w:t>.</w:t>
      </w:r>
    </w:p>
    <w:p w:rsidR="003F73FD" w:rsidRPr="00740ABF" w:rsidRDefault="003F73FD" w:rsidP="00D15B82">
      <w:pPr>
        <w:tabs>
          <w:tab w:val="left" w:pos="1418"/>
        </w:tabs>
        <w:spacing w:line="280" w:lineRule="exact"/>
        <w:ind w:left="851" w:hanging="851"/>
        <w:jc w:val="both"/>
        <w:rPr>
          <w:rFonts w:ascii="Arial" w:hAnsi="Arial" w:cs="Arial"/>
        </w:rPr>
      </w:pPr>
      <w:r w:rsidRPr="00740ABF">
        <w:rPr>
          <w:rFonts w:ascii="Arial" w:hAnsi="Arial" w:cs="Arial"/>
        </w:rPr>
        <w:tab/>
        <w:t xml:space="preserve">(2) </w:t>
      </w:r>
      <w:r w:rsidRPr="00740ABF">
        <w:rPr>
          <w:rFonts w:ascii="Arial" w:hAnsi="Arial" w:cs="Arial"/>
        </w:rPr>
        <w:tab/>
        <w:t xml:space="preserve">The purpose of </w:t>
      </w:r>
      <w:r w:rsidR="004B3251" w:rsidRPr="00740ABF">
        <w:rPr>
          <w:rFonts w:ascii="Arial" w:hAnsi="Arial" w:cs="Arial"/>
        </w:rPr>
        <w:t>a</w:t>
      </w:r>
      <w:r w:rsidRPr="00740ABF">
        <w:rPr>
          <w:rFonts w:ascii="Arial" w:hAnsi="Arial" w:cs="Arial"/>
        </w:rPr>
        <w:t xml:space="preserve"> local spatial development framework is to</w:t>
      </w:r>
      <w:r w:rsidR="00625032" w:rsidRPr="00740ABF">
        <w:rPr>
          <w:rFonts w:ascii="Arial" w:hAnsi="Arial" w:cs="Arial"/>
          <w:color w:val="231F20"/>
        </w:rPr>
        <w:t>—</w:t>
      </w:r>
    </w:p>
    <w:p w:rsidR="00CF0565"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t>provide detailed spatial planning guidelines for a specific geographic</w:t>
      </w:r>
      <w:r w:rsidR="0056557D" w:rsidRPr="00740ABF">
        <w:rPr>
          <w:rFonts w:ascii="Arial" w:hAnsi="Arial" w:cs="Arial"/>
        </w:rPr>
        <w:t xml:space="preserve"> </w:t>
      </w:r>
      <w:r w:rsidRPr="00740ABF">
        <w:rPr>
          <w:rFonts w:ascii="Arial" w:hAnsi="Arial" w:cs="Arial"/>
        </w:rPr>
        <w:t>area;</w:t>
      </w:r>
    </w:p>
    <w:p w:rsidR="00CF0565"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t>implement in more detail, a proposal</w:t>
      </w:r>
      <w:r w:rsidR="007857C4" w:rsidRPr="00740ABF">
        <w:rPr>
          <w:rFonts w:ascii="Arial" w:hAnsi="Arial" w:cs="Arial"/>
        </w:rPr>
        <w:t xml:space="preserve"> provided for </w:t>
      </w:r>
      <w:r w:rsidRPr="00740ABF">
        <w:rPr>
          <w:rFonts w:ascii="Arial" w:hAnsi="Arial" w:cs="Arial"/>
        </w:rPr>
        <w:t xml:space="preserve">in the </w:t>
      </w:r>
      <w:r w:rsidR="000304E3" w:rsidRPr="00740ABF">
        <w:rPr>
          <w:rFonts w:ascii="Arial" w:hAnsi="Arial" w:cs="Arial"/>
        </w:rPr>
        <w:t xml:space="preserve">municipal </w:t>
      </w:r>
      <w:r w:rsidRPr="00740ABF">
        <w:rPr>
          <w:rFonts w:ascii="Arial" w:hAnsi="Arial" w:cs="Arial"/>
        </w:rPr>
        <w:t>spatial development framework;</w:t>
      </w:r>
    </w:p>
    <w:p w:rsidR="00CF0565"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t xml:space="preserve">address specific land use planning needs of </w:t>
      </w:r>
      <w:r w:rsidR="0056557D" w:rsidRPr="00740ABF">
        <w:rPr>
          <w:rFonts w:ascii="Arial" w:hAnsi="Arial" w:cs="Arial"/>
        </w:rPr>
        <w:t xml:space="preserve">a </w:t>
      </w:r>
      <w:r w:rsidRPr="00740ABF">
        <w:rPr>
          <w:rFonts w:ascii="Arial" w:hAnsi="Arial" w:cs="Arial"/>
        </w:rPr>
        <w:t>specified geographic area;</w:t>
      </w:r>
    </w:p>
    <w:p w:rsidR="00CF0565"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t xml:space="preserve">provide detailed policy and development </w:t>
      </w:r>
      <w:r w:rsidR="001C7E09" w:rsidRPr="00740ABF">
        <w:rPr>
          <w:rFonts w:ascii="Arial" w:hAnsi="Arial" w:cs="Arial"/>
        </w:rPr>
        <w:t xml:space="preserve">parameters </w:t>
      </w:r>
      <w:r w:rsidRPr="00740ABF">
        <w:rPr>
          <w:rFonts w:ascii="Arial" w:hAnsi="Arial" w:cs="Arial"/>
        </w:rPr>
        <w:t>for land use planning;</w:t>
      </w:r>
    </w:p>
    <w:p w:rsidR="00CF0565"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lastRenderedPageBreak/>
        <w:t>address in detail, priorities in relation to land use planning and</w:t>
      </w:r>
      <w:r w:rsidR="007857C4" w:rsidRPr="00740ABF">
        <w:rPr>
          <w:rFonts w:ascii="Arial" w:hAnsi="Arial" w:cs="Arial"/>
        </w:rPr>
        <w:t>,</w:t>
      </w:r>
      <w:r w:rsidRPr="00740ABF">
        <w:rPr>
          <w:rFonts w:ascii="Arial" w:hAnsi="Arial" w:cs="Arial"/>
        </w:rPr>
        <w:t xml:space="preserve"> in</w:t>
      </w:r>
      <w:r w:rsidR="003E4413" w:rsidRPr="00740ABF">
        <w:rPr>
          <w:rFonts w:ascii="Arial" w:hAnsi="Arial" w:cs="Arial"/>
        </w:rPr>
        <w:t xml:space="preserve"> </w:t>
      </w:r>
      <w:r w:rsidRPr="00740ABF">
        <w:rPr>
          <w:rFonts w:ascii="Arial" w:hAnsi="Arial" w:cs="Arial"/>
        </w:rPr>
        <w:t>so</w:t>
      </w:r>
      <w:r w:rsidR="003E4413" w:rsidRPr="00740ABF">
        <w:rPr>
          <w:rFonts w:ascii="Arial" w:hAnsi="Arial" w:cs="Arial"/>
        </w:rPr>
        <w:t xml:space="preserve"> </w:t>
      </w:r>
      <w:r w:rsidRPr="00740ABF">
        <w:rPr>
          <w:rFonts w:ascii="Arial" w:hAnsi="Arial" w:cs="Arial"/>
        </w:rPr>
        <w:t>far as they are linked to land use planning, biodiversity and environmental issues;</w:t>
      </w:r>
      <w:r w:rsidR="001A3792" w:rsidRPr="00740ABF">
        <w:rPr>
          <w:rFonts w:ascii="Arial" w:hAnsi="Arial" w:cs="Arial"/>
        </w:rPr>
        <w:t xml:space="preserve"> </w:t>
      </w:r>
      <w:r w:rsidR="003E4413" w:rsidRPr="00740ABF">
        <w:rPr>
          <w:rFonts w:ascii="Arial" w:hAnsi="Arial" w:cs="Arial"/>
        </w:rPr>
        <w:t>or</w:t>
      </w:r>
    </w:p>
    <w:p w:rsidR="003E6F30" w:rsidRPr="00740ABF" w:rsidRDefault="00CF0565" w:rsidP="00352011">
      <w:pPr>
        <w:numPr>
          <w:ilvl w:val="0"/>
          <w:numId w:val="49"/>
        </w:numPr>
        <w:spacing w:line="280" w:lineRule="exact"/>
        <w:ind w:left="1985" w:hanging="567"/>
        <w:jc w:val="both"/>
        <w:rPr>
          <w:rFonts w:ascii="Arial" w:hAnsi="Arial" w:cs="Arial"/>
        </w:rPr>
      </w:pPr>
      <w:r w:rsidRPr="00740ABF">
        <w:rPr>
          <w:rFonts w:ascii="Arial" w:hAnsi="Arial" w:cs="Arial"/>
        </w:rPr>
        <w:t>guide decision making on land use applications.</w:t>
      </w:r>
    </w:p>
    <w:p w:rsidR="003E6F30" w:rsidRPr="00740ABF" w:rsidRDefault="003E6F30" w:rsidP="00D15B82">
      <w:pPr>
        <w:spacing w:line="280" w:lineRule="exact"/>
        <w:ind w:left="720" w:hanging="720"/>
        <w:jc w:val="both"/>
        <w:rPr>
          <w:rFonts w:ascii="Arial" w:hAnsi="Arial" w:cs="Arial"/>
          <w:b/>
        </w:rPr>
      </w:pPr>
      <w:r w:rsidRPr="00740ABF">
        <w:rPr>
          <w:rFonts w:ascii="Arial" w:hAnsi="Arial" w:cs="Arial"/>
          <w:b/>
        </w:rPr>
        <w:t xml:space="preserve">Compilation, amendment and review of </w:t>
      </w:r>
      <w:r w:rsidR="005627EF" w:rsidRPr="00740ABF">
        <w:rPr>
          <w:rFonts w:ascii="Arial" w:hAnsi="Arial" w:cs="Arial"/>
          <w:b/>
        </w:rPr>
        <w:t xml:space="preserve">local spatial </w:t>
      </w:r>
      <w:r w:rsidRPr="00740ABF">
        <w:rPr>
          <w:rFonts w:ascii="Arial" w:hAnsi="Arial" w:cs="Arial"/>
          <w:b/>
        </w:rPr>
        <w:t>development frameworks</w:t>
      </w:r>
    </w:p>
    <w:p w:rsidR="003E6F30" w:rsidRPr="00740ABF" w:rsidRDefault="004022CE" w:rsidP="00A92E73">
      <w:pPr>
        <w:tabs>
          <w:tab w:val="left" w:pos="851"/>
        </w:tabs>
        <w:spacing w:line="280" w:lineRule="exact"/>
        <w:ind w:left="1418" w:hanging="1429"/>
        <w:jc w:val="both"/>
        <w:rPr>
          <w:rFonts w:ascii="Arial" w:hAnsi="Arial" w:cs="Arial"/>
        </w:rPr>
      </w:pPr>
      <w:r w:rsidRPr="00740ABF">
        <w:rPr>
          <w:rFonts w:ascii="Arial" w:hAnsi="Arial" w:cs="Arial"/>
          <w:b/>
        </w:rPr>
        <w:t>8</w:t>
      </w:r>
      <w:r w:rsidR="000F1030" w:rsidRPr="00740ABF">
        <w:rPr>
          <w:rFonts w:ascii="Arial" w:hAnsi="Arial" w:cs="Arial"/>
          <w:b/>
        </w:rPr>
        <w:t>.</w:t>
      </w:r>
      <w:r w:rsidR="005627EF" w:rsidRPr="00740ABF">
        <w:rPr>
          <w:rFonts w:ascii="Arial" w:hAnsi="Arial" w:cs="Arial"/>
          <w:b/>
        </w:rPr>
        <w:t xml:space="preserve"> </w:t>
      </w:r>
      <w:r w:rsidR="005627EF" w:rsidRPr="00740ABF">
        <w:rPr>
          <w:rFonts w:ascii="Arial" w:hAnsi="Arial" w:cs="Arial"/>
          <w:b/>
        </w:rPr>
        <w:tab/>
      </w:r>
      <w:r w:rsidR="00A92E73" w:rsidRPr="00740ABF">
        <w:rPr>
          <w:rFonts w:ascii="Arial" w:hAnsi="Arial" w:cs="Arial"/>
        </w:rPr>
        <w:t>(1)</w:t>
      </w:r>
      <w:r w:rsidR="00A92E73" w:rsidRPr="00740ABF">
        <w:rPr>
          <w:rFonts w:ascii="Arial" w:hAnsi="Arial" w:cs="Arial"/>
        </w:rPr>
        <w:tab/>
      </w:r>
      <w:r w:rsidR="005627EF" w:rsidRPr="00740ABF">
        <w:rPr>
          <w:rFonts w:ascii="Arial" w:hAnsi="Arial" w:cs="Arial"/>
        </w:rPr>
        <w:t xml:space="preserve">If the </w:t>
      </w:r>
      <w:r w:rsidR="007857C4" w:rsidRPr="00740ABF">
        <w:rPr>
          <w:rFonts w:ascii="Arial" w:hAnsi="Arial" w:cs="Arial"/>
        </w:rPr>
        <w:t>Municipality</w:t>
      </w:r>
      <w:r w:rsidR="005627EF" w:rsidRPr="00740ABF">
        <w:rPr>
          <w:rFonts w:ascii="Arial" w:hAnsi="Arial" w:cs="Arial"/>
        </w:rPr>
        <w:t xml:space="preserve"> compile</w:t>
      </w:r>
      <w:r w:rsidR="008E21F1" w:rsidRPr="00740ABF">
        <w:rPr>
          <w:rFonts w:ascii="Arial" w:hAnsi="Arial" w:cs="Arial"/>
        </w:rPr>
        <w:t>s</w:t>
      </w:r>
      <w:r w:rsidR="00A92E73" w:rsidRPr="00740ABF">
        <w:rPr>
          <w:rFonts w:ascii="Arial" w:hAnsi="Arial" w:cs="Arial"/>
        </w:rPr>
        <w:t>, amends or reviews</w:t>
      </w:r>
      <w:r w:rsidR="005627EF" w:rsidRPr="00740ABF">
        <w:rPr>
          <w:rFonts w:ascii="Arial" w:hAnsi="Arial" w:cs="Arial"/>
        </w:rPr>
        <w:t xml:space="preserve"> a </w:t>
      </w:r>
      <w:r w:rsidR="00625032" w:rsidRPr="00740ABF">
        <w:rPr>
          <w:rFonts w:ascii="Arial" w:hAnsi="Arial" w:cs="Arial"/>
        </w:rPr>
        <w:t>local spatial development framework</w:t>
      </w:r>
      <w:r w:rsidR="004B3251" w:rsidRPr="00740ABF">
        <w:rPr>
          <w:rFonts w:ascii="Arial" w:hAnsi="Arial" w:cs="Arial"/>
        </w:rPr>
        <w:t>,</w:t>
      </w:r>
      <w:r w:rsidR="005627EF" w:rsidRPr="00740ABF">
        <w:rPr>
          <w:rFonts w:ascii="Arial" w:hAnsi="Arial" w:cs="Arial"/>
        </w:rPr>
        <w:t xml:space="preserve"> it must draft and approve a process plan</w:t>
      </w:r>
      <w:r w:rsidR="004B3251" w:rsidRPr="00740ABF">
        <w:rPr>
          <w:rFonts w:ascii="Arial" w:hAnsi="Arial" w:cs="Arial"/>
        </w:rPr>
        <w:t>,</w:t>
      </w:r>
      <w:r w:rsidR="005627EF" w:rsidRPr="00740ABF">
        <w:rPr>
          <w:rFonts w:ascii="Arial" w:hAnsi="Arial" w:cs="Arial"/>
        </w:rPr>
        <w:t xml:space="preserve"> inclu</w:t>
      </w:r>
      <w:r w:rsidR="00C476DA" w:rsidRPr="00740ABF">
        <w:rPr>
          <w:rFonts w:ascii="Arial" w:hAnsi="Arial" w:cs="Arial"/>
        </w:rPr>
        <w:t>ding</w:t>
      </w:r>
      <w:r w:rsidR="005627EF" w:rsidRPr="00740ABF">
        <w:rPr>
          <w:rFonts w:ascii="Arial" w:hAnsi="Arial" w:cs="Arial"/>
        </w:rPr>
        <w:t xml:space="preserve"> public participation </w:t>
      </w:r>
      <w:r w:rsidR="003E4413" w:rsidRPr="00740ABF">
        <w:rPr>
          <w:rFonts w:ascii="Arial" w:hAnsi="Arial" w:cs="Arial"/>
        </w:rPr>
        <w:t xml:space="preserve">processes </w:t>
      </w:r>
      <w:r w:rsidR="005627EF" w:rsidRPr="00740ABF">
        <w:rPr>
          <w:rFonts w:ascii="Arial" w:hAnsi="Arial" w:cs="Arial"/>
        </w:rPr>
        <w:t xml:space="preserve">to be followed for the compilation and adoption of a </w:t>
      </w:r>
      <w:r w:rsidR="00625032" w:rsidRPr="00740ABF">
        <w:rPr>
          <w:rFonts w:ascii="Arial" w:hAnsi="Arial" w:cs="Arial"/>
        </w:rPr>
        <w:t>local spatial development framework</w:t>
      </w:r>
      <w:r w:rsidR="005627EF" w:rsidRPr="00740ABF">
        <w:rPr>
          <w:rFonts w:ascii="Arial" w:hAnsi="Arial" w:cs="Arial"/>
        </w:rPr>
        <w:t>.</w:t>
      </w:r>
    </w:p>
    <w:p w:rsidR="00A92E73" w:rsidRPr="00740ABF" w:rsidRDefault="00A92E73" w:rsidP="00352011">
      <w:pPr>
        <w:numPr>
          <w:ilvl w:val="0"/>
          <w:numId w:val="191"/>
        </w:numPr>
        <w:tabs>
          <w:tab w:val="left" w:pos="851"/>
        </w:tabs>
        <w:spacing w:line="280" w:lineRule="exact"/>
        <w:ind w:left="1418" w:hanging="567"/>
        <w:jc w:val="both"/>
        <w:rPr>
          <w:rFonts w:ascii="Arial" w:hAnsi="Arial" w:cs="Arial"/>
        </w:rPr>
      </w:pPr>
      <w:r w:rsidRPr="00740ABF">
        <w:rPr>
          <w:rFonts w:ascii="Arial" w:hAnsi="Arial" w:cs="Arial"/>
        </w:rPr>
        <w:t>The municipality must, within 21 days of adopting a local spatial development framework or an amendment of local spatial development framework, publish a notice of the decision in the</w:t>
      </w:r>
      <w:r w:rsidR="000C6907" w:rsidRPr="00740ABF">
        <w:rPr>
          <w:rFonts w:ascii="Arial" w:hAnsi="Arial" w:cs="Arial"/>
        </w:rPr>
        <w:t xml:space="preserve"> media and the </w:t>
      </w:r>
      <w:r w:rsidRPr="00740ABF">
        <w:rPr>
          <w:rFonts w:ascii="Arial" w:hAnsi="Arial" w:cs="Arial"/>
          <w:i/>
        </w:rPr>
        <w:t>Provincial Gazette</w:t>
      </w:r>
      <w:r w:rsidR="000C6907" w:rsidRPr="00740ABF">
        <w:rPr>
          <w:rFonts w:ascii="Arial" w:hAnsi="Arial" w:cs="Arial"/>
          <w:i/>
        </w:rPr>
        <w:t>.</w:t>
      </w:r>
    </w:p>
    <w:p w:rsidR="000D0FBC" w:rsidRPr="00740ABF" w:rsidRDefault="000D0FBC" w:rsidP="00D15B82">
      <w:pPr>
        <w:spacing w:line="280" w:lineRule="exact"/>
        <w:jc w:val="both"/>
        <w:rPr>
          <w:rFonts w:ascii="Arial" w:hAnsi="Arial" w:cs="Arial"/>
          <w:b/>
        </w:rPr>
      </w:pPr>
      <w:r w:rsidRPr="00740ABF">
        <w:rPr>
          <w:rFonts w:ascii="Arial" w:hAnsi="Arial" w:cs="Arial"/>
          <w:b/>
        </w:rPr>
        <w:t>Effect of local spatial development frameworks</w:t>
      </w:r>
    </w:p>
    <w:p w:rsidR="000D0FBC" w:rsidRPr="00740ABF" w:rsidRDefault="004022CE" w:rsidP="00D15B82">
      <w:pPr>
        <w:tabs>
          <w:tab w:val="left" w:pos="851"/>
        </w:tabs>
        <w:spacing w:line="280" w:lineRule="exact"/>
        <w:ind w:left="1418" w:hanging="1429"/>
        <w:jc w:val="both"/>
        <w:rPr>
          <w:rFonts w:ascii="Arial" w:hAnsi="Arial" w:cs="Arial"/>
        </w:rPr>
      </w:pPr>
      <w:r w:rsidRPr="00740ABF">
        <w:rPr>
          <w:rFonts w:ascii="Arial" w:hAnsi="Arial" w:cs="Arial"/>
          <w:b/>
        </w:rPr>
        <w:t>9</w:t>
      </w:r>
      <w:r w:rsidR="000D0FBC" w:rsidRPr="00740ABF">
        <w:rPr>
          <w:rFonts w:ascii="Arial" w:hAnsi="Arial" w:cs="Arial"/>
          <w:b/>
        </w:rPr>
        <w:t>.</w:t>
      </w:r>
      <w:r w:rsidR="000D0FBC" w:rsidRPr="00740ABF">
        <w:rPr>
          <w:rFonts w:ascii="Arial" w:hAnsi="Arial" w:cs="Arial"/>
        </w:rPr>
        <w:t xml:space="preserve"> </w:t>
      </w:r>
      <w:r w:rsidR="000D0FBC" w:rsidRPr="00740ABF">
        <w:rPr>
          <w:rFonts w:ascii="Arial" w:hAnsi="Arial" w:cs="Arial"/>
        </w:rPr>
        <w:tab/>
        <w:t>(1)</w:t>
      </w:r>
      <w:r w:rsidR="000D0FBC" w:rsidRPr="00740ABF">
        <w:rPr>
          <w:rFonts w:ascii="Arial" w:hAnsi="Arial" w:cs="Arial"/>
        </w:rPr>
        <w:tab/>
      </w:r>
      <w:r w:rsidR="00A665CE" w:rsidRPr="00740ABF">
        <w:rPr>
          <w:rFonts w:ascii="Arial" w:hAnsi="Arial" w:cs="Arial"/>
        </w:rPr>
        <w:t xml:space="preserve">A </w:t>
      </w:r>
      <w:r w:rsidR="000D0FBC" w:rsidRPr="00740ABF">
        <w:rPr>
          <w:rFonts w:ascii="Arial" w:hAnsi="Arial" w:cs="Arial"/>
        </w:rPr>
        <w:t xml:space="preserve">local spatial development framework </w:t>
      </w:r>
      <w:r w:rsidR="00A665CE" w:rsidRPr="00740ABF">
        <w:rPr>
          <w:rFonts w:ascii="Arial" w:hAnsi="Arial" w:cs="Arial"/>
        </w:rPr>
        <w:t xml:space="preserve">or an amendment thereof comes into </w:t>
      </w:r>
      <w:r w:rsidR="00A92E73" w:rsidRPr="00740ABF">
        <w:rPr>
          <w:rFonts w:ascii="Arial" w:hAnsi="Arial" w:cs="Arial"/>
        </w:rPr>
        <w:t xml:space="preserve">operation </w:t>
      </w:r>
      <w:r w:rsidR="00A665CE" w:rsidRPr="00740ABF">
        <w:rPr>
          <w:rFonts w:ascii="Arial" w:hAnsi="Arial" w:cs="Arial"/>
        </w:rPr>
        <w:t>on the date of publication</w:t>
      </w:r>
      <w:r w:rsidR="00A92E73" w:rsidRPr="00740ABF">
        <w:rPr>
          <w:rFonts w:ascii="Arial" w:hAnsi="Arial" w:cs="Arial"/>
        </w:rPr>
        <w:t xml:space="preserve"> of the notice contemplated in section 8(2).</w:t>
      </w:r>
    </w:p>
    <w:p w:rsidR="000D0FBC" w:rsidRPr="00740ABF" w:rsidRDefault="000D0FBC" w:rsidP="00352011">
      <w:pPr>
        <w:numPr>
          <w:ilvl w:val="0"/>
          <w:numId w:val="50"/>
        </w:numPr>
        <w:spacing w:line="280" w:lineRule="exact"/>
        <w:ind w:left="1418" w:hanging="567"/>
        <w:jc w:val="both"/>
        <w:rPr>
          <w:rFonts w:ascii="Arial" w:hAnsi="Arial" w:cs="Arial"/>
        </w:rPr>
      </w:pPr>
      <w:r w:rsidRPr="00740ABF">
        <w:rPr>
          <w:rFonts w:ascii="Arial" w:hAnsi="Arial" w:cs="Arial"/>
        </w:rPr>
        <w:t xml:space="preserve">A local </w:t>
      </w:r>
      <w:r w:rsidR="004B3251" w:rsidRPr="00740ABF">
        <w:rPr>
          <w:rFonts w:ascii="Arial" w:hAnsi="Arial" w:cs="Arial"/>
        </w:rPr>
        <w:t xml:space="preserve">spatial </w:t>
      </w:r>
      <w:r w:rsidRPr="00740ABF">
        <w:rPr>
          <w:rFonts w:ascii="Arial" w:hAnsi="Arial" w:cs="Arial"/>
        </w:rPr>
        <w:t>development framework does not confer or take away rights</w:t>
      </w:r>
      <w:r w:rsidR="00A665CE" w:rsidRPr="00740ABF">
        <w:rPr>
          <w:rFonts w:ascii="Arial" w:hAnsi="Arial" w:cs="Arial"/>
        </w:rPr>
        <w:t xml:space="preserve"> and guides and informs decisions made by the </w:t>
      </w:r>
      <w:r w:rsidR="007857C4" w:rsidRPr="00740ABF">
        <w:rPr>
          <w:rFonts w:ascii="Arial" w:hAnsi="Arial" w:cs="Arial"/>
        </w:rPr>
        <w:t>Municipality</w:t>
      </w:r>
      <w:r w:rsidR="00A665CE" w:rsidRPr="00740ABF">
        <w:rPr>
          <w:rFonts w:ascii="Arial" w:hAnsi="Arial" w:cs="Arial"/>
        </w:rPr>
        <w:t xml:space="preserve"> relating to land development</w:t>
      </w:r>
      <w:r w:rsidRPr="00740ABF">
        <w:rPr>
          <w:rFonts w:ascii="Arial" w:hAnsi="Arial" w:cs="Arial"/>
        </w:rPr>
        <w:t>.</w:t>
      </w:r>
    </w:p>
    <w:p w:rsidR="003E6F30" w:rsidRPr="00740ABF" w:rsidRDefault="003E6F30" w:rsidP="00D15B82">
      <w:pPr>
        <w:spacing w:line="280" w:lineRule="exact"/>
        <w:ind w:left="720" w:hanging="720"/>
        <w:jc w:val="both"/>
        <w:rPr>
          <w:rFonts w:ascii="Arial" w:hAnsi="Arial" w:cs="Arial"/>
          <w:b/>
        </w:rPr>
      </w:pPr>
      <w:r w:rsidRPr="00740ABF">
        <w:rPr>
          <w:rFonts w:ascii="Arial" w:hAnsi="Arial" w:cs="Arial"/>
          <w:b/>
        </w:rPr>
        <w:t>Structure plans</w:t>
      </w:r>
    </w:p>
    <w:p w:rsidR="00B76759" w:rsidRPr="00740ABF" w:rsidRDefault="00625032" w:rsidP="00D15B82">
      <w:pPr>
        <w:tabs>
          <w:tab w:val="left" w:pos="851"/>
        </w:tabs>
        <w:spacing w:line="280" w:lineRule="exact"/>
        <w:ind w:left="1418" w:hanging="1418"/>
        <w:jc w:val="both"/>
        <w:rPr>
          <w:rFonts w:ascii="Arial" w:hAnsi="Arial" w:cs="Arial"/>
        </w:rPr>
      </w:pPr>
      <w:r w:rsidRPr="00740ABF">
        <w:rPr>
          <w:rFonts w:ascii="Arial" w:hAnsi="Arial" w:cs="Arial"/>
          <w:b/>
        </w:rPr>
        <w:t>1</w:t>
      </w:r>
      <w:r w:rsidR="004022CE" w:rsidRPr="00740ABF">
        <w:rPr>
          <w:rFonts w:ascii="Arial" w:hAnsi="Arial" w:cs="Arial"/>
          <w:b/>
        </w:rPr>
        <w:t>0</w:t>
      </w:r>
      <w:r w:rsidR="000F1030" w:rsidRPr="00740ABF">
        <w:rPr>
          <w:rFonts w:ascii="Arial" w:hAnsi="Arial" w:cs="Arial"/>
          <w:b/>
        </w:rPr>
        <w:t>.</w:t>
      </w:r>
      <w:r w:rsidR="003E6F30" w:rsidRPr="00740ABF">
        <w:rPr>
          <w:rFonts w:ascii="Arial" w:hAnsi="Arial" w:cs="Arial"/>
        </w:rPr>
        <w:tab/>
        <w:t>(1)</w:t>
      </w:r>
      <w:r w:rsidR="003E6F30" w:rsidRPr="00740ABF">
        <w:rPr>
          <w:rFonts w:ascii="Arial" w:hAnsi="Arial" w:cs="Arial"/>
        </w:rPr>
        <w:tab/>
      </w:r>
      <w:r w:rsidR="004A3A90" w:rsidRPr="00740ABF">
        <w:rPr>
          <w:rFonts w:ascii="Arial" w:hAnsi="Arial" w:cs="Arial"/>
        </w:rPr>
        <w:t xml:space="preserve">If </w:t>
      </w:r>
      <w:r w:rsidR="00690683" w:rsidRPr="00740ABF">
        <w:rPr>
          <w:rFonts w:ascii="Arial" w:hAnsi="Arial" w:cs="Arial"/>
        </w:rPr>
        <w:t>the</w:t>
      </w:r>
      <w:r w:rsidR="004A3A90" w:rsidRPr="00740ABF">
        <w:rPr>
          <w:rFonts w:ascii="Arial" w:hAnsi="Arial" w:cs="Arial"/>
        </w:rPr>
        <w:t xml:space="preserve"> </w:t>
      </w:r>
      <w:r w:rsidR="007857C4" w:rsidRPr="00740ABF">
        <w:rPr>
          <w:rFonts w:ascii="Arial" w:hAnsi="Arial" w:cs="Arial"/>
        </w:rPr>
        <w:t>Municipality</w:t>
      </w:r>
      <w:r w:rsidR="004A3A90" w:rsidRPr="00740ABF">
        <w:rPr>
          <w:rFonts w:ascii="Arial" w:hAnsi="Arial" w:cs="Arial"/>
        </w:rPr>
        <w:t xml:space="preserve"> intends to convert a </w:t>
      </w:r>
      <w:r w:rsidR="003E6F30" w:rsidRPr="00740ABF">
        <w:rPr>
          <w:rFonts w:ascii="Arial" w:hAnsi="Arial" w:cs="Arial"/>
        </w:rPr>
        <w:t xml:space="preserve">structure plan </w:t>
      </w:r>
      <w:r w:rsidR="004A3A90" w:rsidRPr="00740ABF">
        <w:rPr>
          <w:rFonts w:ascii="Arial" w:hAnsi="Arial" w:cs="Arial"/>
        </w:rPr>
        <w:t xml:space="preserve">to a </w:t>
      </w:r>
      <w:r w:rsidRPr="00740ABF">
        <w:rPr>
          <w:rFonts w:ascii="Arial" w:hAnsi="Arial" w:cs="Arial"/>
        </w:rPr>
        <w:t>local spatial</w:t>
      </w:r>
      <w:r w:rsidR="004B3251" w:rsidRPr="00740ABF">
        <w:rPr>
          <w:rFonts w:ascii="Arial" w:hAnsi="Arial" w:cs="Arial"/>
        </w:rPr>
        <w:t xml:space="preserve"> </w:t>
      </w:r>
      <w:r w:rsidRPr="00740ABF">
        <w:rPr>
          <w:rFonts w:ascii="Arial" w:hAnsi="Arial" w:cs="Arial"/>
        </w:rPr>
        <w:t>development framework</w:t>
      </w:r>
      <w:r w:rsidR="009850E0" w:rsidRPr="00740ABF">
        <w:rPr>
          <w:rFonts w:ascii="Arial" w:hAnsi="Arial" w:cs="Arial"/>
        </w:rPr>
        <w:t xml:space="preserve"> </w:t>
      </w:r>
      <w:r w:rsidR="004A3A90" w:rsidRPr="00740ABF">
        <w:rPr>
          <w:rFonts w:ascii="Arial" w:hAnsi="Arial" w:cs="Arial"/>
        </w:rPr>
        <w:t xml:space="preserve">it must </w:t>
      </w:r>
      <w:r w:rsidR="007A361A" w:rsidRPr="00740ABF">
        <w:rPr>
          <w:rFonts w:ascii="Arial" w:hAnsi="Arial" w:cs="Arial"/>
        </w:rPr>
        <w:t>comply with</w:t>
      </w:r>
      <w:r w:rsidR="004A3A90" w:rsidRPr="00740ABF">
        <w:rPr>
          <w:rFonts w:ascii="Arial" w:hAnsi="Arial" w:cs="Arial"/>
        </w:rPr>
        <w:t xml:space="preserve"> section</w:t>
      </w:r>
      <w:r w:rsidR="004F3000" w:rsidRPr="00740ABF">
        <w:rPr>
          <w:rFonts w:ascii="Arial" w:hAnsi="Arial" w:cs="Arial"/>
        </w:rPr>
        <w:t>s</w:t>
      </w:r>
      <w:r w:rsidR="004B3251" w:rsidRPr="00740ABF">
        <w:rPr>
          <w:rFonts w:ascii="Arial" w:hAnsi="Arial" w:cs="Arial"/>
        </w:rPr>
        <w:t xml:space="preserve"> </w:t>
      </w:r>
      <w:r w:rsidR="004B2C66" w:rsidRPr="00740ABF">
        <w:rPr>
          <w:rFonts w:ascii="Arial" w:hAnsi="Arial" w:cs="Arial"/>
        </w:rPr>
        <w:t>7 to 9</w:t>
      </w:r>
      <w:r w:rsidR="004770AC" w:rsidRPr="00740ABF">
        <w:rPr>
          <w:rFonts w:ascii="Arial" w:hAnsi="Arial" w:cs="Arial"/>
        </w:rPr>
        <w:t xml:space="preserve"> and</w:t>
      </w:r>
      <w:r w:rsidR="00C476DA" w:rsidRPr="00740ABF">
        <w:rPr>
          <w:rFonts w:ascii="Arial" w:hAnsi="Arial" w:cs="Arial"/>
        </w:rPr>
        <w:t xml:space="preserve"> must—</w:t>
      </w:r>
    </w:p>
    <w:p w:rsidR="004770AC" w:rsidRPr="00740ABF" w:rsidRDefault="004770AC" w:rsidP="00352011">
      <w:pPr>
        <w:numPr>
          <w:ilvl w:val="0"/>
          <w:numId w:val="97"/>
        </w:numPr>
        <w:autoSpaceDE w:val="0"/>
        <w:autoSpaceDN w:val="0"/>
        <w:ind w:left="1985" w:hanging="567"/>
        <w:jc w:val="both"/>
        <w:rPr>
          <w:rFonts w:ascii="Arial" w:hAnsi="Arial" w:cs="Arial"/>
        </w:rPr>
      </w:pPr>
      <w:r w:rsidRPr="00740ABF">
        <w:rPr>
          <w:rFonts w:ascii="Arial" w:hAnsi="Arial" w:cs="Arial"/>
        </w:rPr>
        <w:t xml:space="preserve">review that structure plan to be consistent with the purpose of </w:t>
      </w:r>
      <w:r w:rsidR="00C476DA" w:rsidRPr="00740ABF">
        <w:rPr>
          <w:rFonts w:ascii="Arial" w:hAnsi="Arial" w:cs="Arial"/>
        </w:rPr>
        <w:t>a</w:t>
      </w:r>
      <w:r w:rsidRPr="00740ABF">
        <w:rPr>
          <w:rFonts w:ascii="Arial" w:hAnsi="Arial" w:cs="Arial"/>
        </w:rPr>
        <w:t xml:space="preserve"> </w:t>
      </w:r>
      <w:r w:rsidR="00C476DA" w:rsidRPr="00740ABF">
        <w:rPr>
          <w:rFonts w:ascii="Arial" w:hAnsi="Arial" w:cs="Arial"/>
        </w:rPr>
        <w:t xml:space="preserve">local </w:t>
      </w:r>
      <w:r w:rsidRPr="00740ABF">
        <w:rPr>
          <w:rFonts w:ascii="Arial" w:hAnsi="Arial" w:cs="Arial"/>
        </w:rPr>
        <w:t>municipal spatial development framework;</w:t>
      </w:r>
    </w:p>
    <w:p w:rsidR="004770AC" w:rsidRPr="00740ABF" w:rsidRDefault="004770AC" w:rsidP="00352011">
      <w:pPr>
        <w:numPr>
          <w:ilvl w:val="0"/>
          <w:numId w:val="97"/>
        </w:numPr>
        <w:spacing w:line="280" w:lineRule="exact"/>
        <w:ind w:left="1985" w:hanging="567"/>
        <w:jc w:val="both"/>
        <w:rPr>
          <w:rFonts w:ascii="Arial" w:hAnsi="Arial" w:cs="Arial"/>
        </w:rPr>
      </w:pPr>
      <w:r w:rsidRPr="00740ABF">
        <w:rPr>
          <w:rFonts w:ascii="Arial" w:hAnsi="Arial" w:cs="Arial"/>
        </w:rPr>
        <w:t xml:space="preserve">incorporate </w:t>
      </w:r>
      <w:r w:rsidRPr="00740ABF">
        <w:rPr>
          <w:rFonts w:ascii="Arial" w:hAnsi="Arial" w:cs="Arial"/>
          <w:lang w:val="en-US"/>
        </w:rPr>
        <w:t>the</w:t>
      </w:r>
      <w:r w:rsidRPr="00740ABF">
        <w:rPr>
          <w:rFonts w:ascii="Arial" w:hAnsi="Arial" w:cs="Arial"/>
        </w:rPr>
        <w:t xml:space="preserve"> provisions of the structure plan that are consistent with that purpose in a </w:t>
      </w:r>
      <w:r w:rsidR="00C476DA" w:rsidRPr="00740ABF">
        <w:rPr>
          <w:rFonts w:ascii="Arial" w:hAnsi="Arial" w:cs="Arial"/>
        </w:rPr>
        <w:t xml:space="preserve">local </w:t>
      </w:r>
      <w:r w:rsidRPr="00740ABF">
        <w:rPr>
          <w:rFonts w:ascii="Arial" w:hAnsi="Arial" w:cs="Arial"/>
        </w:rPr>
        <w:t>municipal spatial development framework.</w:t>
      </w:r>
    </w:p>
    <w:p w:rsidR="00655FFA" w:rsidRPr="00740ABF" w:rsidRDefault="00690683" w:rsidP="00352011">
      <w:pPr>
        <w:numPr>
          <w:ilvl w:val="0"/>
          <w:numId w:val="141"/>
        </w:numPr>
        <w:spacing w:line="280" w:lineRule="exact"/>
        <w:ind w:left="1418" w:hanging="567"/>
        <w:jc w:val="both"/>
        <w:rPr>
          <w:rFonts w:ascii="Arial" w:hAnsi="Arial" w:cs="Arial"/>
        </w:rPr>
      </w:pPr>
      <w:r w:rsidRPr="00740ABF">
        <w:rPr>
          <w:rFonts w:ascii="Arial" w:hAnsi="Arial" w:cs="Arial"/>
        </w:rPr>
        <w:t>The</w:t>
      </w:r>
      <w:r w:rsidR="00655FFA" w:rsidRPr="00740ABF">
        <w:rPr>
          <w:rFonts w:ascii="Arial" w:hAnsi="Arial" w:cs="Arial"/>
        </w:rPr>
        <w:t xml:space="preserve"> </w:t>
      </w:r>
      <w:r w:rsidR="007857C4" w:rsidRPr="00740ABF">
        <w:rPr>
          <w:rFonts w:ascii="Arial" w:hAnsi="Arial" w:cs="Arial"/>
        </w:rPr>
        <w:t>Municipality</w:t>
      </w:r>
      <w:r w:rsidR="00655FFA" w:rsidRPr="00740ABF">
        <w:rPr>
          <w:rFonts w:ascii="Arial" w:hAnsi="Arial" w:cs="Arial"/>
        </w:rPr>
        <w:t xml:space="preserve"> must withdraw the relevant structure plan by notice in the </w:t>
      </w:r>
      <w:r w:rsidR="00655FFA" w:rsidRPr="00740ABF">
        <w:rPr>
          <w:rFonts w:ascii="Arial" w:hAnsi="Arial" w:cs="Arial"/>
          <w:i/>
        </w:rPr>
        <w:t>Provincial Gazette</w:t>
      </w:r>
      <w:r w:rsidR="0064624B" w:rsidRPr="00740ABF">
        <w:rPr>
          <w:rFonts w:ascii="Arial" w:hAnsi="Arial" w:cs="Arial"/>
          <w:i/>
        </w:rPr>
        <w:t xml:space="preserve">, </w:t>
      </w:r>
      <w:r w:rsidR="0064624B" w:rsidRPr="00740ABF">
        <w:rPr>
          <w:rFonts w:ascii="Arial" w:hAnsi="Arial" w:cs="Arial"/>
        </w:rPr>
        <w:t>when it adopts a local spatial development framework contemplated in subsection (1)</w:t>
      </w:r>
      <w:r w:rsidR="00C476DA" w:rsidRPr="00740ABF">
        <w:rPr>
          <w:rFonts w:ascii="Arial" w:hAnsi="Arial" w:cs="Arial"/>
          <w:i/>
        </w:rPr>
        <w:t xml:space="preserve">. </w:t>
      </w:r>
    </w:p>
    <w:p w:rsidR="00655FFA" w:rsidRPr="00740ABF" w:rsidRDefault="00655FFA" w:rsidP="00D15B82">
      <w:pPr>
        <w:spacing w:line="280" w:lineRule="exact"/>
        <w:ind w:left="720"/>
        <w:jc w:val="both"/>
        <w:rPr>
          <w:rFonts w:ascii="Arial" w:hAnsi="Arial" w:cs="Arial"/>
          <w:b/>
        </w:rPr>
      </w:pPr>
    </w:p>
    <w:p w:rsidR="00625032" w:rsidRPr="00740ABF" w:rsidRDefault="00100050" w:rsidP="009850E0">
      <w:pPr>
        <w:spacing w:line="280" w:lineRule="exact"/>
        <w:ind w:left="720"/>
        <w:jc w:val="center"/>
        <w:rPr>
          <w:rFonts w:ascii="Arial" w:hAnsi="Arial" w:cs="Arial"/>
          <w:b/>
        </w:rPr>
      </w:pPr>
      <w:r w:rsidRPr="00740ABF">
        <w:rPr>
          <w:rFonts w:ascii="Arial" w:hAnsi="Arial" w:cs="Arial"/>
          <w:b/>
        </w:rPr>
        <w:t>CHAPTER IV</w:t>
      </w:r>
    </w:p>
    <w:p w:rsidR="00100050" w:rsidRPr="00740ABF" w:rsidRDefault="00100050" w:rsidP="00625032">
      <w:pPr>
        <w:spacing w:line="280" w:lineRule="exact"/>
        <w:ind w:left="720" w:hanging="720"/>
        <w:jc w:val="center"/>
        <w:rPr>
          <w:rFonts w:ascii="Arial" w:hAnsi="Arial" w:cs="Arial"/>
          <w:b/>
        </w:rPr>
      </w:pPr>
      <w:r w:rsidRPr="00740ABF">
        <w:rPr>
          <w:rFonts w:ascii="Arial" w:hAnsi="Arial" w:cs="Arial"/>
          <w:b/>
        </w:rPr>
        <w:t>DEVELOPMENT MANAGEMENT</w:t>
      </w:r>
    </w:p>
    <w:p w:rsidR="00626B7A" w:rsidRPr="00740ABF" w:rsidRDefault="00626B7A" w:rsidP="00D15B82">
      <w:pPr>
        <w:spacing w:line="280" w:lineRule="exact"/>
        <w:ind w:left="720" w:hanging="720"/>
        <w:jc w:val="both"/>
        <w:rPr>
          <w:rFonts w:ascii="Arial" w:hAnsi="Arial" w:cs="Arial"/>
          <w:i/>
          <w:color w:val="000000" w:themeColor="text1"/>
        </w:rPr>
      </w:pPr>
      <w:r w:rsidRPr="00740ABF">
        <w:rPr>
          <w:rFonts w:ascii="Arial" w:hAnsi="Arial" w:cs="Arial"/>
          <w:i/>
          <w:color w:val="000000" w:themeColor="text1"/>
        </w:rPr>
        <w:t xml:space="preserve">Part 1: </w:t>
      </w:r>
      <w:r w:rsidR="0088290D" w:rsidRPr="00740ABF">
        <w:rPr>
          <w:rFonts w:ascii="Arial" w:hAnsi="Arial" w:cs="Arial"/>
          <w:i/>
          <w:color w:val="000000" w:themeColor="text1"/>
        </w:rPr>
        <w:t>De</w:t>
      </w:r>
      <w:r w:rsidR="004B1738" w:rsidRPr="00740ABF">
        <w:rPr>
          <w:rFonts w:ascii="Arial" w:hAnsi="Arial" w:cs="Arial"/>
          <w:i/>
          <w:color w:val="000000" w:themeColor="text1"/>
        </w:rPr>
        <w:t>termination of zoning</w:t>
      </w:r>
      <w:r w:rsidR="0088290D" w:rsidRPr="00740ABF">
        <w:rPr>
          <w:rFonts w:ascii="Arial" w:hAnsi="Arial" w:cs="Arial"/>
          <w:i/>
          <w:color w:val="000000" w:themeColor="text1"/>
        </w:rPr>
        <w:t>, non-conforming uses</w:t>
      </w:r>
      <w:r w:rsidR="00FE621D" w:rsidRPr="00740ABF">
        <w:rPr>
          <w:rFonts w:ascii="Arial" w:hAnsi="Arial" w:cs="Arial"/>
          <w:i/>
          <w:color w:val="000000" w:themeColor="text1"/>
        </w:rPr>
        <w:t xml:space="preserve"> and </w:t>
      </w:r>
      <w:r w:rsidR="004B1738" w:rsidRPr="00740ABF">
        <w:rPr>
          <w:rFonts w:ascii="Arial" w:hAnsi="Arial" w:cs="Arial"/>
          <w:i/>
          <w:color w:val="000000" w:themeColor="text1"/>
        </w:rPr>
        <w:t xml:space="preserve">saving of </w:t>
      </w:r>
      <w:r w:rsidR="00FE621D" w:rsidRPr="00740ABF">
        <w:rPr>
          <w:rFonts w:ascii="Arial" w:hAnsi="Arial" w:cs="Arial"/>
          <w:i/>
          <w:color w:val="000000" w:themeColor="text1"/>
        </w:rPr>
        <w:t>rights</w:t>
      </w:r>
    </w:p>
    <w:p w:rsidR="00BF2053" w:rsidRPr="00740ABF" w:rsidRDefault="0088290D" w:rsidP="00D15B82">
      <w:pPr>
        <w:spacing w:line="280" w:lineRule="exact"/>
        <w:jc w:val="both"/>
        <w:rPr>
          <w:rFonts w:ascii="Arial" w:hAnsi="Arial" w:cs="Arial"/>
          <w:b/>
        </w:rPr>
      </w:pPr>
      <w:r w:rsidRPr="00740ABF">
        <w:rPr>
          <w:rFonts w:ascii="Arial" w:hAnsi="Arial" w:cs="Arial"/>
          <w:b/>
        </w:rPr>
        <w:t>Determination of zoning</w:t>
      </w:r>
    </w:p>
    <w:p w:rsidR="00B87F17" w:rsidRPr="00740ABF" w:rsidRDefault="002F025C" w:rsidP="00D15B82">
      <w:pPr>
        <w:autoSpaceDE w:val="0"/>
        <w:autoSpaceDN w:val="0"/>
        <w:adjustRightInd w:val="0"/>
        <w:ind w:left="1440" w:hanging="1156"/>
        <w:jc w:val="both"/>
        <w:rPr>
          <w:rFonts w:ascii="Arial" w:hAnsi="Arial" w:cs="Arial"/>
        </w:rPr>
      </w:pPr>
      <w:r w:rsidRPr="00740ABF">
        <w:rPr>
          <w:rFonts w:ascii="Arial" w:hAnsi="Arial" w:cs="Arial"/>
          <w:b/>
        </w:rPr>
        <w:lastRenderedPageBreak/>
        <w:t>1</w:t>
      </w:r>
      <w:r w:rsidR="004F3000" w:rsidRPr="00740ABF">
        <w:rPr>
          <w:rFonts w:ascii="Arial" w:hAnsi="Arial" w:cs="Arial"/>
          <w:b/>
        </w:rPr>
        <w:t>1</w:t>
      </w:r>
      <w:r w:rsidR="000F1030" w:rsidRPr="00740ABF">
        <w:rPr>
          <w:rFonts w:ascii="Arial" w:hAnsi="Arial" w:cs="Arial"/>
          <w:b/>
        </w:rPr>
        <w:t>.</w:t>
      </w:r>
      <w:r w:rsidR="00E42E76" w:rsidRPr="00740ABF">
        <w:rPr>
          <w:rFonts w:ascii="Arial" w:hAnsi="Arial" w:cs="Arial"/>
        </w:rPr>
        <w:t xml:space="preserve"> </w:t>
      </w:r>
      <w:r w:rsidR="00A34DB6" w:rsidRPr="00740ABF">
        <w:rPr>
          <w:rFonts w:ascii="Arial" w:hAnsi="Arial" w:cs="Arial"/>
        </w:rPr>
        <w:t>(1)</w:t>
      </w:r>
      <w:r w:rsidR="004F3000" w:rsidRPr="00740ABF">
        <w:rPr>
          <w:rFonts w:ascii="Arial" w:hAnsi="Arial" w:cs="Arial"/>
        </w:rPr>
        <w:tab/>
      </w:r>
      <w:r w:rsidR="00B87F17" w:rsidRPr="00740ABF">
        <w:rPr>
          <w:rFonts w:ascii="Arial" w:hAnsi="Arial" w:cs="Arial"/>
        </w:rPr>
        <w:t xml:space="preserve">The owner of land or a person authorised by the owner may apply to the </w:t>
      </w:r>
      <w:r w:rsidR="007857C4" w:rsidRPr="00740ABF">
        <w:rPr>
          <w:rFonts w:ascii="Arial" w:hAnsi="Arial" w:cs="Arial"/>
        </w:rPr>
        <w:t>Municipality</w:t>
      </w:r>
      <w:r w:rsidR="00A66F73" w:rsidRPr="00740ABF">
        <w:rPr>
          <w:rFonts w:ascii="Arial" w:hAnsi="Arial" w:cs="Arial"/>
        </w:rPr>
        <w:t xml:space="preserve"> </w:t>
      </w:r>
      <w:r w:rsidR="00B87F17" w:rsidRPr="00740ABF">
        <w:rPr>
          <w:rFonts w:ascii="Arial" w:hAnsi="Arial" w:cs="Arial"/>
        </w:rPr>
        <w:t xml:space="preserve">for the </w:t>
      </w:r>
      <w:r w:rsidR="00A66F73" w:rsidRPr="00740ABF">
        <w:rPr>
          <w:rFonts w:ascii="Arial" w:hAnsi="Arial" w:cs="Arial"/>
        </w:rPr>
        <w:t>determin</w:t>
      </w:r>
      <w:r w:rsidR="00B87F17" w:rsidRPr="00740ABF">
        <w:rPr>
          <w:rFonts w:ascii="Arial" w:hAnsi="Arial" w:cs="Arial"/>
        </w:rPr>
        <w:t>ation of</w:t>
      </w:r>
      <w:r w:rsidR="00A66F73" w:rsidRPr="00740ABF">
        <w:rPr>
          <w:rFonts w:ascii="Arial" w:hAnsi="Arial" w:cs="Arial"/>
        </w:rPr>
        <w:t xml:space="preserve"> a zoning </w:t>
      </w:r>
      <w:r w:rsidR="00F32DBE" w:rsidRPr="00740ABF">
        <w:rPr>
          <w:rFonts w:ascii="Arial" w:hAnsi="Arial" w:cs="Arial"/>
        </w:rPr>
        <w:t xml:space="preserve">for land referred to in section 8 of the Ordinance and which is not deemed to be zoned by virtue of a determination under </w:t>
      </w:r>
      <w:r w:rsidR="00805250" w:rsidRPr="00740ABF">
        <w:rPr>
          <w:rFonts w:ascii="Arial" w:hAnsi="Arial" w:cs="Arial"/>
        </w:rPr>
        <w:t>sub</w:t>
      </w:r>
      <w:r w:rsidR="00F32DBE" w:rsidRPr="00740ABF">
        <w:rPr>
          <w:rFonts w:ascii="Arial" w:hAnsi="Arial" w:cs="Arial"/>
        </w:rPr>
        <w:t>section 14(1) of the Ordinance</w:t>
      </w:r>
      <w:r w:rsidR="00B87F17" w:rsidRPr="00740ABF">
        <w:rPr>
          <w:rFonts w:ascii="Arial" w:hAnsi="Arial" w:cs="Arial"/>
        </w:rPr>
        <w:t>.</w:t>
      </w:r>
    </w:p>
    <w:p w:rsidR="00A66F73" w:rsidRPr="00740ABF" w:rsidRDefault="00E42E76" w:rsidP="00D15B82">
      <w:pPr>
        <w:autoSpaceDE w:val="0"/>
        <w:autoSpaceDN w:val="0"/>
        <w:adjustRightInd w:val="0"/>
        <w:ind w:left="1440" w:hanging="731"/>
        <w:jc w:val="both"/>
        <w:rPr>
          <w:rFonts w:ascii="Arial" w:hAnsi="Arial" w:cs="Arial"/>
          <w:color w:val="000000" w:themeColor="text1"/>
        </w:rPr>
      </w:pPr>
      <w:r w:rsidRPr="00740ABF">
        <w:rPr>
          <w:rFonts w:ascii="Arial" w:hAnsi="Arial" w:cs="Arial"/>
          <w:color w:val="000000" w:themeColor="text1"/>
        </w:rPr>
        <w:t>(2)</w:t>
      </w:r>
      <w:r w:rsidRPr="00740ABF">
        <w:rPr>
          <w:rFonts w:ascii="Arial" w:hAnsi="Arial" w:cs="Arial"/>
          <w:color w:val="000000" w:themeColor="text1"/>
        </w:rPr>
        <w:tab/>
      </w:r>
      <w:r w:rsidR="00B87F17" w:rsidRPr="00740ABF">
        <w:rPr>
          <w:rFonts w:ascii="Arial" w:hAnsi="Arial" w:cs="Arial"/>
          <w:color w:val="000000" w:themeColor="text1"/>
        </w:rPr>
        <w:t>When the Municipality considers an application</w:t>
      </w:r>
      <w:r w:rsidR="007A361A" w:rsidRPr="00740ABF">
        <w:rPr>
          <w:rFonts w:ascii="Arial" w:hAnsi="Arial" w:cs="Arial"/>
          <w:color w:val="000000" w:themeColor="text1"/>
        </w:rPr>
        <w:t xml:space="preserve"> in terms of </w:t>
      </w:r>
      <w:r w:rsidR="00B87F17" w:rsidRPr="00740ABF">
        <w:rPr>
          <w:rFonts w:ascii="Arial" w:hAnsi="Arial" w:cs="Arial"/>
          <w:color w:val="000000" w:themeColor="text1"/>
        </w:rPr>
        <w:t>subsection (</w:t>
      </w:r>
      <w:r w:rsidR="007A361A" w:rsidRPr="00740ABF">
        <w:rPr>
          <w:rFonts w:ascii="Arial" w:hAnsi="Arial" w:cs="Arial"/>
          <w:color w:val="000000" w:themeColor="text1"/>
        </w:rPr>
        <w:t>1</w:t>
      </w:r>
      <w:r w:rsidR="00B87F17" w:rsidRPr="00740ABF">
        <w:rPr>
          <w:rFonts w:ascii="Arial" w:hAnsi="Arial" w:cs="Arial"/>
          <w:color w:val="000000" w:themeColor="text1"/>
        </w:rPr>
        <w:t>)</w:t>
      </w:r>
      <w:r w:rsidR="00E84919" w:rsidRPr="00740ABF">
        <w:rPr>
          <w:rFonts w:ascii="Arial" w:hAnsi="Arial" w:cs="Arial"/>
          <w:color w:val="000000" w:themeColor="text1"/>
        </w:rPr>
        <w:t xml:space="preserve"> it must have regard to the following:</w:t>
      </w:r>
    </w:p>
    <w:p w:rsidR="00E42E76" w:rsidRPr="00740ABF" w:rsidRDefault="00E42E76" w:rsidP="00352011">
      <w:pPr>
        <w:numPr>
          <w:ilvl w:val="0"/>
          <w:numId w:val="98"/>
        </w:numPr>
        <w:tabs>
          <w:tab w:val="left" w:pos="0"/>
        </w:tabs>
        <w:autoSpaceDE w:val="0"/>
        <w:autoSpaceDN w:val="0"/>
        <w:adjustRightInd w:val="0"/>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lawful utilisation of the land, or the purpose for which it could be lawfully utilised immediately before the commencement of </w:t>
      </w:r>
      <w:r w:rsidR="005927A3" w:rsidRPr="00740ABF">
        <w:rPr>
          <w:rFonts w:ascii="Arial" w:hAnsi="Arial" w:cs="Arial"/>
          <w:color w:val="000000" w:themeColor="text1"/>
        </w:rPr>
        <w:t>this By-law</w:t>
      </w:r>
      <w:r w:rsidRPr="00740ABF">
        <w:rPr>
          <w:rFonts w:ascii="Arial" w:hAnsi="Arial" w:cs="Arial"/>
          <w:color w:val="000000" w:themeColor="text1"/>
        </w:rPr>
        <w:t xml:space="preserve"> if it can be determined; </w:t>
      </w:r>
    </w:p>
    <w:p w:rsidR="00E42E76" w:rsidRPr="00740ABF" w:rsidRDefault="00E42E76" w:rsidP="00352011">
      <w:pPr>
        <w:numPr>
          <w:ilvl w:val="0"/>
          <w:numId w:val="98"/>
        </w:numPr>
        <w:tabs>
          <w:tab w:val="left" w:pos="0"/>
        </w:tabs>
        <w:autoSpaceDE w:val="0"/>
        <w:autoSpaceDN w:val="0"/>
        <w:adjustRightInd w:val="0"/>
        <w:spacing w:line="280" w:lineRule="exact"/>
        <w:ind w:left="1985" w:hanging="567"/>
        <w:jc w:val="both"/>
        <w:rPr>
          <w:rFonts w:ascii="Arial" w:hAnsi="Arial" w:cs="Arial"/>
          <w:color w:val="000000" w:themeColor="text1"/>
        </w:rPr>
      </w:pPr>
      <w:r w:rsidRPr="00740ABF">
        <w:rPr>
          <w:rFonts w:ascii="Arial" w:hAnsi="Arial" w:cs="Arial"/>
          <w:color w:val="000000" w:themeColor="text1"/>
        </w:rPr>
        <w:t>the zoning, if any, that is most compatible with that utilisation or purpose and any applicable title deed condition;</w:t>
      </w:r>
    </w:p>
    <w:p w:rsidR="00E42E76" w:rsidRPr="00740ABF" w:rsidRDefault="00E42E76" w:rsidP="00352011">
      <w:pPr>
        <w:numPr>
          <w:ilvl w:val="0"/>
          <w:numId w:val="98"/>
        </w:numPr>
        <w:tabs>
          <w:tab w:val="left" w:pos="0"/>
        </w:tabs>
        <w:autoSpaceDE w:val="0"/>
        <w:autoSpaceDN w:val="0"/>
        <w:adjustRightInd w:val="0"/>
        <w:spacing w:line="280" w:lineRule="exact"/>
        <w:ind w:left="1985" w:hanging="567"/>
        <w:jc w:val="both"/>
        <w:rPr>
          <w:rFonts w:ascii="Arial" w:hAnsi="Arial" w:cs="Arial"/>
          <w:color w:val="000000" w:themeColor="text1"/>
        </w:rPr>
      </w:pPr>
      <w:r w:rsidRPr="00740ABF">
        <w:rPr>
          <w:rFonts w:ascii="Arial" w:hAnsi="Arial" w:cs="Arial"/>
          <w:color w:val="000000" w:themeColor="text1"/>
        </w:rPr>
        <w:t>any departure or consent use that may be required in conjunction with that zoning;</w:t>
      </w:r>
    </w:p>
    <w:p w:rsidR="00E42E76" w:rsidRPr="00740ABF" w:rsidRDefault="00E42E76" w:rsidP="00352011">
      <w:pPr>
        <w:numPr>
          <w:ilvl w:val="0"/>
          <w:numId w:val="98"/>
        </w:numPr>
        <w:tabs>
          <w:tab w:val="left" w:pos="0"/>
        </w:tabs>
        <w:autoSpaceDE w:val="0"/>
        <w:autoSpaceDN w:val="0"/>
        <w:adjustRightInd w:val="0"/>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in the case of land that was vacant immediately before the commencement of this </w:t>
      </w:r>
      <w:r w:rsidR="00F2640A" w:rsidRPr="00740ABF">
        <w:rPr>
          <w:rFonts w:ascii="Arial" w:hAnsi="Arial" w:cs="Arial"/>
          <w:color w:val="000000" w:themeColor="text1"/>
        </w:rPr>
        <w:t>By-law</w:t>
      </w:r>
      <w:r w:rsidRPr="00740ABF">
        <w:rPr>
          <w:rFonts w:ascii="Arial" w:hAnsi="Arial" w:cs="Arial"/>
          <w:color w:val="000000" w:themeColor="text1"/>
        </w:rPr>
        <w:t>, the utilisation that is permitted in terms of the title deed conditions or, where more than one land use is so permitted, one of such land uses determined by the municipality; and</w:t>
      </w:r>
    </w:p>
    <w:p w:rsidR="00D15B82" w:rsidRPr="00740ABF" w:rsidRDefault="00E42E76" w:rsidP="00352011">
      <w:pPr>
        <w:numPr>
          <w:ilvl w:val="0"/>
          <w:numId w:val="98"/>
        </w:numPr>
        <w:tabs>
          <w:tab w:val="left" w:pos="0"/>
        </w:tabs>
        <w:autoSpaceDE w:val="0"/>
        <w:autoSpaceDN w:val="0"/>
        <w:adjustRightInd w:val="0"/>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where the lawful utilisation of the land and the purpose for which it could be lawfully utilised immediately before the commencement of this </w:t>
      </w:r>
      <w:r w:rsidR="00F2640A" w:rsidRPr="00740ABF">
        <w:rPr>
          <w:rFonts w:ascii="Arial" w:hAnsi="Arial" w:cs="Arial"/>
          <w:color w:val="000000" w:themeColor="text1"/>
        </w:rPr>
        <w:t>By-law</w:t>
      </w:r>
      <w:r w:rsidRPr="00740ABF">
        <w:rPr>
          <w:rFonts w:ascii="Arial" w:hAnsi="Arial" w:cs="Arial"/>
          <w:color w:val="000000" w:themeColor="text1"/>
        </w:rPr>
        <w:t>, cannot be determined, the zoning that is the most desirable and compatible with any applicable title deed condition, together with any departure or consent use that may be required.</w:t>
      </w:r>
    </w:p>
    <w:p w:rsidR="00F67A8E" w:rsidRPr="00740ABF" w:rsidRDefault="0064624B" w:rsidP="00352011">
      <w:pPr>
        <w:numPr>
          <w:ilvl w:val="0"/>
          <w:numId w:val="141"/>
        </w:numPr>
        <w:tabs>
          <w:tab w:val="left" w:pos="0"/>
        </w:tabs>
        <w:autoSpaceDE w:val="0"/>
        <w:autoSpaceDN w:val="0"/>
        <w:adjustRightInd w:val="0"/>
        <w:spacing w:line="280" w:lineRule="exact"/>
        <w:ind w:left="1418" w:hanging="720"/>
        <w:jc w:val="both"/>
        <w:rPr>
          <w:rFonts w:ascii="Arial" w:hAnsi="Arial" w:cs="Arial"/>
          <w:color w:val="000000" w:themeColor="text1"/>
        </w:rPr>
      </w:pPr>
      <w:r w:rsidRPr="00740ABF">
        <w:rPr>
          <w:rFonts w:ascii="Arial" w:hAnsi="Arial" w:cs="Arial"/>
          <w:color w:val="000000" w:themeColor="text1"/>
        </w:rPr>
        <w:t>If the lawful zoning of land contemplated in subsection (1) cannot be determined,</w:t>
      </w:r>
      <w:r w:rsidRPr="00740ABF" w:rsidDel="00E42E76">
        <w:rPr>
          <w:rFonts w:ascii="Arial" w:hAnsi="Arial" w:cs="Arial"/>
          <w:color w:val="000000" w:themeColor="text1"/>
        </w:rPr>
        <w:t xml:space="preserve"> </w:t>
      </w:r>
      <w:r w:rsidRPr="00740ABF">
        <w:rPr>
          <w:rFonts w:ascii="Arial" w:hAnsi="Arial" w:cs="Arial"/>
          <w:color w:val="000000" w:themeColor="text1"/>
        </w:rPr>
        <w:t>t</w:t>
      </w:r>
      <w:r w:rsidR="0088290D" w:rsidRPr="00740ABF">
        <w:rPr>
          <w:rFonts w:ascii="Arial" w:hAnsi="Arial" w:cs="Arial"/>
          <w:color w:val="000000" w:themeColor="text1"/>
        </w:rPr>
        <w:t>he</w:t>
      </w:r>
      <w:r w:rsidRPr="00740ABF">
        <w:rPr>
          <w:rFonts w:ascii="Arial" w:hAnsi="Arial" w:cs="Arial"/>
          <w:color w:val="000000" w:themeColor="text1"/>
        </w:rPr>
        <w:t xml:space="preserve"> Municipality must</w:t>
      </w:r>
      <w:r w:rsidR="0088290D" w:rsidRPr="00740ABF">
        <w:rPr>
          <w:rFonts w:ascii="Arial" w:hAnsi="Arial" w:cs="Arial"/>
          <w:color w:val="000000" w:themeColor="text1"/>
        </w:rPr>
        <w:t xml:space="preserve"> </w:t>
      </w:r>
      <w:r w:rsidRPr="00740ABF">
        <w:rPr>
          <w:rFonts w:ascii="Arial" w:hAnsi="Arial" w:cs="Arial"/>
          <w:color w:val="000000" w:themeColor="text1"/>
        </w:rPr>
        <w:t xml:space="preserve">determine a </w:t>
      </w:r>
      <w:r w:rsidR="0088290D" w:rsidRPr="00740ABF">
        <w:rPr>
          <w:rFonts w:ascii="Arial" w:hAnsi="Arial" w:cs="Arial"/>
          <w:color w:val="000000" w:themeColor="text1"/>
        </w:rPr>
        <w:t>zoning</w:t>
      </w:r>
      <w:r w:rsidR="007A361A" w:rsidRPr="00740ABF">
        <w:rPr>
          <w:rFonts w:ascii="Arial" w:hAnsi="Arial" w:cs="Arial"/>
          <w:color w:val="000000" w:themeColor="text1"/>
        </w:rPr>
        <w:t xml:space="preserve"> and give notice of its intention in terms of </w:t>
      </w:r>
      <w:r w:rsidR="0088290D" w:rsidRPr="00740ABF">
        <w:rPr>
          <w:rFonts w:ascii="Arial" w:hAnsi="Arial" w:cs="Arial"/>
          <w:color w:val="000000" w:themeColor="text1"/>
        </w:rPr>
        <w:t>section 46</w:t>
      </w:r>
      <w:r w:rsidR="007A361A" w:rsidRPr="00740ABF">
        <w:rPr>
          <w:rFonts w:ascii="Arial" w:hAnsi="Arial" w:cs="Arial"/>
          <w:color w:val="000000" w:themeColor="text1"/>
        </w:rPr>
        <w:t xml:space="preserve"> or 47</w:t>
      </w:r>
      <w:r w:rsidR="00E42E76" w:rsidRPr="00740ABF">
        <w:rPr>
          <w:rFonts w:ascii="Arial" w:hAnsi="Arial" w:cs="Arial"/>
          <w:color w:val="000000" w:themeColor="text1"/>
        </w:rPr>
        <w:t>.</w:t>
      </w:r>
    </w:p>
    <w:p w:rsidR="00D15B82" w:rsidRPr="00740ABF" w:rsidRDefault="00DF092A" w:rsidP="00352011">
      <w:pPr>
        <w:numPr>
          <w:ilvl w:val="0"/>
          <w:numId w:val="141"/>
        </w:numPr>
        <w:tabs>
          <w:tab w:val="left" w:pos="0"/>
        </w:tabs>
        <w:autoSpaceDE w:val="0"/>
        <w:autoSpaceDN w:val="0"/>
        <w:adjustRightInd w:val="0"/>
        <w:spacing w:line="280" w:lineRule="exact"/>
        <w:ind w:left="1418" w:hanging="720"/>
        <w:jc w:val="both"/>
        <w:rPr>
          <w:rFonts w:ascii="Arial" w:hAnsi="Arial" w:cs="Arial"/>
          <w:color w:val="000000" w:themeColor="text1"/>
        </w:rPr>
      </w:pPr>
      <w:r w:rsidRPr="00740ABF">
        <w:rPr>
          <w:rFonts w:ascii="Arial" w:hAnsi="Arial" w:cs="Arial"/>
          <w:color w:val="000000" w:themeColor="text1"/>
        </w:rPr>
        <w:t xml:space="preserve">A land use that commenced unlawfully, whether before or after the commencement of this </w:t>
      </w:r>
      <w:r w:rsidR="0064624B" w:rsidRPr="00740ABF">
        <w:rPr>
          <w:rFonts w:ascii="Arial" w:hAnsi="Arial" w:cs="Arial"/>
          <w:color w:val="000000" w:themeColor="text1"/>
        </w:rPr>
        <w:t>B</w:t>
      </w:r>
      <w:r w:rsidR="00E42E76" w:rsidRPr="00740ABF">
        <w:rPr>
          <w:rFonts w:ascii="Arial" w:hAnsi="Arial" w:cs="Arial"/>
          <w:color w:val="000000" w:themeColor="text1"/>
        </w:rPr>
        <w:t>y-law</w:t>
      </w:r>
      <w:r w:rsidRPr="00740ABF">
        <w:rPr>
          <w:rFonts w:ascii="Arial" w:hAnsi="Arial" w:cs="Arial"/>
          <w:color w:val="000000" w:themeColor="text1"/>
        </w:rPr>
        <w:t>, may not be considered to be the lawful land use</w:t>
      </w:r>
      <w:r w:rsidR="00E42E76" w:rsidRPr="00740ABF">
        <w:rPr>
          <w:rFonts w:ascii="Arial" w:hAnsi="Arial" w:cs="Arial"/>
          <w:color w:val="000000" w:themeColor="text1"/>
        </w:rPr>
        <w:t>.</w:t>
      </w:r>
    </w:p>
    <w:p w:rsidR="00740ABF" w:rsidRPr="00740ABF" w:rsidRDefault="00740ABF" w:rsidP="00D15B82">
      <w:pPr>
        <w:spacing w:line="280" w:lineRule="exact"/>
        <w:jc w:val="both"/>
        <w:rPr>
          <w:rFonts w:ascii="Arial" w:hAnsi="Arial" w:cs="Arial"/>
          <w:i/>
        </w:rPr>
      </w:pPr>
      <w:r>
        <w:rPr>
          <w:rFonts w:ascii="Arial" w:hAnsi="Arial" w:cs="Arial"/>
          <w:i/>
        </w:rPr>
        <w:t>(Section 12 deleted)</w:t>
      </w:r>
    </w:p>
    <w:p w:rsidR="004B1738" w:rsidRPr="00740ABF" w:rsidRDefault="004B1738" w:rsidP="00D15B82">
      <w:pPr>
        <w:spacing w:line="280" w:lineRule="exact"/>
        <w:jc w:val="both"/>
        <w:rPr>
          <w:rFonts w:ascii="Arial" w:hAnsi="Arial" w:cs="Arial"/>
          <w:b/>
        </w:rPr>
      </w:pPr>
      <w:r w:rsidRPr="00740ABF">
        <w:rPr>
          <w:rFonts w:ascii="Arial" w:hAnsi="Arial" w:cs="Arial"/>
          <w:b/>
        </w:rPr>
        <w:t>Non-conforming uses</w:t>
      </w:r>
    </w:p>
    <w:p w:rsidR="00F75015" w:rsidRPr="00740ABF" w:rsidRDefault="004B1738" w:rsidP="00D15B82">
      <w:pPr>
        <w:tabs>
          <w:tab w:val="left" w:pos="0"/>
          <w:tab w:val="left" w:pos="851"/>
        </w:tabs>
        <w:autoSpaceDE w:val="0"/>
        <w:autoSpaceDN w:val="0"/>
        <w:adjustRightInd w:val="0"/>
        <w:spacing w:line="280" w:lineRule="exact"/>
        <w:ind w:left="1418" w:hanging="1418"/>
        <w:jc w:val="both"/>
        <w:rPr>
          <w:rFonts w:ascii="Arial" w:hAnsi="Arial" w:cs="Arial"/>
        </w:rPr>
      </w:pPr>
      <w:r w:rsidRPr="00740ABF">
        <w:rPr>
          <w:rFonts w:ascii="Arial" w:hAnsi="Arial" w:cs="Arial"/>
          <w:b/>
        </w:rPr>
        <w:t>1</w:t>
      </w:r>
      <w:r w:rsidR="00C11489" w:rsidRPr="00740ABF">
        <w:rPr>
          <w:rFonts w:ascii="Arial" w:hAnsi="Arial" w:cs="Arial"/>
          <w:b/>
        </w:rPr>
        <w:t>3</w:t>
      </w:r>
      <w:r w:rsidRPr="00740ABF">
        <w:rPr>
          <w:rFonts w:ascii="Arial" w:hAnsi="Arial" w:cs="Arial"/>
          <w:b/>
        </w:rPr>
        <w:t>.</w:t>
      </w:r>
      <w:r w:rsidRPr="00740ABF">
        <w:rPr>
          <w:rFonts w:ascii="Arial" w:hAnsi="Arial" w:cs="Arial"/>
        </w:rPr>
        <w:tab/>
        <w:t>(1)</w:t>
      </w:r>
      <w:r w:rsidR="00C11489" w:rsidRPr="00740ABF">
        <w:rPr>
          <w:rFonts w:ascii="Arial" w:hAnsi="Arial" w:cs="Arial"/>
        </w:rPr>
        <w:tab/>
      </w:r>
      <w:r w:rsidR="00F75015" w:rsidRPr="00740ABF">
        <w:rPr>
          <w:rFonts w:ascii="Arial" w:hAnsi="Arial" w:cs="Arial"/>
        </w:rPr>
        <w:t xml:space="preserve">A non-confirming use </w:t>
      </w:r>
      <w:r w:rsidR="00A34DB6" w:rsidRPr="00740ABF">
        <w:rPr>
          <w:rFonts w:ascii="Arial" w:hAnsi="Arial" w:cs="Arial"/>
        </w:rPr>
        <w:t xml:space="preserve">does not constitute </w:t>
      </w:r>
      <w:r w:rsidR="00F75015" w:rsidRPr="00740ABF">
        <w:rPr>
          <w:rFonts w:ascii="Arial" w:hAnsi="Arial" w:cs="Arial"/>
        </w:rPr>
        <w:t xml:space="preserve">an offence in terms of </w:t>
      </w:r>
      <w:r w:rsidR="005927A3" w:rsidRPr="00740ABF">
        <w:rPr>
          <w:rFonts w:ascii="Arial" w:hAnsi="Arial" w:cs="Arial"/>
        </w:rPr>
        <w:t>this By-law</w:t>
      </w:r>
      <w:r w:rsidR="00F75015" w:rsidRPr="00740ABF">
        <w:rPr>
          <w:rFonts w:ascii="Arial" w:hAnsi="Arial" w:cs="Arial"/>
        </w:rPr>
        <w:t>.</w:t>
      </w:r>
    </w:p>
    <w:p w:rsidR="00F75015" w:rsidRPr="00740ABF" w:rsidRDefault="00F75015" w:rsidP="00352011">
      <w:pPr>
        <w:numPr>
          <w:ilvl w:val="0"/>
          <w:numId w:val="142"/>
        </w:numPr>
        <w:autoSpaceDE w:val="0"/>
        <w:autoSpaceDN w:val="0"/>
        <w:adjustRightInd w:val="0"/>
        <w:spacing w:line="280" w:lineRule="exact"/>
        <w:ind w:left="1418" w:hanging="567"/>
        <w:jc w:val="both"/>
        <w:rPr>
          <w:rFonts w:ascii="Arial" w:hAnsi="Arial" w:cs="Arial"/>
        </w:rPr>
      </w:pPr>
      <w:r w:rsidRPr="00740ABF">
        <w:rPr>
          <w:rFonts w:ascii="Arial" w:hAnsi="Arial" w:cs="Arial"/>
        </w:rPr>
        <w:t>A non-confirming use may continue as long as it remains otherwise lawful, subje</w:t>
      </w:r>
      <w:r w:rsidR="00C11489" w:rsidRPr="00740ABF">
        <w:rPr>
          <w:rFonts w:ascii="Arial" w:hAnsi="Arial" w:cs="Arial"/>
        </w:rPr>
        <w:t>ct to the following</w:t>
      </w:r>
      <w:r w:rsidR="00A21B7D" w:rsidRPr="00740ABF">
        <w:rPr>
          <w:rFonts w:ascii="Arial" w:hAnsi="Arial" w:cs="Arial"/>
        </w:rPr>
        <w:t>:</w:t>
      </w:r>
    </w:p>
    <w:p w:rsidR="00F75015" w:rsidRPr="00740ABF" w:rsidRDefault="00A21B7D" w:rsidP="00352011">
      <w:pPr>
        <w:numPr>
          <w:ilvl w:val="0"/>
          <w:numId w:val="100"/>
        </w:numPr>
        <w:autoSpaceDE w:val="0"/>
        <w:autoSpaceDN w:val="0"/>
        <w:adjustRightInd w:val="0"/>
        <w:spacing w:line="280" w:lineRule="exact"/>
        <w:ind w:left="1985" w:hanging="567"/>
        <w:jc w:val="both"/>
        <w:rPr>
          <w:rFonts w:ascii="Arial" w:hAnsi="Arial" w:cs="Arial"/>
        </w:rPr>
      </w:pPr>
      <w:r w:rsidRPr="00740ABF">
        <w:rPr>
          <w:rFonts w:ascii="Arial" w:hAnsi="Arial" w:cs="Arial"/>
        </w:rPr>
        <w:t>i</w:t>
      </w:r>
      <w:r w:rsidR="00F75015" w:rsidRPr="00740ABF">
        <w:rPr>
          <w:rFonts w:ascii="Arial" w:hAnsi="Arial" w:cs="Arial"/>
        </w:rPr>
        <w:t xml:space="preserve">f </w:t>
      </w:r>
      <w:r w:rsidRPr="00740ABF">
        <w:rPr>
          <w:rFonts w:ascii="Arial" w:hAnsi="Arial" w:cs="Arial"/>
        </w:rPr>
        <w:t>the non-conforming</w:t>
      </w:r>
      <w:r w:rsidR="00F75015" w:rsidRPr="00740ABF">
        <w:rPr>
          <w:rFonts w:ascii="Arial" w:hAnsi="Arial" w:cs="Arial"/>
        </w:rPr>
        <w:t xml:space="preserve"> use ceases for any reason for a period of more than </w:t>
      </w:r>
      <w:r w:rsidR="00BE2466" w:rsidRPr="00740ABF">
        <w:rPr>
          <w:rFonts w:ascii="Arial" w:hAnsi="Arial" w:cs="Arial"/>
        </w:rPr>
        <w:t>twenty</w:t>
      </w:r>
      <w:r w:rsidR="004D12CD" w:rsidRPr="00740ABF">
        <w:rPr>
          <w:rFonts w:ascii="Arial" w:hAnsi="Arial" w:cs="Arial"/>
        </w:rPr>
        <w:t>-</w:t>
      </w:r>
      <w:r w:rsidR="00BE2466" w:rsidRPr="00740ABF">
        <w:rPr>
          <w:rFonts w:ascii="Arial" w:hAnsi="Arial" w:cs="Arial"/>
        </w:rPr>
        <w:t xml:space="preserve">four </w:t>
      </w:r>
      <w:r w:rsidR="00F75015" w:rsidRPr="00740ABF">
        <w:rPr>
          <w:rFonts w:ascii="Arial" w:hAnsi="Arial" w:cs="Arial"/>
        </w:rPr>
        <w:t xml:space="preserve">consecutive months, any subsequent use of the property </w:t>
      </w:r>
      <w:r w:rsidRPr="00740ABF">
        <w:rPr>
          <w:rFonts w:ascii="Arial" w:hAnsi="Arial" w:cs="Arial"/>
        </w:rPr>
        <w:t>must</w:t>
      </w:r>
      <w:r w:rsidR="00F75015" w:rsidRPr="00740ABF">
        <w:rPr>
          <w:rFonts w:ascii="Arial" w:hAnsi="Arial" w:cs="Arial"/>
        </w:rPr>
        <w:t xml:space="preserve"> conform to the requirements of </w:t>
      </w:r>
      <w:r w:rsidR="005927A3" w:rsidRPr="00740ABF">
        <w:rPr>
          <w:rFonts w:ascii="Arial" w:hAnsi="Arial" w:cs="Arial"/>
        </w:rPr>
        <w:t>this By-law</w:t>
      </w:r>
      <w:r w:rsidR="00A34DB6" w:rsidRPr="00740ABF">
        <w:rPr>
          <w:rFonts w:ascii="Arial" w:hAnsi="Arial" w:cs="Arial"/>
        </w:rPr>
        <w:t>, with or without departures;</w:t>
      </w:r>
      <w:r w:rsidRPr="00740ABF">
        <w:rPr>
          <w:rFonts w:ascii="Arial" w:hAnsi="Arial" w:cs="Arial"/>
        </w:rPr>
        <w:t xml:space="preserve"> and</w:t>
      </w:r>
    </w:p>
    <w:p w:rsidR="00F75015" w:rsidRPr="00740ABF" w:rsidRDefault="00FF0003" w:rsidP="00352011">
      <w:pPr>
        <w:numPr>
          <w:ilvl w:val="0"/>
          <w:numId w:val="100"/>
        </w:numPr>
        <w:autoSpaceDE w:val="0"/>
        <w:autoSpaceDN w:val="0"/>
        <w:adjustRightInd w:val="0"/>
        <w:spacing w:line="280" w:lineRule="exact"/>
        <w:ind w:left="1985" w:hanging="567"/>
        <w:jc w:val="both"/>
        <w:rPr>
          <w:rFonts w:ascii="Arial" w:hAnsi="Arial" w:cs="Arial"/>
        </w:rPr>
      </w:pPr>
      <w:r w:rsidRPr="00740ABF">
        <w:rPr>
          <w:rFonts w:ascii="Arial" w:hAnsi="Arial" w:cs="Arial"/>
        </w:rPr>
        <w:lastRenderedPageBreak/>
        <w:t xml:space="preserve">a land use application must be made for the alteration or extension of buildings or structures </w:t>
      </w:r>
      <w:r w:rsidR="00A21B7D" w:rsidRPr="00740ABF">
        <w:rPr>
          <w:rFonts w:ascii="Arial" w:hAnsi="Arial" w:cs="Arial"/>
        </w:rPr>
        <w:t>in respect of the non-conforming use</w:t>
      </w:r>
      <w:r w:rsidRPr="00740ABF">
        <w:rPr>
          <w:rFonts w:ascii="Arial" w:hAnsi="Arial" w:cs="Arial"/>
        </w:rPr>
        <w:t>.</w:t>
      </w:r>
    </w:p>
    <w:p w:rsidR="000B0DD6" w:rsidRPr="00740ABF" w:rsidRDefault="008F7756" w:rsidP="00352011">
      <w:pPr>
        <w:numPr>
          <w:ilvl w:val="0"/>
          <w:numId w:val="100"/>
        </w:numPr>
        <w:autoSpaceDE w:val="0"/>
        <w:autoSpaceDN w:val="0"/>
        <w:adjustRightInd w:val="0"/>
        <w:spacing w:line="280" w:lineRule="exact"/>
        <w:ind w:left="1985" w:hanging="567"/>
        <w:jc w:val="both"/>
        <w:rPr>
          <w:rFonts w:ascii="Arial" w:hAnsi="Arial" w:cs="Arial"/>
        </w:rPr>
      </w:pPr>
      <w:r w:rsidRPr="00740ABF">
        <w:rPr>
          <w:rFonts w:ascii="Arial" w:hAnsi="Arial" w:cs="Arial"/>
        </w:rPr>
        <w:t>t</w:t>
      </w:r>
      <w:r w:rsidR="000B0DD6" w:rsidRPr="00740ABF">
        <w:rPr>
          <w:rFonts w:ascii="Arial" w:hAnsi="Arial" w:cs="Arial"/>
        </w:rPr>
        <w:t xml:space="preserve">he owner bears the onus of proving </w:t>
      </w:r>
      <w:r w:rsidR="004D12CD" w:rsidRPr="00740ABF">
        <w:rPr>
          <w:rFonts w:ascii="Arial" w:hAnsi="Arial" w:cs="Arial"/>
        </w:rPr>
        <w:t xml:space="preserve">that </w:t>
      </w:r>
      <w:r w:rsidR="000B0DD6" w:rsidRPr="00740ABF">
        <w:rPr>
          <w:rFonts w:ascii="Arial" w:hAnsi="Arial" w:cs="Arial"/>
        </w:rPr>
        <w:t>the n</w:t>
      </w:r>
      <w:r w:rsidRPr="00740ABF">
        <w:rPr>
          <w:rFonts w:ascii="Arial" w:hAnsi="Arial" w:cs="Arial"/>
        </w:rPr>
        <w:t>on- conforming use right exists;</w:t>
      </w:r>
    </w:p>
    <w:p w:rsidR="000B0DD6" w:rsidRPr="00740ABF" w:rsidRDefault="008F7756" w:rsidP="00352011">
      <w:pPr>
        <w:numPr>
          <w:ilvl w:val="0"/>
          <w:numId w:val="100"/>
        </w:numPr>
        <w:autoSpaceDE w:val="0"/>
        <w:autoSpaceDN w:val="0"/>
        <w:adjustRightInd w:val="0"/>
        <w:spacing w:line="280" w:lineRule="exact"/>
        <w:ind w:left="1985" w:hanging="567"/>
        <w:jc w:val="both"/>
        <w:rPr>
          <w:rFonts w:ascii="Arial" w:hAnsi="Arial" w:cs="Arial"/>
        </w:rPr>
      </w:pPr>
      <w:r w:rsidRPr="00740ABF">
        <w:rPr>
          <w:rFonts w:ascii="Arial" w:hAnsi="Arial" w:cs="Arial"/>
        </w:rPr>
        <w:t>t</w:t>
      </w:r>
      <w:r w:rsidR="000B0DD6" w:rsidRPr="00740ABF">
        <w:rPr>
          <w:rFonts w:ascii="Arial" w:hAnsi="Arial" w:cs="Arial"/>
        </w:rPr>
        <w:t>he use right is limited to the area of the building or land on which the p</w:t>
      </w:r>
      <w:r w:rsidRPr="00740ABF">
        <w:rPr>
          <w:rFonts w:ascii="Arial" w:hAnsi="Arial" w:cs="Arial"/>
        </w:rPr>
        <w:t>roven use right is in existence and</w:t>
      </w:r>
      <w:r w:rsidR="000B0DD6" w:rsidRPr="00740ABF">
        <w:rPr>
          <w:rFonts w:ascii="Arial" w:hAnsi="Arial" w:cs="Arial"/>
        </w:rPr>
        <w:t xml:space="preserve"> remain</w:t>
      </w:r>
      <w:r w:rsidRPr="00740ABF">
        <w:rPr>
          <w:rFonts w:ascii="Arial" w:hAnsi="Arial" w:cs="Arial"/>
        </w:rPr>
        <w:t>s</w:t>
      </w:r>
      <w:r w:rsidR="000B0DD6" w:rsidRPr="00740ABF">
        <w:rPr>
          <w:rFonts w:ascii="Arial" w:hAnsi="Arial" w:cs="Arial"/>
        </w:rPr>
        <w:t xml:space="preserve"> in force to the extent that </w:t>
      </w:r>
      <w:r w:rsidRPr="00740ABF">
        <w:rPr>
          <w:rFonts w:ascii="Arial" w:hAnsi="Arial" w:cs="Arial"/>
        </w:rPr>
        <w:t>it</w:t>
      </w:r>
      <w:r w:rsidR="000B0DD6" w:rsidRPr="00740ABF">
        <w:rPr>
          <w:rFonts w:ascii="Arial" w:hAnsi="Arial" w:cs="Arial"/>
        </w:rPr>
        <w:t xml:space="preserve"> ha</w:t>
      </w:r>
      <w:r w:rsidRPr="00740ABF">
        <w:rPr>
          <w:rFonts w:ascii="Arial" w:hAnsi="Arial" w:cs="Arial"/>
        </w:rPr>
        <w:t>s</w:t>
      </w:r>
      <w:r w:rsidR="000B0DD6" w:rsidRPr="00740ABF">
        <w:rPr>
          <w:rFonts w:ascii="Arial" w:hAnsi="Arial" w:cs="Arial"/>
        </w:rPr>
        <w:t xml:space="preserve"> been utili</w:t>
      </w:r>
      <w:r w:rsidR="004D12CD" w:rsidRPr="00740ABF">
        <w:rPr>
          <w:rFonts w:ascii="Arial" w:hAnsi="Arial" w:cs="Arial"/>
        </w:rPr>
        <w:t>s</w:t>
      </w:r>
      <w:r w:rsidR="000B0DD6" w:rsidRPr="00740ABF">
        <w:rPr>
          <w:rFonts w:ascii="Arial" w:hAnsi="Arial" w:cs="Arial"/>
        </w:rPr>
        <w:t>ed.</w:t>
      </w:r>
    </w:p>
    <w:p w:rsidR="00F75015" w:rsidRPr="00740ABF" w:rsidRDefault="00F75015" w:rsidP="00352011">
      <w:pPr>
        <w:numPr>
          <w:ilvl w:val="0"/>
          <w:numId w:val="99"/>
        </w:numPr>
        <w:autoSpaceDE w:val="0"/>
        <w:autoSpaceDN w:val="0"/>
        <w:adjustRightInd w:val="0"/>
        <w:spacing w:line="280" w:lineRule="exact"/>
        <w:ind w:left="1418" w:hanging="567"/>
        <w:jc w:val="both"/>
        <w:rPr>
          <w:rFonts w:ascii="Arial" w:hAnsi="Arial" w:cs="Arial"/>
          <w:color w:val="FF0000"/>
        </w:rPr>
      </w:pPr>
      <w:r w:rsidRPr="00740ABF">
        <w:rPr>
          <w:rFonts w:ascii="Arial" w:hAnsi="Arial" w:cs="Arial"/>
        </w:rPr>
        <w:t>If an existing building, which constitutes a non-conforming use, is destroyed or damage</w:t>
      </w:r>
      <w:r w:rsidR="00A34DB6" w:rsidRPr="00740ABF">
        <w:rPr>
          <w:rFonts w:ascii="Arial" w:hAnsi="Arial" w:cs="Arial"/>
        </w:rPr>
        <w:t>d</w:t>
      </w:r>
      <w:r w:rsidRPr="00740ABF">
        <w:rPr>
          <w:rFonts w:ascii="Arial" w:hAnsi="Arial" w:cs="Arial"/>
        </w:rPr>
        <w:t xml:space="preserve"> to the extent that it is necessary to demolish a substantial part of the building, the Council may grant permission for the reconstruction of such building, subject to conditions.</w:t>
      </w:r>
    </w:p>
    <w:p w:rsidR="00DF6FE0" w:rsidRPr="00740ABF" w:rsidRDefault="00740ABF" w:rsidP="00D15B82">
      <w:pPr>
        <w:spacing w:line="280" w:lineRule="exact"/>
        <w:jc w:val="both"/>
        <w:rPr>
          <w:rFonts w:ascii="Arial" w:eastAsia="Times New Roman" w:hAnsi="Arial" w:cs="Arial"/>
          <w:i/>
        </w:rPr>
      </w:pPr>
      <w:r w:rsidRPr="00740ABF">
        <w:rPr>
          <w:rFonts w:ascii="Arial" w:eastAsia="Times New Roman" w:hAnsi="Arial" w:cs="Arial"/>
          <w:i/>
        </w:rPr>
        <w:t>(Sections 14 and 15 deleted)</w:t>
      </w:r>
    </w:p>
    <w:p w:rsidR="00056572" w:rsidRPr="00740ABF" w:rsidRDefault="00100050" w:rsidP="00D15B82">
      <w:pPr>
        <w:tabs>
          <w:tab w:val="left" w:pos="720"/>
          <w:tab w:val="left" w:pos="1418"/>
          <w:tab w:val="left" w:pos="2127"/>
        </w:tabs>
        <w:spacing w:line="280" w:lineRule="exact"/>
        <w:jc w:val="both"/>
        <w:rPr>
          <w:rFonts w:ascii="Arial" w:hAnsi="Arial" w:cs="Arial"/>
          <w:b/>
        </w:rPr>
      </w:pPr>
      <w:r w:rsidRPr="00740ABF">
        <w:rPr>
          <w:rFonts w:ascii="Arial" w:hAnsi="Arial" w:cs="Arial"/>
          <w:b/>
        </w:rPr>
        <w:t xml:space="preserve">Application for </w:t>
      </w:r>
      <w:r w:rsidR="00FA29B8" w:rsidRPr="00740ABF">
        <w:rPr>
          <w:rFonts w:ascii="Arial" w:hAnsi="Arial" w:cs="Arial"/>
          <w:b/>
        </w:rPr>
        <w:t xml:space="preserve">land development </w:t>
      </w:r>
      <w:r w:rsidR="00A13C58" w:rsidRPr="00740ABF">
        <w:rPr>
          <w:rFonts w:ascii="Arial" w:hAnsi="Arial" w:cs="Arial"/>
          <w:b/>
        </w:rPr>
        <w:t>required</w:t>
      </w:r>
    </w:p>
    <w:p w:rsidR="00D20B49" w:rsidRPr="00740ABF" w:rsidRDefault="00D20B49" w:rsidP="00D15B82">
      <w:pPr>
        <w:spacing w:line="280" w:lineRule="exact"/>
        <w:jc w:val="both"/>
        <w:rPr>
          <w:rFonts w:ascii="Arial" w:eastAsia="Times New Roman" w:hAnsi="Arial" w:cs="Arial"/>
        </w:rPr>
      </w:pPr>
      <w:r w:rsidRPr="00740ABF">
        <w:rPr>
          <w:rFonts w:ascii="Arial" w:hAnsi="Arial" w:cs="Arial"/>
          <w:i/>
        </w:rPr>
        <w:t>Part 1: Requirement to make application</w:t>
      </w:r>
    </w:p>
    <w:p w:rsidR="00FA29B8" w:rsidRPr="00740ABF" w:rsidRDefault="009D6699" w:rsidP="00D15B82">
      <w:pPr>
        <w:tabs>
          <w:tab w:val="left" w:pos="851"/>
        </w:tabs>
        <w:spacing w:line="280" w:lineRule="exact"/>
        <w:ind w:left="1418" w:hanging="1418"/>
        <w:jc w:val="both"/>
        <w:rPr>
          <w:rFonts w:ascii="Arial" w:hAnsi="Arial" w:cs="Arial"/>
        </w:rPr>
      </w:pPr>
      <w:r w:rsidRPr="00740ABF">
        <w:rPr>
          <w:rFonts w:ascii="Arial" w:hAnsi="Arial" w:cs="Arial"/>
          <w:b/>
        </w:rPr>
        <w:t>16</w:t>
      </w:r>
      <w:r w:rsidR="00EB5F4B" w:rsidRPr="00740ABF">
        <w:rPr>
          <w:rFonts w:ascii="Arial" w:hAnsi="Arial" w:cs="Arial"/>
          <w:b/>
        </w:rPr>
        <w:t>.</w:t>
      </w:r>
      <w:r w:rsidR="002A4F4E" w:rsidRPr="00740ABF">
        <w:rPr>
          <w:rFonts w:ascii="Arial" w:hAnsi="Arial" w:cs="Arial"/>
          <w:b/>
        </w:rPr>
        <w:tab/>
      </w:r>
      <w:r w:rsidR="00A211F9" w:rsidRPr="00740ABF">
        <w:rPr>
          <w:rFonts w:ascii="Arial" w:hAnsi="Arial" w:cs="Arial"/>
        </w:rPr>
        <w:t>(1)</w:t>
      </w:r>
      <w:r w:rsidR="00524670" w:rsidRPr="00740ABF">
        <w:rPr>
          <w:rFonts w:ascii="Arial" w:hAnsi="Arial" w:cs="Arial"/>
        </w:rPr>
        <w:tab/>
      </w:r>
      <w:r w:rsidR="00FA29B8" w:rsidRPr="00740ABF">
        <w:rPr>
          <w:rFonts w:ascii="Arial" w:hAnsi="Arial" w:cs="Arial"/>
        </w:rPr>
        <w:t xml:space="preserve">No person may </w:t>
      </w:r>
      <w:r w:rsidR="00A13C58" w:rsidRPr="00740ABF">
        <w:rPr>
          <w:rFonts w:ascii="Arial" w:hAnsi="Arial" w:cs="Arial"/>
        </w:rPr>
        <w:t>commence with, carry on or cause the commencement with or</w:t>
      </w:r>
      <w:r w:rsidR="0019335D" w:rsidRPr="00740ABF">
        <w:rPr>
          <w:rFonts w:ascii="Arial" w:hAnsi="Arial" w:cs="Arial"/>
        </w:rPr>
        <w:t xml:space="preserve"> </w:t>
      </w:r>
      <w:r w:rsidR="00A13C58" w:rsidRPr="00740ABF">
        <w:rPr>
          <w:rFonts w:ascii="Arial" w:hAnsi="Arial" w:cs="Arial"/>
        </w:rPr>
        <w:t xml:space="preserve">carrying on of </w:t>
      </w:r>
      <w:r w:rsidR="00FA29B8" w:rsidRPr="00740ABF">
        <w:rPr>
          <w:rFonts w:ascii="Arial" w:hAnsi="Arial" w:cs="Arial"/>
        </w:rPr>
        <w:t>land</w:t>
      </w:r>
      <w:r w:rsidR="00A13C58" w:rsidRPr="00740ABF">
        <w:rPr>
          <w:rFonts w:ascii="Arial" w:hAnsi="Arial" w:cs="Arial"/>
        </w:rPr>
        <w:t xml:space="preserve"> development</w:t>
      </w:r>
      <w:r w:rsidR="00716CE2" w:rsidRPr="00740ABF">
        <w:rPr>
          <w:rFonts w:ascii="Arial" w:hAnsi="Arial" w:cs="Arial"/>
        </w:rPr>
        <w:t xml:space="preserve">, except for </w:t>
      </w:r>
      <w:r w:rsidR="002A4F4E" w:rsidRPr="00740ABF">
        <w:rPr>
          <w:rFonts w:ascii="Arial" w:hAnsi="Arial" w:cs="Arial"/>
        </w:rPr>
        <w:t>land development referred to in</w:t>
      </w:r>
      <w:r w:rsidR="0019335D" w:rsidRPr="00740ABF">
        <w:rPr>
          <w:rFonts w:ascii="Arial" w:hAnsi="Arial" w:cs="Arial"/>
        </w:rPr>
        <w:t xml:space="preserve"> </w:t>
      </w:r>
      <w:r w:rsidR="00716CE2" w:rsidRPr="00740ABF">
        <w:rPr>
          <w:rFonts w:ascii="Arial" w:hAnsi="Arial" w:cs="Arial"/>
        </w:rPr>
        <w:t>section</w:t>
      </w:r>
      <w:r w:rsidR="00012497" w:rsidRPr="00740ABF">
        <w:rPr>
          <w:rFonts w:ascii="Arial" w:hAnsi="Arial" w:cs="Arial"/>
        </w:rPr>
        <w:t xml:space="preserve"> 26</w:t>
      </w:r>
      <w:r w:rsidR="0019335D" w:rsidRPr="00740ABF">
        <w:rPr>
          <w:rFonts w:ascii="Arial" w:hAnsi="Arial" w:cs="Arial"/>
        </w:rPr>
        <w:t>,</w:t>
      </w:r>
      <w:r w:rsidR="00214C84" w:rsidRPr="00740ABF">
        <w:rPr>
          <w:rFonts w:ascii="Arial" w:hAnsi="Arial" w:cs="Arial"/>
        </w:rPr>
        <w:t xml:space="preserve"> </w:t>
      </w:r>
      <w:r w:rsidR="002A4F4E" w:rsidRPr="00740ABF">
        <w:rPr>
          <w:rFonts w:ascii="Arial" w:hAnsi="Arial" w:cs="Arial"/>
        </w:rPr>
        <w:t>without</w:t>
      </w:r>
      <w:r w:rsidR="00FA29B8" w:rsidRPr="00740ABF">
        <w:rPr>
          <w:rFonts w:ascii="Arial" w:hAnsi="Arial" w:cs="Arial"/>
        </w:rPr>
        <w:t xml:space="preserve"> the approv</w:t>
      </w:r>
      <w:r w:rsidR="002A4F4E" w:rsidRPr="00740ABF">
        <w:rPr>
          <w:rFonts w:ascii="Arial" w:hAnsi="Arial" w:cs="Arial"/>
        </w:rPr>
        <w:t xml:space="preserve">al of the </w:t>
      </w:r>
      <w:r w:rsidR="007857C4" w:rsidRPr="00740ABF">
        <w:rPr>
          <w:rFonts w:ascii="Arial" w:hAnsi="Arial" w:cs="Arial"/>
        </w:rPr>
        <w:t>Municipality</w:t>
      </w:r>
      <w:r w:rsidR="002A4F4E" w:rsidRPr="00740ABF">
        <w:rPr>
          <w:rFonts w:ascii="Arial" w:hAnsi="Arial" w:cs="Arial"/>
        </w:rPr>
        <w:t xml:space="preserve"> in terms</w:t>
      </w:r>
      <w:r w:rsidR="0019335D" w:rsidRPr="00740ABF">
        <w:rPr>
          <w:rFonts w:ascii="Arial" w:hAnsi="Arial" w:cs="Arial"/>
        </w:rPr>
        <w:t xml:space="preserve"> </w:t>
      </w:r>
      <w:r w:rsidR="00FA29B8" w:rsidRPr="00740ABF">
        <w:rPr>
          <w:rFonts w:ascii="Arial" w:hAnsi="Arial" w:cs="Arial"/>
        </w:rPr>
        <w:t xml:space="preserve">of </w:t>
      </w:r>
      <w:r w:rsidR="00564DD6" w:rsidRPr="00740ABF">
        <w:rPr>
          <w:rFonts w:ascii="Arial" w:hAnsi="Arial" w:cs="Arial"/>
        </w:rPr>
        <w:t>sub</w:t>
      </w:r>
      <w:r w:rsidR="00FA29B8" w:rsidRPr="00740ABF">
        <w:rPr>
          <w:rFonts w:ascii="Arial" w:hAnsi="Arial" w:cs="Arial"/>
        </w:rPr>
        <w:t>section</w:t>
      </w:r>
      <w:r w:rsidR="00564DD6" w:rsidRPr="00740ABF">
        <w:rPr>
          <w:rFonts w:ascii="Arial" w:hAnsi="Arial" w:cs="Arial"/>
        </w:rPr>
        <w:t xml:space="preserve"> (2).</w:t>
      </w:r>
    </w:p>
    <w:p w:rsidR="00127C86" w:rsidRPr="00740ABF" w:rsidRDefault="00BA3F57" w:rsidP="00352011">
      <w:pPr>
        <w:numPr>
          <w:ilvl w:val="0"/>
          <w:numId w:val="101"/>
        </w:numPr>
        <w:tabs>
          <w:tab w:val="left" w:pos="360"/>
        </w:tabs>
        <w:spacing w:line="280" w:lineRule="exact"/>
        <w:ind w:left="1418" w:hanging="567"/>
        <w:jc w:val="both"/>
        <w:rPr>
          <w:rFonts w:ascii="Arial" w:hAnsi="Arial" w:cs="Arial"/>
        </w:rPr>
      </w:pPr>
      <w:r w:rsidRPr="00740ABF">
        <w:rPr>
          <w:rFonts w:ascii="Arial" w:hAnsi="Arial" w:cs="Arial"/>
        </w:rPr>
        <w:t xml:space="preserve">The owner of land or a person authorised by the owner may </w:t>
      </w:r>
      <w:r w:rsidR="00FA29B8" w:rsidRPr="00740ABF">
        <w:rPr>
          <w:rFonts w:ascii="Arial" w:hAnsi="Arial" w:cs="Arial"/>
        </w:rPr>
        <w:t>apply</w:t>
      </w:r>
      <w:r w:rsidR="00783C36" w:rsidRPr="00740ABF">
        <w:rPr>
          <w:rFonts w:ascii="Arial" w:hAnsi="Arial" w:cs="Arial"/>
        </w:rPr>
        <w:t xml:space="preserve"> </w:t>
      </w:r>
      <w:r w:rsidRPr="00740ABF">
        <w:rPr>
          <w:rFonts w:ascii="Arial" w:hAnsi="Arial" w:cs="Arial"/>
        </w:rPr>
        <w:t>in terms of Chapter</w:t>
      </w:r>
      <w:r w:rsidR="006F6A65" w:rsidRPr="00740ABF">
        <w:rPr>
          <w:rFonts w:ascii="Arial" w:hAnsi="Arial" w:cs="Arial"/>
        </w:rPr>
        <w:t>s IV and</w:t>
      </w:r>
      <w:r w:rsidRPr="00740ABF">
        <w:rPr>
          <w:rFonts w:ascii="Arial" w:hAnsi="Arial" w:cs="Arial"/>
        </w:rPr>
        <w:t xml:space="preserve"> V </w:t>
      </w:r>
      <w:r w:rsidR="00783C36" w:rsidRPr="00740ABF">
        <w:rPr>
          <w:rFonts w:ascii="Arial" w:hAnsi="Arial" w:cs="Arial"/>
        </w:rPr>
        <w:t>to the</w:t>
      </w:r>
      <w:r w:rsidR="00A81CB9" w:rsidRPr="00740ABF">
        <w:rPr>
          <w:rFonts w:ascii="Arial" w:hAnsi="Arial" w:cs="Arial"/>
        </w:rPr>
        <w:t xml:space="preserve"> </w:t>
      </w:r>
      <w:r w:rsidR="007857C4" w:rsidRPr="00740ABF">
        <w:rPr>
          <w:rFonts w:ascii="Arial" w:hAnsi="Arial" w:cs="Arial"/>
        </w:rPr>
        <w:t>Municipality</w:t>
      </w:r>
      <w:r w:rsidR="00FA29B8" w:rsidRPr="00740ABF">
        <w:rPr>
          <w:rFonts w:ascii="Arial" w:hAnsi="Arial" w:cs="Arial"/>
        </w:rPr>
        <w:t xml:space="preserve"> </w:t>
      </w:r>
      <w:r w:rsidRPr="00740ABF">
        <w:rPr>
          <w:rFonts w:ascii="Arial" w:hAnsi="Arial" w:cs="Arial"/>
        </w:rPr>
        <w:t xml:space="preserve">for the </w:t>
      </w:r>
      <w:r w:rsidR="00A13C58" w:rsidRPr="00740ABF">
        <w:rPr>
          <w:rFonts w:ascii="Arial" w:hAnsi="Arial" w:cs="Arial"/>
        </w:rPr>
        <w:t>following</w:t>
      </w:r>
      <w:r w:rsidR="008C637B" w:rsidRPr="00740ABF">
        <w:rPr>
          <w:rFonts w:ascii="Arial" w:hAnsi="Arial" w:cs="Arial"/>
        </w:rPr>
        <w:t xml:space="preserve"> </w:t>
      </w:r>
      <w:r w:rsidRPr="00740ABF">
        <w:rPr>
          <w:rFonts w:ascii="Arial" w:hAnsi="Arial" w:cs="Arial"/>
        </w:rPr>
        <w:t xml:space="preserve">in relation to </w:t>
      </w:r>
      <w:r w:rsidR="008C637B" w:rsidRPr="00740ABF">
        <w:rPr>
          <w:rFonts w:ascii="Arial" w:hAnsi="Arial" w:cs="Arial"/>
        </w:rPr>
        <w:t>development</w:t>
      </w:r>
      <w:r w:rsidRPr="00740ABF">
        <w:rPr>
          <w:rFonts w:ascii="Arial" w:hAnsi="Arial" w:cs="Arial"/>
        </w:rPr>
        <w:t xml:space="preserve"> of the land concerned</w:t>
      </w:r>
      <w:r w:rsidR="00BB6507" w:rsidRPr="00740ABF">
        <w:rPr>
          <w:rFonts w:ascii="Arial" w:hAnsi="Arial" w:cs="Arial"/>
        </w:rPr>
        <w:t>:</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w:t>
      </w:r>
      <w:r w:rsidR="00031ECC" w:rsidRPr="00740ABF">
        <w:rPr>
          <w:rFonts w:ascii="Arial" w:eastAsia="Times New Roman" w:hAnsi="Arial" w:cs="Arial"/>
        </w:rPr>
        <w:t xml:space="preserve"> </w:t>
      </w:r>
      <w:r w:rsidR="003A24E0" w:rsidRPr="00740ABF">
        <w:rPr>
          <w:rFonts w:ascii="Arial" w:eastAsia="Times New Roman" w:hAnsi="Arial" w:cs="Arial"/>
        </w:rPr>
        <w:t>rezon</w:t>
      </w:r>
      <w:r w:rsidR="00031ECC" w:rsidRPr="00740ABF">
        <w:rPr>
          <w:rFonts w:ascii="Arial" w:eastAsia="Times New Roman" w:hAnsi="Arial" w:cs="Arial"/>
        </w:rPr>
        <w:t>ing</w:t>
      </w:r>
      <w:r w:rsidR="003A24E0" w:rsidRPr="00740ABF">
        <w:rPr>
          <w:rFonts w:ascii="Arial" w:eastAsia="Times New Roman" w:hAnsi="Arial" w:cs="Arial"/>
        </w:rPr>
        <w:t xml:space="preserve"> </w:t>
      </w:r>
      <w:r w:rsidR="00031ECC" w:rsidRPr="00740ABF">
        <w:rPr>
          <w:rFonts w:ascii="Arial" w:eastAsia="Times New Roman" w:hAnsi="Arial" w:cs="Arial"/>
        </w:rPr>
        <w:t xml:space="preserve">of </w:t>
      </w:r>
      <w:r w:rsidR="003A24E0" w:rsidRPr="00740ABF">
        <w:rPr>
          <w:rFonts w:ascii="Arial" w:eastAsia="Times New Roman" w:hAnsi="Arial" w:cs="Arial"/>
        </w:rPr>
        <w:t>land;</w:t>
      </w:r>
    </w:p>
    <w:p w:rsidR="003A24E0" w:rsidRPr="00740ABF" w:rsidRDefault="00127C86"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w:t>
      </w:r>
      <w:r w:rsidR="003A24E0" w:rsidRPr="00740ABF">
        <w:rPr>
          <w:rFonts w:ascii="Arial" w:eastAsia="Times New Roman" w:hAnsi="Arial" w:cs="Arial"/>
        </w:rPr>
        <w:t xml:space="preserve"> </w:t>
      </w:r>
      <w:r w:rsidR="00031ECC" w:rsidRPr="00740ABF">
        <w:rPr>
          <w:rFonts w:ascii="Arial" w:eastAsia="Times New Roman" w:hAnsi="Arial" w:cs="Arial"/>
        </w:rPr>
        <w:t xml:space="preserve">permanent </w:t>
      </w:r>
      <w:r w:rsidR="003A24E0" w:rsidRPr="00740ABF">
        <w:rPr>
          <w:rFonts w:ascii="Arial" w:eastAsia="Times New Roman" w:hAnsi="Arial" w:cs="Arial"/>
        </w:rPr>
        <w:t>departure from the provisions of the zoning scheme</w:t>
      </w:r>
      <w:r w:rsidRPr="00740ABF">
        <w:rPr>
          <w:rFonts w:ascii="Arial" w:eastAsia="Times New Roman" w:hAnsi="Arial" w:cs="Arial"/>
        </w:rPr>
        <w:t>;</w:t>
      </w:r>
    </w:p>
    <w:p w:rsidR="003A24E0" w:rsidRPr="00740ABF" w:rsidRDefault="00127C86" w:rsidP="00352011">
      <w:pPr>
        <w:numPr>
          <w:ilvl w:val="0"/>
          <w:numId w:val="28"/>
        </w:numPr>
        <w:spacing w:line="280" w:lineRule="exact"/>
        <w:ind w:left="1985" w:hanging="567"/>
        <w:jc w:val="both"/>
        <w:rPr>
          <w:rFonts w:ascii="Arial" w:hAnsi="Arial" w:cs="Arial"/>
        </w:rPr>
      </w:pPr>
      <w:r w:rsidRPr="00740ABF">
        <w:rPr>
          <w:rFonts w:ascii="Arial" w:eastAsia="Times New Roman" w:hAnsi="Arial" w:cs="Arial"/>
        </w:rPr>
        <w:t>a</w:t>
      </w:r>
      <w:r w:rsidR="003A24E0" w:rsidRPr="00740ABF">
        <w:rPr>
          <w:rFonts w:ascii="Arial" w:eastAsia="Times New Roman" w:hAnsi="Arial" w:cs="Arial"/>
        </w:rPr>
        <w:t xml:space="preserve"> departure to use land on a temporary basis for which no provision is made</w:t>
      </w:r>
      <w:r w:rsidR="003A24E0" w:rsidRPr="00740ABF">
        <w:rPr>
          <w:rFonts w:ascii="Arial" w:hAnsi="Arial" w:cs="Arial"/>
        </w:rPr>
        <w:t xml:space="preserve"> in the zoning scheme</w:t>
      </w:r>
      <w:r w:rsidRPr="00740ABF">
        <w:rPr>
          <w:rFonts w:ascii="Arial" w:hAnsi="Arial" w:cs="Arial"/>
        </w:rPr>
        <w:t xml:space="preserve"> </w:t>
      </w:r>
      <w:r w:rsidR="001A3792" w:rsidRPr="00740ABF">
        <w:rPr>
          <w:rFonts w:ascii="Arial" w:eastAsia="Times New Roman" w:hAnsi="Arial" w:cs="Arial"/>
        </w:rPr>
        <w:t>by-law</w:t>
      </w:r>
      <w:r w:rsidR="003A24E0" w:rsidRPr="00740ABF">
        <w:rPr>
          <w:rFonts w:ascii="Arial" w:eastAsia="Times New Roman" w:hAnsi="Arial" w:cs="Arial"/>
        </w:rPr>
        <w:t>;</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w:t>
      </w:r>
      <w:r w:rsidR="003A24E0" w:rsidRPr="00740ABF">
        <w:rPr>
          <w:rFonts w:ascii="Arial" w:eastAsia="Times New Roman" w:hAnsi="Arial" w:cs="Arial"/>
        </w:rPr>
        <w:t xml:space="preserve"> subdivision</w:t>
      </w:r>
      <w:r w:rsidR="00E31857" w:rsidRPr="00740ABF">
        <w:rPr>
          <w:rFonts w:ascii="Arial" w:eastAsia="Times New Roman" w:hAnsi="Arial" w:cs="Arial"/>
        </w:rPr>
        <w:t xml:space="preserve"> </w:t>
      </w:r>
      <w:r w:rsidR="003A24E0" w:rsidRPr="00740ABF">
        <w:rPr>
          <w:rFonts w:ascii="Arial" w:eastAsia="Times New Roman" w:hAnsi="Arial" w:cs="Arial"/>
        </w:rPr>
        <w:t>of land;</w:t>
      </w:r>
    </w:p>
    <w:p w:rsidR="003A24E0" w:rsidRPr="00740ABF" w:rsidRDefault="00BA3F57" w:rsidP="00352011">
      <w:pPr>
        <w:numPr>
          <w:ilvl w:val="0"/>
          <w:numId w:val="28"/>
        </w:numPr>
        <w:spacing w:line="280" w:lineRule="exact"/>
        <w:ind w:left="1985" w:hanging="567"/>
        <w:jc w:val="both"/>
        <w:rPr>
          <w:rFonts w:ascii="Arial" w:hAnsi="Arial" w:cs="Arial"/>
        </w:rPr>
      </w:pPr>
      <w:r w:rsidRPr="00740ABF">
        <w:rPr>
          <w:rFonts w:ascii="Arial" w:eastAsia="Times New Roman" w:hAnsi="Arial" w:cs="Arial"/>
        </w:rPr>
        <w:t>a</w:t>
      </w:r>
      <w:r w:rsidR="003A24E0" w:rsidRPr="00740ABF">
        <w:rPr>
          <w:rFonts w:ascii="Arial" w:eastAsia="Times New Roman" w:hAnsi="Arial" w:cs="Arial"/>
        </w:rPr>
        <w:t xml:space="preserve"> consolidation of land;</w:t>
      </w:r>
      <w:r w:rsidR="003A24E0" w:rsidRPr="00740ABF" w:rsidDel="00C92033">
        <w:rPr>
          <w:rFonts w:ascii="Arial" w:eastAsia="Times New Roman" w:hAnsi="Arial" w:cs="Arial"/>
        </w:rPr>
        <w:t xml:space="preserve"> </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an</w:t>
      </w:r>
      <w:r w:rsidR="003A24E0" w:rsidRPr="00740ABF">
        <w:rPr>
          <w:rFonts w:ascii="Arial" w:eastAsia="Times New Roman" w:hAnsi="Arial" w:cs="Arial"/>
        </w:rPr>
        <w:t xml:space="preserve"> amendment, suspension or deletion of </w:t>
      </w:r>
      <w:r w:rsidR="00D154B1" w:rsidRPr="00740ABF">
        <w:rPr>
          <w:rFonts w:ascii="Arial" w:eastAsia="Times New Roman" w:hAnsi="Arial" w:cs="Arial"/>
        </w:rPr>
        <w:t xml:space="preserve">restrictive </w:t>
      </w:r>
      <w:r w:rsidR="003A24E0" w:rsidRPr="00740ABF">
        <w:rPr>
          <w:rFonts w:ascii="Arial" w:eastAsia="Times New Roman" w:hAnsi="Arial" w:cs="Arial"/>
        </w:rPr>
        <w:t>conditions in re</w:t>
      </w:r>
      <w:r w:rsidR="00127C86" w:rsidRPr="00740ABF">
        <w:rPr>
          <w:rFonts w:ascii="Arial" w:eastAsia="Times New Roman" w:hAnsi="Arial" w:cs="Arial"/>
        </w:rPr>
        <w:t>spect of a land unit</w:t>
      </w:r>
      <w:r w:rsidR="003A24E0" w:rsidRPr="00740ABF">
        <w:rPr>
          <w:rFonts w:ascii="Arial" w:eastAsia="Times New Roman" w:hAnsi="Arial" w:cs="Arial"/>
        </w:rPr>
        <w:t>;</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 xml:space="preserve">a </w:t>
      </w:r>
      <w:r w:rsidR="003A24E0" w:rsidRPr="00740ABF">
        <w:rPr>
          <w:rFonts w:ascii="Arial" w:eastAsia="Times New Roman" w:hAnsi="Arial" w:cs="Arial"/>
        </w:rPr>
        <w:t xml:space="preserve">permission required in terms of the zoning scheme </w:t>
      </w:r>
      <w:r w:rsidR="001A3792" w:rsidRPr="00740ABF">
        <w:rPr>
          <w:rFonts w:ascii="Arial" w:eastAsia="Times New Roman" w:hAnsi="Arial" w:cs="Arial"/>
        </w:rPr>
        <w:t>by-law</w:t>
      </w:r>
      <w:r w:rsidR="003A24E0" w:rsidRPr="00740ABF">
        <w:rPr>
          <w:rFonts w:ascii="Arial" w:eastAsia="Times New Roman" w:hAnsi="Arial" w:cs="Arial"/>
        </w:rPr>
        <w:t>;</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an</w:t>
      </w:r>
      <w:r w:rsidR="00D154B1" w:rsidRPr="00740ABF">
        <w:rPr>
          <w:rFonts w:ascii="Arial" w:eastAsia="Times New Roman" w:hAnsi="Arial" w:cs="Arial"/>
        </w:rPr>
        <w:t xml:space="preserve"> </w:t>
      </w:r>
      <w:r w:rsidR="00C72C96" w:rsidRPr="00740ABF">
        <w:rPr>
          <w:rFonts w:ascii="Arial" w:eastAsia="Times New Roman" w:hAnsi="Arial" w:cs="Arial"/>
        </w:rPr>
        <w:t>amend</w:t>
      </w:r>
      <w:r w:rsidR="00D154B1" w:rsidRPr="00740ABF">
        <w:rPr>
          <w:rFonts w:ascii="Arial" w:eastAsia="Times New Roman" w:hAnsi="Arial" w:cs="Arial"/>
        </w:rPr>
        <w:t>ment</w:t>
      </w:r>
      <w:r w:rsidR="003A24E0" w:rsidRPr="00740ABF">
        <w:rPr>
          <w:rFonts w:ascii="Arial" w:eastAsia="Times New Roman" w:hAnsi="Arial" w:cs="Arial"/>
        </w:rPr>
        <w:t>, delet</w:t>
      </w:r>
      <w:r w:rsidR="00D154B1" w:rsidRPr="00740ABF">
        <w:rPr>
          <w:rFonts w:ascii="Arial" w:eastAsia="Times New Roman" w:hAnsi="Arial" w:cs="Arial"/>
        </w:rPr>
        <w:t>ion</w:t>
      </w:r>
      <w:r w:rsidR="003A24E0" w:rsidRPr="00740ABF">
        <w:rPr>
          <w:rFonts w:ascii="Arial" w:eastAsia="Times New Roman" w:hAnsi="Arial" w:cs="Arial"/>
        </w:rPr>
        <w:t xml:space="preserve"> or additional conditions i</w:t>
      </w:r>
      <w:r w:rsidR="00E31857" w:rsidRPr="00740ABF">
        <w:rPr>
          <w:rFonts w:ascii="Arial" w:eastAsia="Times New Roman" w:hAnsi="Arial" w:cs="Arial"/>
        </w:rPr>
        <w:t xml:space="preserve">n respect of </w:t>
      </w:r>
      <w:r w:rsidR="00D154B1" w:rsidRPr="00740ABF">
        <w:rPr>
          <w:rFonts w:ascii="Arial" w:eastAsia="Times New Roman" w:hAnsi="Arial" w:cs="Arial"/>
        </w:rPr>
        <w:t xml:space="preserve">an </w:t>
      </w:r>
      <w:r w:rsidR="00E31857" w:rsidRPr="00740ABF">
        <w:rPr>
          <w:rFonts w:ascii="Arial" w:eastAsia="Times New Roman" w:hAnsi="Arial" w:cs="Arial"/>
        </w:rPr>
        <w:t>existing approval;</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an</w:t>
      </w:r>
      <w:r w:rsidR="00D154B1" w:rsidRPr="00740ABF">
        <w:rPr>
          <w:rFonts w:ascii="Arial" w:eastAsia="Times New Roman" w:hAnsi="Arial" w:cs="Arial"/>
        </w:rPr>
        <w:t xml:space="preserve"> </w:t>
      </w:r>
      <w:r w:rsidR="003A24E0" w:rsidRPr="00740ABF">
        <w:rPr>
          <w:rFonts w:ascii="Arial" w:eastAsia="Times New Roman" w:hAnsi="Arial" w:cs="Arial"/>
        </w:rPr>
        <w:t>exten</w:t>
      </w:r>
      <w:r w:rsidR="00D154B1" w:rsidRPr="00740ABF">
        <w:rPr>
          <w:rFonts w:ascii="Arial" w:eastAsia="Times New Roman" w:hAnsi="Arial" w:cs="Arial"/>
        </w:rPr>
        <w:t>sion of</w:t>
      </w:r>
      <w:r w:rsidR="002A4F4E" w:rsidRPr="00740ABF">
        <w:rPr>
          <w:rFonts w:ascii="Arial" w:eastAsia="Times New Roman" w:hAnsi="Arial" w:cs="Arial"/>
        </w:rPr>
        <w:t xml:space="preserve"> </w:t>
      </w:r>
      <w:r w:rsidR="003A24E0" w:rsidRPr="00740ABF">
        <w:rPr>
          <w:rFonts w:ascii="Arial" w:eastAsia="Times New Roman" w:hAnsi="Arial" w:cs="Arial"/>
        </w:rPr>
        <w:t>the period of validity of an approval;</w:t>
      </w:r>
    </w:p>
    <w:p w:rsidR="003A24E0" w:rsidRPr="00740ABF" w:rsidRDefault="00BA3F57"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an</w:t>
      </w:r>
      <w:r w:rsidR="00D154B1" w:rsidRPr="00740ABF">
        <w:rPr>
          <w:rFonts w:ascii="Arial" w:eastAsia="Times New Roman" w:hAnsi="Arial" w:cs="Arial"/>
        </w:rPr>
        <w:t xml:space="preserve"> approval of a</w:t>
      </w:r>
      <w:r w:rsidR="003A24E0" w:rsidRPr="00740ABF">
        <w:rPr>
          <w:rFonts w:ascii="Arial" w:eastAsia="Times New Roman" w:hAnsi="Arial" w:cs="Arial"/>
        </w:rPr>
        <w:t xml:space="preserve">n overlay zone as provided in the zoning scheme </w:t>
      </w:r>
      <w:r w:rsidR="001A3792" w:rsidRPr="00740ABF">
        <w:rPr>
          <w:rFonts w:ascii="Arial" w:eastAsia="Times New Roman" w:hAnsi="Arial" w:cs="Arial"/>
        </w:rPr>
        <w:t>by-law</w:t>
      </w:r>
      <w:r w:rsidR="003A24E0" w:rsidRPr="00740ABF">
        <w:rPr>
          <w:rFonts w:ascii="Arial" w:eastAsia="Times New Roman" w:hAnsi="Arial" w:cs="Arial"/>
        </w:rPr>
        <w:t>;</w:t>
      </w:r>
    </w:p>
    <w:p w:rsidR="003A24E0" w:rsidRPr="00740ABF" w:rsidRDefault="00722FD0"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lastRenderedPageBreak/>
        <w:t>a</w:t>
      </w:r>
      <w:r w:rsidR="00DC3B83" w:rsidRPr="00740ABF">
        <w:rPr>
          <w:rFonts w:ascii="Arial" w:eastAsia="Times New Roman" w:hAnsi="Arial" w:cs="Arial"/>
        </w:rPr>
        <w:t xml:space="preserve"> </w:t>
      </w:r>
      <w:r w:rsidR="003A24E0" w:rsidRPr="00740ABF">
        <w:rPr>
          <w:rFonts w:ascii="Arial" w:eastAsia="Times New Roman" w:hAnsi="Arial" w:cs="Arial"/>
        </w:rPr>
        <w:t>phas</w:t>
      </w:r>
      <w:r w:rsidR="00DC3B83" w:rsidRPr="00740ABF">
        <w:rPr>
          <w:rFonts w:ascii="Arial" w:eastAsia="Times New Roman" w:hAnsi="Arial" w:cs="Arial"/>
        </w:rPr>
        <w:t>ing</w:t>
      </w:r>
      <w:r w:rsidR="003A24E0" w:rsidRPr="00740ABF">
        <w:rPr>
          <w:rFonts w:ascii="Arial" w:eastAsia="Times New Roman" w:hAnsi="Arial" w:cs="Arial"/>
        </w:rPr>
        <w:t>, amend</w:t>
      </w:r>
      <w:r w:rsidR="00DC3B83" w:rsidRPr="00740ABF">
        <w:rPr>
          <w:rFonts w:ascii="Arial" w:eastAsia="Times New Roman" w:hAnsi="Arial" w:cs="Arial"/>
        </w:rPr>
        <w:t>ment</w:t>
      </w:r>
      <w:r w:rsidR="003A24E0" w:rsidRPr="00740ABF">
        <w:rPr>
          <w:rFonts w:ascii="Arial" w:eastAsia="Times New Roman" w:hAnsi="Arial" w:cs="Arial"/>
        </w:rPr>
        <w:t xml:space="preserve"> or cancel</w:t>
      </w:r>
      <w:r w:rsidR="00DC3B83" w:rsidRPr="00740ABF">
        <w:rPr>
          <w:rFonts w:ascii="Arial" w:eastAsia="Times New Roman" w:hAnsi="Arial" w:cs="Arial"/>
        </w:rPr>
        <w:t>lation</w:t>
      </w:r>
      <w:r w:rsidR="003A24E0" w:rsidRPr="00740ABF">
        <w:rPr>
          <w:rFonts w:ascii="Arial" w:eastAsia="Times New Roman" w:hAnsi="Arial" w:cs="Arial"/>
        </w:rPr>
        <w:t xml:space="preserve"> of a plan of subdivision or a part thereof;</w:t>
      </w:r>
    </w:p>
    <w:p w:rsidR="003A24E0" w:rsidRPr="00740ABF" w:rsidRDefault="00740ABF" w:rsidP="00352011">
      <w:pPr>
        <w:numPr>
          <w:ilvl w:val="0"/>
          <w:numId w:val="28"/>
        </w:numPr>
        <w:spacing w:line="280" w:lineRule="exact"/>
        <w:ind w:left="1985" w:hanging="567"/>
        <w:jc w:val="both"/>
        <w:rPr>
          <w:rFonts w:ascii="Arial" w:eastAsia="Times New Roman" w:hAnsi="Arial" w:cs="Arial"/>
        </w:rPr>
      </w:pPr>
      <w:r>
        <w:rPr>
          <w:rFonts w:ascii="Arial" w:eastAsia="Times New Roman" w:hAnsi="Arial" w:cs="Arial"/>
          <w:i/>
        </w:rPr>
        <w:t>(deleted)</w:t>
      </w:r>
    </w:p>
    <w:p w:rsidR="003A24E0" w:rsidRPr="00740ABF" w:rsidRDefault="00722FD0" w:rsidP="00352011">
      <w:pPr>
        <w:numPr>
          <w:ilvl w:val="0"/>
          <w:numId w:val="28"/>
        </w:numPr>
        <w:spacing w:line="280" w:lineRule="exact"/>
        <w:ind w:left="1985" w:hanging="567"/>
        <w:jc w:val="both"/>
        <w:rPr>
          <w:rFonts w:ascii="Arial" w:eastAsia="Times New Roman" w:hAnsi="Arial" w:cs="Arial"/>
        </w:rPr>
      </w:pPr>
      <w:r w:rsidRPr="00740ABF">
        <w:rPr>
          <w:rFonts w:ascii="Arial" w:eastAsia="Times New Roman" w:hAnsi="Arial" w:cs="Arial"/>
        </w:rPr>
        <w:t xml:space="preserve">a </w:t>
      </w:r>
      <w:r w:rsidR="003A24E0" w:rsidRPr="00740ABF">
        <w:rPr>
          <w:rFonts w:ascii="Arial" w:eastAsia="Times New Roman" w:hAnsi="Arial" w:cs="Arial"/>
        </w:rPr>
        <w:t xml:space="preserve">permission required in </w:t>
      </w:r>
      <w:r w:rsidR="00DC3B83" w:rsidRPr="00740ABF">
        <w:rPr>
          <w:rFonts w:ascii="Arial" w:eastAsia="Times New Roman" w:hAnsi="Arial" w:cs="Arial"/>
        </w:rPr>
        <w:t xml:space="preserve">terms of </w:t>
      </w:r>
      <w:r w:rsidR="00DA3200" w:rsidRPr="00740ABF">
        <w:rPr>
          <w:rFonts w:ascii="Arial" w:eastAsia="Times New Roman" w:hAnsi="Arial" w:cs="Arial"/>
        </w:rPr>
        <w:t xml:space="preserve">the </w:t>
      </w:r>
      <w:r w:rsidR="003A24E0" w:rsidRPr="00740ABF">
        <w:rPr>
          <w:rFonts w:ascii="Arial" w:eastAsia="Times New Roman" w:hAnsi="Arial" w:cs="Arial"/>
        </w:rPr>
        <w:t>conditions of approval;</w:t>
      </w:r>
    </w:p>
    <w:p w:rsidR="00982676" w:rsidRPr="00740ABF" w:rsidRDefault="00722FD0" w:rsidP="00352011">
      <w:pPr>
        <w:numPr>
          <w:ilvl w:val="0"/>
          <w:numId w:val="28"/>
        </w:numPr>
        <w:tabs>
          <w:tab w:val="left" w:pos="720"/>
        </w:tabs>
        <w:spacing w:line="280" w:lineRule="exact"/>
        <w:ind w:left="1985" w:hanging="567"/>
        <w:jc w:val="both"/>
        <w:rPr>
          <w:rFonts w:ascii="Arial" w:hAnsi="Arial" w:cs="Arial"/>
        </w:rPr>
      </w:pPr>
      <w:r w:rsidRPr="00740ABF">
        <w:rPr>
          <w:rFonts w:ascii="Arial" w:eastAsia="Times New Roman" w:hAnsi="Arial" w:cs="Arial"/>
        </w:rPr>
        <w:t>the</w:t>
      </w:r>
      <w:r w:rsidR="00DC3B83" w:rsidRPr="00740ABF">
        <w:rPr>
          <w:rFonts w:ascii="Arial" w:eastAsia="Times New Roman" w:hAnsi="Arial" w:cs="Arial"/>
        </w:rPr>
        <w:t xml:space="preserve"> </w:t>
      </w:r>
      <w:r w:rsidR="003A24E0" w:rsidRPr="00740ABF">
        <w:rPr>
          <w:rFonts w:ascii="Arial" w:eastAsia="Times New Roman" w:hAnsi="Arial" w:cs="Arial"/>
        </w:rPr>
        <w:t>regis</w:t>
      </w:r>
      <w:r w:rsidR="00DC3B83" w:rsidRPr="00740ABF">
        <w:rPr>
          <w:rFonts w:ascii="Arial" w:eastAsia="Times New Roman" w:hAnsi="Arial" w:cs="Arial"/>
        </w:rPr>
        <w:t>tra</w:t>
      </w:r>
      <w:r w:rsidR="003A24E0" w:rsidRPr="00740ABF">
        <w:rPr>
          <w:rFonts w:ascii="Arial" w:eastAsia="Times New Roman" w:hAnsi="Arial" w:cs="Arial"/>
        </w:rPr>
        <w:t>t</w:t>
      </w:r>
      <w:r w:rsidR="00DC3B83" w:rsidRPr="00740ABF">
        <w:rPr>
          <w:rFonts w:ascii="Arial" w:eastAsia="Times New Roman" w:hAnsi="Arial" w:cs="Arial"/>
        </w:rPr>
        <w:t>ion of</w:t>
      </w:r>
      <w:r w:rsidR="003A24E0" w:rsidRPr="00740ABF">
        <w:rPr>
          <w:rFonts w:ascii="Arial" w:eastAsia="Times New Roman" w:hAnsi="Arial" w:cs="Arial"/>
        </w:rPr>
        <w:t xml:space="preserve"> </w:t>
      </w:r>
      <w:r w:rsidR="00A048BD" w:rsidRPr="00740ABF">
        <w:rPr>
          <w:rFonts w:ascii="Arial" w:eastAsia="Times New Roman" w:hAnsi="Arial" w:cs="Arial"/>
        </w:rPr>
        <w:t xml:space="preserve">a </w:t>
      </w:r>
      <w:r w:rsidR="003A24E0" w:rsidRPr="00740ABF">
        <w:rPr>
          <w:rFonts w:ascii="Arial" w:eastAsia="Times New Roman" w:hAnsi="Arial" w:cs="Arial"/>
        </w:rPr>
        <w:t xml:space="preserve">new servitude </w:t>
      </w:r>
      <w:r w:rsidR="004D6108" w:rsidRPr="00740ABF">
        <w:rPr>
          <w:rFonts w:ascii="Arial" w:eastAsia="Times New Roman" w:hAnsi="Arial" w:cs="Arial"/>
        </w:rPr>
        <w:t xml:space="preserve">or lease agreement </w:t>
      </w:r>
      <w:r w:rsidR="00A048BD" w:rsidRPr="00740ABF">
        <w:rPr>
          <w:rFonts w:ascii="Arial" w:eastAsia="Times New Roman" w:hAnsi="Arial" w:cs="Arial"/>
        </w:rPr>
        <w:t xml:space="preserve">that is </w:t>
      </w:r>
      <w:r w:rsidR="00DC3B83" w:rsidRPr="00740ABF">
        <w:rPr>
          <w:rFonts w:ascii="Arial" w:eastAsia="Times New Roman" w:hAnsi="Arial" w:cs="Arial"/>
        </w:rPr>
        <w:t xml:space="preserve">not exempted </w:t>
      </w:r>
      <w:r w:rsidR="00A048BD" w:rsidRPr="00740ABF">
        <w:rPr>
          <w:rFonts w:ascii="Arial" w:eastAsia="Times New Roman" w:hAnsi="Arial" w:cs="Arial"/>
        </w:rPr>
        <w:t>in terms of section</w:t>
      </w:r>
      <w:r w:rsidR="00C576D3" w:rsidRPr="00740ABF">
        <w:rPr>
          <w:rFonts w:ascii="Arial" w:eastAsia="Times New Roman" w:hAnsi="Arial" w:cs="Arial"/>
        </w:rPr>
        <w:t xml:space="preserve"> </w:t>
      </w:r>
      <w:r w:rsidR="006F6A65" w:rsidRPr="00740ABF">
        <w:rPr>
          <w:rFonts w:ascii="Arial" w:eastAsia="Times New Roman" w:hAnsi="Arial" w:cs="Arial"/>
        </w:rPr>
        <w:t>26</w:t>
      </w:r>
      <w:r w:rsidR="004F6F9B" w:rsidRPr="00740ABF">
        <w:rPr>
          <w:rFonts w:ascii="Arial" w:eastAsia="Times New Roman" w:hAnsi="Arial" w:cs="Arial"/>
        </w:rPr>
        <w:t>;</w:t>
      </w:r>
    </w:p>
    <w:p w:rsidR="003A24E0" w:rsidRPr="00740ABF" w:rsidRDefault="00722FD0" w:rsidP="00352011">
      <w:pPr>
        <w:numPr>
          <w:ilvl w:val="0"/>
          <w:numId w:val="28"/>
        </w:numPr>
        <w:tabs>
          <w:tab w:val="left" w:pos="720"/>
        </w:tabs>
        <w:spacing w:line="280" w:lineRule="exact"/>
        <w:ind w:left="1985" w:hanging="567"/>
        <w:jc w:val="both"/>
        <w:rPr>
          <w:rFonts w:ascii="Arial" w:hAnsi="Arial" w:cs="Arial"/>
        </w:rPr>
      </w:pPr>
      <w:r w:rsidRPr="00740ABF">
        <w:rPr>
          <w:rFonts w:ascii="Arial" w:eastAsia="Times New Roman" w:hAnsi="Arial" w:cs="Arial"/>
        </w:rPr>
        <w:t>a</w:t>
      </w:r>
      <w:r w:rsidR="00DC3B83" w:rsidRPr="00740ABF">
        <w:rPr>
          <w:rFonts w:ascii="Arial" w:eastAsia="Times New Roman" w:hAnsi="Arial" w:cs="Arial"/>
        </w:rPr>
        <w:t xml:space="preserve"> </w:t>
      </w:r>
      <w:r w:rsidR="00982676" w:rsidRPr="00740ABF">
        <w:rPr>
          <w:rFonts w:ascii="Arial" w:eastAsia="Times New Roman" w:hAnsi="Arial" w:cs="Arial"/>
        </w:rPr>
        <w:t>determin</w:t>
      </w:r>
      <w:r w:rsidR="00DC3B83" w:rsidRPr="00740ABF">
        <w:rPr>
          <w:rFonts w:ascii="Arial" w:eastAsia="Times New Roman" w:hAnsi="Arial" w:cs="Arial"/>
        </w:rPr>
        <w:t xml:space="preserve">ation of </w:t>
      </w:r>
      <w:r w:rsidR="00982676" w:rsidRPr="00740ABF">
        <w:rPr>
          <w:rFonts w:ascii="Arial" w:eastAsia="Times New Roman" w:hAnsi="Arial" w:cs="Arial"/>
        </w:rPr>
        <w:t xml:space="preserve">a zoning as contemplated in </w:t>
      </w:r>
      <w:r w:rsidR="001A3792" w:rsidRPr="00740ABF">
        <w:rPr>
          <w:rFonts w:ascii="Arial" w:eastAsia="Times New Roman" w:hAnsi="Arial" w:cs="Arial"/>
          <w:color w:val="000000" w:themeColor="text1"/>
        </w:rPr>
        <w:t>section</w:t>
      </w:r>
      <w:r w:rsidR="00982676" w:rsidRPr="00740ABF">
        <w:rPr>
          <w:rFonts w:ascii="Arial" w:eastAsia="Times New Roman" w:hAnsi="Arial" w:cs="Arial"/>
          <w:color w:val="000000" w:themeColor="text1"/>
        </w:rPr>
        <w:t xml:space="preserve"> </w:t>
      </w:r>
      <w:r w:rsidR="00C576D3" w:rsidRPr="00740ABF">
        <w:rPr>
          <w:rFonts w:ascii="Arial" w:eastAsia="Times New Roman" w:hAnsi="Arial" w:cs="Arial"/>
          <w:color w:val="000000" w:themeColor="text1"/>
        </w:rPr>
        <w:t>1</w:t>
      </w:r>
      <w:r w:rsidR="004F6F9B" w:rsidRPr="00740ABF">
        <w:rPr>
          <w:rFonts w:ascii="Arial" w:eastAsia="Times New Roman" w:hAnsi="Arial" w:cs="Arial"/>
          <w:color w:val="000000" w:themeColor="text1"/>
        </w:rPr>
        <w:t>1</w:t>
      </w:r>
      <w:r w:rsidR="00D43547" w:rsidRPr="00740ABF">
        <w:rPr>
          <w:rFonts w:ascii="Arial" w:eastAsia="Times New Roman" w:hAnsi="Arial" w:cs="Arial"/>
        </w:rPr>
        <w:t>;</w:t>
      </w:r>
    </w:p>
    <w:p w:rsidR="00722FD0" w:rsidRPr="00740ABF" w:rsidRDefault="00722FD0" w:rsidP="00352011">
      <w:pPr>
        <w:numPr>
          <w:ilvl w:val="0"/>
          <w:numId w:val="28"/>
        </w:numPr>
        <w:tabs>
          <w:tab w:val="left" w:pos="720"/>
        </w:tabs>
        <w:spacing w:line="280" w:lineRule="exact"/>
        <w:ind w:left="1985" w:hanging="567"/>
        <w:jc w:val="both"/>
        <w:rPr>
          <w:rFonts w:ascii="Arial" w:hAnsi="Arial" w:cs="Arial"/>
        </w:rPr>
      </w:pPr>
      <w:r w:rsidRPr="00740ABF">
        <w:rPr>
          <w:rFonts w:ascii="Arial" w:eastAsia="Times New Roman" w:hAnsi="Arial" w:cs="Arial"/>
        </w:rPr>
        <w:t>a</w:t>
      </w:r>
      <w:r w:rsidR="00DC3B83" w:rsidRPr="00740ABF">
        <w:rPr>
          <w:rFonts w:ascii="Arial" w:eastAsia="Times New Roman" w:hAnsi="Arial" w:cs="Arial"/>
        </w:rPr>
        <w:t xml:space="preserve"> </w:t>
      </w:r>
      <w:r w:rsidR="00D43547" w:rsidRPr="00740ABF">
        <w:rPr>
          <w:rFonts w:ascii="Arial" w:eastAsia="Times New Roman" w:hAnsi="Arial" w:cs="Arial"/>
        </w:rPr>
        <w:t>clos</w:t>
      </w:r>
      <w:r w:rsidR="00DC3B83" w:rsidRPr="00740ABF">
        <w:rPr>
          <w:rFonts w:ascii="Arial" w:eastAsia="Times New Roman" w:hAnsi="Arial" w:cs="Arial"/>
        </w:rPr>
        <w:t>ure of a</w:t>
      </w:r>
      <w:r w:rsidR="00C72C96" w:rsidRPr="00740ABF">
        <w:rPr>
          <w:rFonts w:ascii="Arial" w:eastAsia="Times New Roman" w:hAnsi="Arial" w:cs="Arial"/>
        </w:rPr>
        <w:t xml:space="preserve"> public place or part thereof;</w:t>
      </w:r>
    </w:p>
    <w:p w:rsidR="00D43547" w:rsidRPr="00740ABF" w:rsidRDefault="00740ABF" w:rsidP="00352011">
      <w:pPr>
        <w:numPr>
          <w:ilvl w:val="0"/>
          <w:numId w:val="28"/>
        </w:numPr>
        <w:tabs>
          <w:tab w:val="left" w:pos="720"/>
        </w:tabs>
        <w:spacing w:line="280" w:lineRule="exact"/>
        <w:ind w:left="1985" w:hanging="567"/>
        <w:jc w:val="both"/>
        <w:rPr>
          <w:rFonts w:ascii="Arial" w:hAnsi="Arial" w:cs="Arial"/>
        </w:rPr>
      </w:pPr>
      <w:r w:rsidRPr="00740ABF">
        <w:rPr>
          <w:rFonts w:ascii="Arial" w:hAnsi="Arial" w:cs="Arial"/>
          <w:i/>
        </w:rPr>
        <w:t>(</w:t>
      </w:r>
      <w:r w:rsidR="00034676">
        <w:rPr>
          <w:rFonts w:ascii="Arial" w:hAnsi="Arial" w:cs="Arial"/>
          <w:i/>
        </w:rPr>
        <w:t>d</w:t>
      </w:r>
      <w:r w:rsidRPr="00740ABF">
        <w:rPr>
          <w:rFonts w:ascii="Arial" w:hAnsi="Arial" w:cs="Arial"/>
          <w:i/>
        </w:rPr>
        <w:t>eleted)</w:t>
      </w:r>
    </w:p>
    <w:p w:rsidR="00871EE4" w:rsidRPr="00740ABF" w:rsidRDefault="00871EE4" w:rsidP="00352011">
      <w:pPr>
        <w:numPr>
          <w:ilvl w:val="0"/>
          <w:numId w:val="28"/>
        </w:numPr>
        <w:tabs>
          <w:tab w:val="left" w:pos="720"/>
        </w:tabs>
        <w:spacing w:line="280" w:lineRule="exact"/>
        <w:ind w:left="1985" w:hanging="567"/>
        <w:jc w:val="both"/>
        <w:rPr>
          <w:rFonts w:ascii="Arial" w:hAnsi="Arial" w:cs="Arial"/>
        </w:rPr>
      </w:pPr>
      <w:r w:rsidRPr="00740ABF">
        <w:rPr>
          <w:rFonts w:ascii="Arial" w:hAnsi="Arial" w:cs="Arial"/>
        </w:rPr>
        <w:t>a consent use provided for in the zoning scheme.</w:t>
      </w:r>
    </w:p>
    <w:p w:rsidR="00AB35D4" w:rsidRPr="00740ABF" w:rsidRDefault="00C72C96" w:rsidP="00352011">
      <w:pPr>
        <w:numPr>
          <w:ilvl w:val="0"/>
          <w:numId w:val="28"/>
        </w:numPr>
        <w:tabs>
          <w:tab w:val="left" w:pos="720"/>
        </w:tabs>
        <w:spacing w:line="280" w:lineRule="exact"/>
        <w:ind w:left="1985" w:hanging="567"/>
        <w:jc w:val="both"/>
        <w:rPr>
          <w:rFonts w:ascii="Arial" w:hAnsi="Arial" w:cs="Arial"/>
        </w:rPr>
      </w:pPr>
      <w:r w:rsidRPr="00740ABF">
        <w:rPr>
          <w:rFonts w:ascii="Arial" w:eastAsia="Times New Roman" w:hAnsi="Arial" w:cs="Arial"/>
        </w:rPr>
        <w:t xml:space="preserve">an </w:t>
      </w:r>
      <w:r w:rsidR="00F248F6" w:rsidRPr="00740ABF">
        <w:rPr>
          <w:rFonts w:ascii="Arial" w:eastAsia="Times New Roman" w:hAnsi="Arial" w:cs="Arial"/>
        </w:rPr>
        <w:t>occasional use</w:t>
      </w:r>
      <w:r w:rsidR="0019335D" w:rsidRPr="00740ABF">
        <w:rPr>
          <w:rFonts w:ascii="Arial" w:eastAsia="Times New Roman" w:hAnsi="Arial" w:cs="Arial"/>
        </w:rPr>
        <w:t xml:space="preserve"> of land</w:t>
      </w:r>
      <w:r w:rsidR="00DA3200" w:rsidRPr="00740ABF">
        <w:rPr>
          <w:rFonts w:ascii="Arial" w:eastAsia="Times New Roman" w:hAnsi="Arial" w:cs="Arial"/>
        </w:rPr>
        <w:t>.</w:t>
      </w:r>
    </w:p>
    <w:p w:rsidR="00015E91" w:rsidRPr="00740ABF" w:rsidRDefault="00290637" w:rsidP="00352011">
      <w:pPr>
        <w:numPr>
          <w:ilvl w:val="0"/>
          <w:numId w:val="193"/>
        </w:numPr>
        <w:spacing w:line="280" w:lineRule="exact"/>
        <w:ind w:hanging="589"/>
        <w:jc w:val="both"/>
        <w:rPr>
          <w:rFonts w:ascii="Arial" w:hAnsi="Arial" w:cs="Arial"/>
        </w:rPr>
      </w:pPr>
      <w:r w:rsidRPr="00740ABF">
        <w:rPr>
          <w:rFonts w:ascii="Arial" w:hAnsi="Arial" w:cs="Arial"/>
        </w:rPr>
        <w:t>If</w:t>
      </w:r>
      <w:r w:rsidR="006B5BB0" w:rsidRPr="00740ABF">
        <w:rPr>
          <w:rFonts w:ascii="Arial" w:hAnsi="Arial" w:cs="Arial"/>
        </w:rPr>
        <w:t xml:space="preserve"> </w:t>
      </w:r>
      <w:r w:rsidR="00CB76ED" w:rsidRPr="00740ABF">
        <w:rPr>
          <w:rFonts w:ascii="Arial" w:hAnsi="Arial" w:cs="Arial"/>
          <w:color w:val="000000" w:themeColor="text1"/>
        </w:rPr>
        <w:t xml:space="preserve">section </w:t>
      </w:r>
      <w:r w:rsidR="00F05199" w:rsidRPr="00740ABF">
        <w:rPr>
          <w:rFonts w:ascii="Arial" w:hAnsi="Arial" w:cs="Arial"/>
          <w:color w:val="000000" w:themeColor="text1"/>
        </w:rPr>
        <w:t>5</w:t>
      </w:r>
      <w:r w:rsidR="00B0399E" w:rsidRPr="00740ABF">
        <w:rPr>
          <w:rFonts w:ascii="Arial" w:hAnsi="Arial" w:cs="Arial"/>
          <w:color w:val="000000" w:themeColor="text1"/>
        </w:rPr>
        <w:t>3</w:t>
      </w:r>
      <w:r w:rsidR="00CB76ED" w:rsidRPr="00740ABF">
        <w:rPr>
          <w:rFonts w:ascii="Arial" w:hAnsi="Arial" w:cs="Arial"/>
          <w:color w:val="000000" w:themeColor="text1"/>
        </w:rPr>
        <w:t xml:space="preserve"> </w:t>
      </w:r>
      <w:r w:rsidR="00CB76ED" w:rsidRPr="00740ABF">
        <w:rPr>
          <w:rFonts w:ascii="Arial" w:hAnsi="Arial" w:cs="Arial"/>
        </w:rPr>
        <w:t xml:space="preserve">of </w:t>
      </w:r>
      <w:r w:rsidR="008A13B4" w:rsidRPr="00740ABF">
        <w:rPr>
          <w:rFonts w:ascii="Arial" w:hAnsi="Arial" w:cs="Arial"/>
        </w:rPr>
        <w:t>Land Use Planning Act</w:t>
      </w:r>
      <w:r w:rsidR="00CB76ED" w:rsidRPr="00740ABF">
        <w:rPr>
          <w:rFonts w:ascii="Arial" w:hAnsi="Arial" w:cs="Arial"/>
        </w:rPr>
        <w:t xml:space="preserve"> </w:t>
      </w:r>
      <w:r w:rsidR="004F6F9B" w:rsidRPr="00740ABF">
        <w:rPr>
          <w:rFonts w:ascii="Arial" w:hAnsi="Arial" w:cs="Arial"/>
        </w:rPr>
        <w:t>is</w:t>
      </w:r>
      <w:r w:rsidR="00CB76ED" w:rsidRPr="00740ABF">
        <w:rPr>
          <w:rFonts w:ascii="Arial" w:hAnsi="Arial" w:cs="Arial"/>
        </w:rPr>
        <w:t xml:space="preserve"> applicable</w:t>
      </w:r>
      <w:r w:rsidR="004F6F9B" w:rsidRPr="00740ABF">
        <w:rPr>
          <w:rFonts w:ascii="Arial" w:hAnsi="Arial" w:cs="Arial"/>
        </w:rPr>
        <w:t xml:space="preserve"> to the land development</w:t>
      </w:r>
      <w:r w:rsidR="00CB76ED" w:rsidRPr="00740ABF">
        <w:rPr>
          <w:rFonts w:ascii="Arial" w:hAnsi="Arial" w:cs="Arial"/>
        </w:rPr>
        <w:t xml:space="preserve">, the owner must also make application in terms of </w:t>
      </w:r>
      <w:r w:rsidR="008A13B4" w:rsidRPr="00740ABF">
        <w:rPr>
          <w:rFonts w:ascii="Arial" w:hAnsi="Arial" w:cs="Arial"/>
        </w:rPr>
        <w:t>Land Use Planning Act</w:t>
      </w:r>
      <w:r w:rsidR="00F8182A" w:rsidRPr="00740ABF">
        <w:rPr>
          <w:rFonts w:ascii="Arial" w:hAnsi="Arial" w:cs="Arial"/>
        </w:rPr>
        <w:t>.</w:t>
      </w:r>
    </w:p>
    <w:p w:rsidR="003C0659" w:rsidRPr="00740ABF" w:rsidRDefault="00290637" w:rsidP="00352011">
      <w:pPr>
        <w:numPr>
          <w:ilvl w:val="0"/>
          <w:numId w:val="193"/>
        </w:numPr>
        <w:spacing w:line="280" w:lineRule="exact"/>
        <w:ind w:left="1418" w:hanging="567"/>
        <w:jc w:val="both"/>
        <w:rPr>
          <w:rFonts w:ascii="Arial" w:hAnsi="Arial" w:cs="Arial"/>
          <w:color w:val="FF0000"/>
        </w:rPr>
      </w:pPr>
      <w:r w:rsidRPr="00740ABF">
        <w:rPr>
          <w:rFonts w:ascii="Arial" w:hAnsi="Arial" w:cs="Arial"/>
        </w:rPr>
        <w:t>If</w:t>
      </w:r>
      <w:r w:rsidR="006B5BB0" w:rsidRPr="00740ABF">
        <w:rPr>
          <w:rFonts w:ascii="Arial" w:hAnsi="Arial" w:cs="Arial"/>
        </w:rPr>
        <w:t xml:space="preserve"> an </w:t>
      </w:r>
      <w:r w:rsidR="00CB76ED" w:rsidRPr="00740ABF">
        <w:rPr>
          <w:rFonts w:ascii="Arial" w:hAnsi="Arial" w:cs="Arial"/>
        </w:rPr>
        <w:t xml:space="preserve">application meets the requirements of </w:t>
      </w:r>
      <w:r w:rsidR="00CB76ED" w:rsidRPr="00740ABF">
        <w:rPr>
          <w:rFonts w:ascii="Arial" w:hAnsi="Arial" w:cs="Arial"/>
          <w:color w:val="000000" w:themeColor="text1"/>
        </w:rPr>
        <w:t xml:space="preserve">section </w:t>
      </w:r>
      <w:r w:rsidR="00952BDE" w:rsidRPr="00740ABF">
        <w:rPr>
          <w:rFonts w:ascii="Arial" w:hAnsi="Arial" w:cs="Arial"/>
          <w:color w:val="000000" w:themeColor="text1"/>
        </w:rPr>
        <w:t>52</w:t>
      </w:r>
      <w:r w:rsidR="00CB76ED" w:rsidRPr="00740ABF">
        <w:rPr>
          <w:rFonts w:ascii="Arial" w:hAnsi="Arial" w:cs="Arial"/>
          <w:color w:val="000000" w:themeColor="text1"/>
        </w:rPr>
        <w:t xml:space="preserve"> </w:t>
      </w:r>
      <w:r w:rsidR="00CB76ED" w:rsidRPr="00740ABF">
        <w:rPr>
          <w:rFonts w:ascii="Arial" w:hAnsi="Arial" w:cs="Arial"/>
        </w:rPr>
        <w:t xml:space="preserve">of </w:t>
      </w:r>
      <w:r w:rsidR="00EB5F4B" w:rsidRPr="00740ABF">
        <w:rPr>
          <w:rFonts w:ascii="Arial" w:hAnsi="Arial" w:cs="Arial"/>
        </w:rPr>
        <w:t>the</w:t>
      </w:r>
      <w:r w:rsidR="00015E91" w:rsidRPr="00740ABF">
        <w:rPr>
          <w:rFonts w:ascii="Arial" w:hAnsi="Arial" w:cs="Arial"/>
        </w:rPr>
        <w:t xml:space="preserve"> </w:t>
      </w:r>
      <w:r w:rsidR="00EB5F4B" w:rsidRPr="00740ABF">
        <w:rPr>
          <w:rFonts w:ascii="Arial" w:hAnsi="Arial" w:cs="Arial"/>
        </w:rPr>
        <w:t>Spatial Planning and Land Use Management Act</w:t>
      </w:r>
      <w:r w:rsidR="00D91AF1" w:rsidRPr="00740ABF">
        <w:rPr>
          <w:rFonts w:ascii="Arial" w:hAnsi="Arial" w:cs="Arial"/>
        </w:rPr>
        <w:t xml:space="preserve">, </w:t>
      </w:r>
      <w:r w:rsidR="00EB5F4B" w:rsidRPr="00740ABF">
        <w:rPr>
          <w:rFonts w:ascii="Arial" w:hAnsi="Arial" w:cs="Arial"/>
        </w:rPr>
        <w:t>the owner must also make</w:t>
      </w:r>
      <w:r w:rsidR="00015E91" w:rsidRPr="00740ABF">
        <w:rPr>
          <w:rFonts w:ascii="Arial" w:hAnsi="Arial" w:cs="Arial"/>
        </w:rPr>
        <w:t xml:space="preserve"> </w:t>
      </w:r>
      <w:r w:rsidR="00FB1676" w:rsidRPr="00740ABF">
        <w:rPr>
          <w:rFonts w:ascii="Arial" w:hAnsi="Arial" w:cs="Arial"/>
        </w:rPr>
        <w:t>application in terms of</w:t>
      </w:r>
      <w:r w:rsidR="00BE211F" w:rsidRPr="00740ABF">
        <w:rPr>
          <w:rFonts w:ascii="Arial" w:hAnsi="Arial" w:cs="Arial"/>
        </w:rPr>
        <w:t xml:space="preserve"> the</w:t>
      </w:r>
      <w:r w:rsidR="00EB5F4B" w:rsidRPr="00740ABF">
        <w:rPr>
          <w:rFonts w:ascii="Arial" w:hAnsi="Arial" w:cs="Arial"/>
        </w:rPr>
        <w:t xml:space="preserve"> Spatial Planning and Land Use Management</w:t>
      </w:r>
      <w:r w:rsidR="001D5685" w:rsidRPr="00740ABF">
        <w:rPr>
          <w:rFonts w:ascii="Arial" w:hAnsi="Arial" w:cs="Arial"/>
        </w:rPr>
        <w:t xml:space="preserve"> </w:t>
      </w:r>
      <w:r w:rsidR="00015E91" w:rsidRPr="00740ABF">
        <w:rPr>
          <w:rFonts w:ascii="Arial" w:hAnsi="Arial" w:cs="Arial"/>
        </w:rPr>
        <w:t>Act.</w:t>
      </w:r>
    </w:p>
    <w:p w:rsidR="00681363" w:rsidRPr="00740ABF" w:rsidRDefault="00681363" w:rsidP="00352011">
      <w:pPr>
        <w:numPr>
          <w:ilvl w:val="0"/>
          <w:numId w:val="193"/>
        </w:numPr>
        <w:spacing w:line="280" w:lineRule="exact"/>
        <w:ind w:left="1418" w:hanging="567"/>
        <w:jc w:val="both"/>
        <w:rPr>
          <w:rFonts w:ascii="Arial" w:hAnsi="Arial" w:cs="Arial"/>
          <w:color w:val="FF0000"/>
        </w:rPr>
      </w:pPr>
      <w:r w:rsidRPr="00740ABF">
        <w:rPr>
          <w:rFonts w:ascii="Arial" w:hAnsi="Arial" w:cs="Arial"/>
        </w:rPr>
        <w:t xml:space="preserve">When an applicant or owner exercises a use right granted in terms of an approval he or she must comply with </w:t>
      </w:r>
      <w:r w:rsidR="00DE6671" w:rsidRPr="00740ABF">
        <w:rPr>
          <w:rFonts w:ascii="Arial" w:hAnsi="Arial" w:cs="Arial"/>
        </w:rPr>
        <w:t xml:space="preserve">the </w:t>
      </w:r>
      <w:r w:rsidRPr="00740ABF">
        <w:rPr>
          <w:rFonts w:ascii="Arial" w:hAnsi="Arial" w:cs="Arial"/>
        </w:rPr>
        <w:t xml:space="preserve">conditions of </w:t>
      </w:r>
      <w:r w:rsidR="00A048BD" w:rsidRPr="00740ABF">
        <w:rPr>
          <w:rFonts w:ascii="Arial" w:hAnsi="Arial" w:cs="Arial"/>
        </w:rPr>
        <w:t>the</w:t>
      </w:r>
      <w:r w:rsidRPr="00740ABF">
        <w:rPr>
          <w:rFonts w:ascii="Arial" w:hAnsi="Arial" w:cs="Arial"/>
        </w:rPr>
        <w:t xml:space="preserve"> approval</w:t>
      </w:r>
      <w:r w:rsidR="00A048BD" w:rsidRPr="00740ABF">
        <w:rPr>
          <w:rFonts w:ascii="Arial" w:hAnsi="Arial" w:cs="Arial"/>
        </w:rPr>
        <w:t xml:space="preserve"> and the applicable provisions of the zoning scheme.</w:t>
      </w:r>
    </w:p>
    <w:p w:rsidR="00A048BD" w:rsidRPr="00740ABF" w:rsidRDefault="00A048BD" w:rsidP="00D15B82">
      <w:pPr>
        <w:spacing w:line="280" w:lineRule="exact"/>
        <w:ind w:left="1418"/>
        <w:jc w:val="both"/>
        <w:rPr>
          <w:rFonts w:ascii="Arial" w:hAnsi="Arial" w:cs="Arial"/>
          <w:color w:val="FF0000"/>
        </w:rPr>
      </w:pPr>
    </w:p>
    <w:p w:rsidR="00235CA0" w:rsidRPr="00740ABF" w:rsidRDefault="00235CA0" w:rsidP="00D15B82">
      <w:pPr>
        <w:spacing w:line="280" w:lineRule="exact"/>
        <w:jc w:val="both"/>
        <w:rPr>
          <w:rFonts w:ascii="Arial" w:hAnsi="Arial" w:cs="Arial"/>
          <w:b/>
        </w:rPr>
      </w:pPr>
      <w:r w:rsidRPr="00740ABF">
        <w:rPr>
          <w:rFonts w:ascii="Arial" w:hAnsi="Arial" w:cs="Arial"/>
          <w:b/>
        </w:rPr>
        <w:t>Continuation of application</w:t>
      </w:r>
    </w:p>
    <w:p w:rsidR="00235CA0" w:rsidRPr="00740ABF" w:rsidRDefault="009D6699" w:rsidP="00D15B82">
      <w:pPr>
        <w:tabs>
          <w:tab w:val="left" w:pos="851"/>
        </w:tabs>
        <w:spacing w:line="280" w:lineRule="exact"/>
        <w:ind w:left="1418" w:hanging="1418"/>
        <w:jc w:val="both"/>
        <w:rPr>
          <w:rFonts w:ascii="Arial" w:hAnsi="Arial" w:cs="Arial"/>
        </w:rPr>
      </w:pPr>
      <w:r w:rsidRPr="00740ABF">
        <w:rPr>
          <w:rFonts w:ascii="Arial" w:hAnsi="Arial" w:cs="Arial"/>
          <w:b/>
        </w:rPr>
        <w:t>17</w:t>
      </w:r>
      <w:r w:rsidR="006B37CF" w:rsidRPr="00740ABF">
        <w:rPr>
          <w:rFonts w:ascii="Arial" w:hAnsi="Arial" w:cs="Arial"/>
          <w:b/>
        </w:rPr>
        <w:t>.</w:t>
      </w:r>
      <w:r w:rsidR="00235CA0" w:rsidRPr="00740ABF">
        <w:rPr>
          <w:rFonts w:ascii="Arial" w:hAnsi="Arial" w:cs="Arial"/>
        </w:rPr>
        <w:tab/>
        <w:t>(1)</w:t>
      </w:r>
      <w:r w:rsidR="00235CA0" w:rsidRPr="00740ABF">
        <w:rPr>
          <w:rFonts w:ascii="Arial" w:hAnsi="Arial" w:cs="Arial"/>
        </w:rPr>
        <w:tab/>
        <w:t>If land</w:t>
      </w:r>
      <w:r w:rsidR="00A048BD" w:rsidRPr="00740ABF">
        <w:rPr>
          <w:rFonts w:ascii="Arial" w:hAnsi="Arial" w:cs="Arial"/>
        </w:rPr>
        <w:t xml:space="preserve"> that</w:t>
      </w:r>
      <w:r w:rsidR="00235CA0" w:rsidRPr="00740ABF">
        <w:rPr>
          <w:rFonts w:ascii="Arial" w:hAnsi="Arial" w:cs="Arial"/>
        </w:rPr>
        <w:t xml:space="preserve"> is the subject of an application is transferred to a new owner, the new owner may continue with the application as the successor in title to the previous owner and </w:t>
      </w:r>
      <w:r w:rsidR="00A048BD" w:rsidRPr="00740ABF">
        <w:rPr>
          <w:rFonts w:ascii="Arial" w:hAnsi="Arial" w:cs="Arial"/>
        </w:rPr>
        <w:t>the new owner is regarded as</w:t>
      </w:r>
      <w:r w:rsidR="00235CA0" w:rsidRPr="00740ABF">
        <w:rPr>
          <w:rFonts w:ascii="Arial" w:hAnsi="Arial" w:cs="Arial"/>
        </w:rPr>
        <w:t xml:space="preserve"> the applicant for the purposes of </w:t>
      </w:r>
      <w:r w:rsidR="005927A3" w:rsidRPr="00740ABF">
        <w:rPr>
          <w:rFonts w:ascii="Arial" w:hAnsi="Arial" w:cs="Arial"/>
        </w:rPr>
        <w:t>this By-law</w:t>
      </w:r>
      <w:r w:rsidR="003678C5" w:rsidRPr="00740ABF">
        <w:rPr>
          <w:rFonts w:ascii="Arial" w:hAnsi="Arial" w:cs="Arial"/>
        </w:rPr>
        <w:t>.</w:t>
      </w:r>
    </w:p>
    <w:p w:rsidR="00235CA0" w:rsidRPr="00740ABF" w:rsidRDefault="00235CA0" w:rsidP="00352011">
      <w:pPr>
        <w:numPr>
          <w:ilvl w:val="0"/>
          <w:numId w:val="51"/>
        </w:numPr>
        <w:spacing w:line="280" w:lineRule="exact"/>
        <w:ind w:left="1418" w:hanging="567"/>
        <w:jc w:val="both"/>
        <w:rPr>
          <w:rFonts w:ascii="Arial" w:hAnsi="Arial" w:cs="Arial"/>
        </w:rPr>
      </w:pPr>
      <w:r w:rsidRPr="00740ABF">
        <w:rPr>
          <w:rFonts w:ascii="Arial" w:hAnsi="Arial" w:cs="Arial"/>
        </w:rPr>
        <w:t xml:space="preserve">The new owner must advise the </w:t>
      </w:r>
      <w:r w:rsidR="007857C4" w:rsidRPr="00740ABF">
        <w:rPr>
          <w:rFonts w:ascii="Arial" w:hAnsi="Arial" w:cs="Arial"/>
        </w:rPr>
        <w:t>Municipality</w:t>
      </w:r>
      <w:r w:rsidRPr="00740ABF">
        <w:rPr>
          <w:rFonts w:ascii="Arial" w:hAnsi="Arial" w:cs="Arial"/>
        </w:rPr>
        <w:t xml:space="preserve"> in writing </w:t>
      </w:r>
      <w:r w:rsidR="00955806" w:rsidRPr="00740ABF">
        <w:rPr>
          <w:rFonts w:ascii="Arial" w:hAnsi="Arial" w:cs="Arial"/>
        </w:rPr>
        <w:t xml:space="preserve">of the continuation of </w:t>
      </w:r>
      <w:r w:rsidRPr="00740ABF">
        <w:rPr>
          <w:rFonts w:ascii="Arial" w:hAnsi="Arial" w:cs="Arial"/>
        </w:rPr>
        <w:t>the application.</w:t>
      </w:r>
    </w:p>
    <w:p w:rsidR="00235CA0" w:rsidRPr="00740ABF" w:rsidRDefault="00235CA0" w:rsidP="00D15B82">
      <w:pPr>
        <w:spacing w:line="280" w:lineRule="exact"/>
        <w:jc w:val="both"/>
        <w:rPr>
          <w:rFonts w:ascii="Arial" w:hAnsi="Arial" w:cs="Arial"/>
          <w:i/>
        </w:rPr>
      </w:pPr>
      <w:r w:rsidRPr="00740ABF">
        <w:rPr>
          <w:rFonts w:ascii="Arial" w:hAnsi="Arial" w:cs="Arial"/>
          <w:i/>
        </w:rPr>
        <w:t xml:space="preserve">Part 2: Special requirements in respect of </w:t>
      </w:r>
      <w:r w:rsidR="00A13C58" w:rsidRPr="00740ABF">
        <w:rPr>
          <w:rFonts w:ascii="Arial" w:hAnsi="Arial" w:cs="Arial"/>
          <w:i/>
        </w:rPr>
        <w:t>land development</w:t>
      </w:r>
    </w:p>
    <w:p w:rsidR="00235CA0" w:rsidRPr="00740ABF" w:rsidRDefault="00235CA0" w:rsidP="00D15B82">
      <w:pPr>
        <w:spacing w:line="280" w:lineRule="exact"/>
        <w:jc w:val="both"/>
        <w:rPr>
          <w:rFonts w:ascii="Arial" w:hAnsi="Arial" w:cs="Arial"/>
          <w:b/>
        </w:rPr>
      </w:pPr>
      <w:r w:rsidRPr="00740ABF">
        <w:rPr>
          <w:rFonts w:ascii="Arial" w:hAnsi="Arial" w:cs="Arial"/>
          <w:b/>
        </w:rPr>
        <w:t>Rezoning of land</w:t>
      </w:r>
    </w:p>
    <w:p w:rsidR="00235CA0" w:rsidRPr="00740ABF" w:rsidRDefault="009D6699" w:rsidP="00D15B82">
      <w:pPr>
        <w:tabs>
          <w:tab w:val="left" w:pos="851"/>
        </w:tabs>
        <w:spacing w:line="280" w:lineRule="exact"/>
        <w:ind w:left="1418" w:hanging="1418"/>
        <w:jc w:val="both"/>
        <w:rPr>
          <w:rFonts w:ascii="Arial" w:hAnsi="Arial" w:cs="Arial"/>
        </w:rPr>
      </w:pPr>
      <w:r w:rsidRPr="00740ABF">
        <w:rPr>
          <w:rFonts w:ascii="Arial" w:hAnsi="Arial" w:cs="Arial"/>
          <w:b/>
        </w:rPr>
        <w:t>18</w:t>
      </w:r>
      <w:r w:rsidR="00235CA0" w:rsidRPr="00740ABF">
        <w:rPr>
          <w:rFonts w:ascii="Arial" w:hAnsi="Arial" w:cs="Arial"/>
        </w:rPr>
        <w:t>.</w:t>
      </w:r>
      <w:r w:rsidR="00235CA0" w:rsidRPr="00740ABF">
        <w:rPr>
          <w:rFonts w:ascii="Arial" w:hAnsi="Arial" w:cs="Arial"/>
        </w:rPr>
        <w:tab/>
        <w:t>(1)</w:t>
      </w:r>
      <w:r w:rsidR="00235CA0" w:rsidRPr="00740ABF">
        <w:rPr>
          <w:rFonts w:ascii="Arial" w:hAnsi="Arial" w:cs="Arial"/>
        </w:rPr>
        <w:tab/>
        <w:t xml:space="preserve">The </w:t>
      </w:r>
      <w:r w:rsidR="007857C4" w:rsidRPr="00740ABF">
        <w:rPr>
          <w:rFonts w:ascii="Arial" w:hAnsi="Arial" w:cs="Arial"/>
        </w:rPr>
        <w:t>Municipality</w:t>
      </w:r>
      <w:r w:rsidR="00235CA0" w:rsidRPr="00740ABF">
        <w:rPr>
          <w:rFonts w:ascii="Arial" w:hAnsi="Arial" w:cs="Arial"/>
        </w:rPr>
        <w:t xml:space="preserve"> may, on its own initiative, rezone land of which it is not the owner for―</w:t>
      </w:r>
    </w:p>
    <w:p w:rsidR="00235CA0" w:rsidRPr="00740ABF" w:rsidRDefault="00235CA0" w:rsidP="00352011">
      <w:pPr>
        <w:numPr>
          <w:ilvl w:val="0"/>
          <w:numId w:val="52"/>
        </w:numPr>
        <w:spacing w:line="280" w:lineRule="exact"/>
        <w:ind w:left="1985" w:hanging="567"/>
        <w:jc w:val="both"/>
        <w:rPr>
          <w:rFonts w:ascii="Arial" w:hAnsi="Arial" w:cs="Arial"/>
        </w:rPr>
      </w:pPr>
      <w:r w:rsidRPr="00740ABF">
        <w:rPr>
          <w:rFonts w:ascii="Arial" w:hAnsi="Arial" w:cs="Arial"/>
        </w:rPr>
        <w:t>public purposes</w:t>
      </w:r>
      <w:r w:rsidR="009D1044" w:rsidRPr="00740ABF">
        <w:rPr>
          <w:rFonts w:ascii="Arial" w:hAnsi="Arial" w:cs="Arial"/>
        </w:rPr>
        <w:t xml:space="preserve"> that serves the members of the public in the provision of a service or a recreational space</w:t>
      </w:r>
      <w:r w:rsidRPr="00740ABF">
        <w:rPr>
          <w:rFonts w:ascii="Arial" w:hAnsi="Arial" w:cs="Arial"/>
        </w:rPr>
        <w:t xml:space="preserve">; </w:t>
      </w:r>
    </w:p>
    <w:p w:rsidR="00235CA0" w:rsidRPr="00740ABF" w:rsidRDefault="00235CA0" w:rsidP="00352011">
      <w:pPr>
        <w:numPr>
          <w:ilvl w:val="0"/>
          <w:numId w:val="52"/>
        </w:numPr>
        <w:spacing w:line="280" w:lineRule="exact"/>
        <w:ind w:left="1985" w:hanging="567"/>
        <w:jc w:val="both"/>
        <w:rPr>
          <w:rFonts w:ascii="Arial" w:hAnsi="Arial" w:cs="Arial"/>
        </w:rPr>
      </w:pPr>
      <w:r w:rsidRPr="00740ABF">
        <w:rPr>
          <w:rFonts w:ascii="Arial" w:hAnsi="Arial" w:cs="Arial"/>
        </w:rPr>
        <w:lastRenderedPageBreak/>
        <w:t>the purpose of creating a new zoning for one or more land unit</w:t>
      </w:r>
      <w:r w:rsidR="00E95F90" w:rsidRPr="00740ABF">
        <w:rPr>
          <w:rFonts w:ascii="Arial" w:hAnsi="Arial" w:cs="Arial"/>
        </w:rPr>
        <w:t>s</w:t>
      </w:r>
      <w:r w:rsidR="00031ECC" w:rsidRPr="00740ABF">
        <w:rPr>
          <w:rFonts w:ascii="Arial" w:hAnsi="Arial" w:cs="Arial"/>
          <w:color w:val="000000" w:themeColor="text1"/>
        </w:rPr>
        <w:t>;</w:t>
      </w:r>
      <w:r w:rsidR="00DD7EF1" w:rsidRPr="00740ABF">
        <w:rPr>
          <w:rFonts w:ascii="Arial" w:hAnsi="Arial" w:cs="Arial"/>
        </w:rPr>
        <w:t xml:space="preserve"> </w:t>
      </w:r>
      <w:r w:rsidR="003678C5" w:rsidRPr="00740ABF">
        <w:rPr>
          <w:rFonts w:ascii="Arial" w:hAnsi="Arial" w:cs="Arial"/>
        </w:rPr>
        <w:t>or</w:t>
      </w:r>
    </w:p>
    <w:p w:rsidR="00C75D02" w:rsidRPr="00740ABF" w:rsidRDefault="00C75D02" w:rsidP="00352011">
      <w:pPr>
        <w:numPr>
          <w:ilvl w:val="0"/>
          <w:numId w:val="52"/>
        </w:numPr>
        <w:spacing w:line="280" w:lineRule="exact"/>
        <w:ind w:left="1985" w:hanging="567"/>
        <w:jc w:val="both"/>
        <w:rPr>
          <w:rFonts w:ascii="Arial" w:hAnsi="Arial" w:cs="Arial"/>
        </w:rPr>
      </w:pPr>
      <w:r w:rsidRPr="00740ABF">
        <w:rPr>
          <w:rFonts w:ascii="Arial" w:hAnsi="Arial" w:cs="Arial"/>
        </w:rPr>
        <w:t>substituting a zoning scheme or part thereof</w:t>
      </w:r>
      <w:r w:rsidR="00D75E6A" w:rsidRPr="00740ABF">
        <w:rPr>
          <w:rFonts w:ascii="Arial" w:hAnsi="Arial" w:cs="Arial"/>
        </w:rPr>
        <w:t xml:space="preserve"> for one</w:t>
      </w:r>
      <w:r w:rsidRPr="00740ABF">
        <w:rPr>
          <w:rFonts w:ascii="Arial" w:hAnsi="Arial" w:cs="Arial"/>
        </w:rPr>
        <w:t xml:space="preserve"> in terms of which land is not necessarily zoned in accordance with the utilisation thereof</w:t>
      </w:r>
      <w:r w:rsidR="00D75E6A" w:rsidRPr="00740ABF">
        <w:rPr>
          <w:rFonts w:ascii="Arial" w:hAnsi="Arial" w:cs="Arial"/>
        </w:rPr>
        <w:t xml:space="preserve"> or existing use rights</w:t>
      </w:r>
      <w:r w:rsidRPr="00740ABF">
        <w:rPr>
          <w:rFonts w:ascii="Arial" w:hAnsi="Arial" w:cs="Arial"/>
        </w:rPr>
        <w:t>.</w:t>
      </w:r>
    </w:p>
    <w:p w:rsidR="00697CB3" w:rsidRPr="00740ABF" w:rsidRDefault="00697CB3" w:rsidP="00352011">
      <w:pPr>
        <w:numPr>
          <w:ilvl w:val="0"/>
          <w:numId w:val="17"/>
        </w:numPr>
        <w:ind w:left="1418" w:hanging="567"/>
        <w:rPr>
          <w:rFonts w:ascii="Arial" w:hAnsi="Arial" w:cs="Arial"/>
        </w:rPr>
      </w:pPr>
      <w:r w:rsidRPr="00740ABF">
        <w:rPr>
          <w:rFonts w:ascii="Arial" w:hAnsi="Arial" w:cs="Arial"/>
        </w:rPr>
        <w:t>An applicant who wishes to rezone land, must submit an application to the Municipality as contemplated in section 16.</w:t>
      </w:r>
    </w:p>
    <w:p w:rsidR="008E3B49" w:rsidRPr="00740ABF" w:rsidRDefault="008E3B49" w:rsidP="00352011">
      <w:pPr>
        <w:numPr>
          <w:ilvl w:val="0"/>
          <w:numId w:val="17"/>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may, on its own initiative</w:t>
      </w:r>
      <w:r w:rsidR="00BD0911" w:rsidRPr="00740ABF">
        <w:rPr>
          <w:rFonts w:ascii="Arial" w:hAnsi="Arial" w:cs="Arial"/>
        </w:rPr>
        <w:t xml:space="preserve"> </w:t>
      </w:r>
      <w:r w:rsidR="00BD0911" w:rsidRPr="00740ABF">
        <w:rPr>
          <w:rFonts w:ascii="Arial" w:hAnsi="Arial" w:cs="Arial"/>
          <w:color w:val="000000" w:themeColor="text1"/>
        </w:rPr>
        <w:t>or on application</w:t>
      </w:r>
      <w:r w:rsidRPr="00740ABF">
        <w:rPr>
          <w:rFonts w:ascii="Arial" w:hAnsi="Arial" w:cs="Arial"/>
          <w:color w:val="000000" w:themeColor="text1"/>
        </w:rPr>
        <w:t xml:space="preserve">, </w:t>
      </w:r>
      <w:r w:rsidRPr="00740ABF">
        <w:rPr>
          <w:rFonts w:ascii="Arial" w:hAnsi="Arial" w:cs="Arial"/>
        </w:rPr>
        <w:t>create an overlay zone for land.</w:t>
      </w:r>
    </w:p>
    <w:p w:rsidR="00A54ED4" w:rsidRPr="00740ABF" w:rsidRDefault="00235CA0" w:rsidP="00352011">
      <w:pPr>
        <w:numPr>
          <w:ilvl w:val="0"/>
          <w:numId w:val="17"/>
        </w:numPr>
        <w:spacing w:line="280" w:lineRule="exact"/>
        <w:ind w:left="1418" w:hanging="567"/>
        <w:jc w:val="both"/>
        <w:rPr>
          <w:rFonts w:ascii="Arial" w:hAnsi="Arial" w:cs="Arial"/>
          <w:i/>
        </w:rPr>
      </w:pPr>
      <w:r w:rsidRPr="00740ABF">
        <w:rPr>
          <w:rFonts w:ascii="Arial" w:hAnsi="Arial" w:cs="Arial"/>
        </w:rPr>
        <w:t xml:space="preserve">An overlay zone is adopted by following the rezoning procedures set out in this </w:t>
      </w:r>
      <w:r w:rsidR="005927A3" w:rsidRPr="00740ABF">
        <w:rPr>
          <w:rFonts w:ascii="Arial" w:hAnsi="Arial" w:cs="Arial"/>
        </w:rPr>
        <w:t>B</w:t>
      </w:r>
      <w:r w:rsidR="00AC1910" w:rsidRPr="00740ABF">
        <w:rPr>
          <w:rFonts w:ascii="Arial" w:hAnsi="Arial" w:cs="Arial"/>
        </w:rPr>
        <w:t>y-</w:t>
      </w:r>
      <w:r w:rsidRPr="00740ABF">
        <w:rPr>
          <w:rFonts w:ascii="Arial" w:hAnsi="Arial" w:cs="Arial"/>
        </w:rPr>
        <w:t>law</w:t>
      </w:r>
    </w:p>
    <w:p w:rsidR="00F83101" w:rsidRPr="00740ABF" w:rsidRDefault="00F83101" w:rsidP="00352011">
      <w:pPr>
        <w:numPr>
          <w:ilvl w:val="0"/>
          <w:numId w:val="17"/>
        </w:numPr>
        <w:tabs>
          <w:tab w:val="left" w:pos="0"/>
        </w:tabs>
        <w:autoSpaceDE w:val="0"/>
        <w:autoSpaceDN w:val="0"/>
        <w:adjustRightInd w:val="0"/>
        <w:ind w:left="1418" w:hanging="567"/>
        <w:jc w:val="both"/>
        <w:rPr>
          <w:rFonts w:ascii="Arial" w:hAnsi="Arial" w:cs="Arial"/>
          <w:color w:val="FF0000"/>
        </w:rPr>
      </w:pPr>
      <w:r w:rsidRPr="00740ABF">
        <w:rPr>
          <w:rFonts w:ascii="Arial" w:hAnsi="Arial" w:cs="Arial"/>
        </w:rPr>
        <w:t>Zoning may be made applicable to a land unit or part thereof and zoning need not follow cadastral boundaries.</w:t>
      </w:r>
    </w:p>
    <w:p w:rsidR="00A54ED4" w:rsidRPr="00740ABF" w:rsidRDefault="00A54ED4" w:rsidP="00D15B82">
      <w:pPr>
        <w:spacing w:after="0" w:line="280" w:lineRule="exact"/>
        <w:contextualSpacing/>
        <w:jc w:val="both"/>
        <w:rPr>
          <w:rFonts w:ascii="Arial" w:hAnsi="Arial" w:cs="Arial"/>
          <w:b/>
        </w:rPr>
      </w:pPr>
    </w:p>
    <w:p w:rsidR="001D7D10" w:rsidRPr="00740ABF" w:rsidRDefault="001D7D10" w:rsidP="00D15B82">
      <w:pPr>
        <w:spacing w:after="0" w:line="280" w:lineRule="exact"/>
        <w:contextualSpacing/>
        <w:jc w:val="both"/>
        <w:rPr>
          <w:rFonts w:ascii="Arial" w:hAnsi="Arial" w:cs="Arial"/>
          <w:b/>
          <w:color w:val="000000" w:themeColor="text1"/>
        </w:rPr>
      </w:pPr>
      <w:r w:rsidRPr="00740ABF">
        <w:rPr>
          <w:rFonts w:ascii="Arial" w:hAnsi="Arial" w:cs="Arial"/>
          <w:b/>
          <w:color w:val="000000" w:themeColor="text1"/>
        </w:rPr>
        <w:t xml:space="preserve">Lapsing of </w:t>
      </w:r>
      <w:r w:rsidR="00A21B7D" w:rsidRPr="00740ABF">
        <w:rPr>
          <w:rFonts w:ascii="Arial" w:hAnsi="Arial" w:cs="Arial"/>
          <w:b/>
          <w:color w:val="000000" w:themeColor="text1"/>
        </w:rPr>
        <w:t>r</w:t>
      </w:r>
      <w:r w:rsidRPr="00740ABF">
        <w:rPr>
          <w:rFonts w:ascii="Arial" w:hAnsi="Arial" w:cs="Arial"/>
          <w:b/>
          <w:color w:val="000000" w:themeColor="text1"/>
        </w:rPr>
        <w:t>ezoning and extension of validity periods</w:t>
      </w:r>
    </w:p>
    <w:p w:rsidR="001D7D10" w:rsidRPr="00740ABF" w:rsidRDefault="001D7D10" w:rsidP="00D15B82">
      <w:pPr>
        <w:spacing w:after="0" w:line="280" w:lineRule="exact"/>
        <w:contextualSpacing/>
        <w:jc w:val="both"/>
        <w:rPr>
          <w:rFonts w:ascii="Arial" w:hAnsi="Arial" w:cs="Arial"/>
          <w:b/>
          <w:color w:val="000000" w:themeColor="text1"/>
        </w:rPr>
      </w:pPr>
    </w:p>
    <w:p w:rsidR="001D7D10" w:rsidRPr="00740ABF" w:rsidRDefault="009D6699" w:rsidP="00D15B82">
      <w:pPr>
        <w:tabs>
          <w:tab w:val="left" w:pos="851"/>
        </w:tabs>
        <w:spacing w:after="0" w:line="280" w:lineRule="exact"/>
        <w:ind w:left="1418" w:hanging="1418"/>
        <w:contextualSpacing/>
        <w:jc w:val="both"/>
        <w:rPr>
          <w:rFonts w:ascii="Arial" w:hAnsi="Arial" w:cs="Arial"/>
          <w:color w:val="000000" w:themeColor="text1"/>
        </w:rPr>
      </w:pPr>
      <w:r w:rsidRPr="00740ABF">
        <w:rPr>
          <w:rFonts w:ascii="Arial" w:hAnsi="Arial" w:cs="Arial"/>
          <w:b/>
          <w:color w:val="000000" w:themeColor="text1"/>
        </w:rPr>
        <w:t>19</w:t>
      </w:r>
      <w:r w:rsidR="004F6F9B" w:rsidRPr="00740ABF">
        <w:rPr>
          <w:rFonts w:ascii="Arial" w:hAnsi="Arial" w:cs="Arial"/>
          <w:b/>
          <w:color w:val="000000" w:themeColor="text1"/>
        </w:rPr>
        <w:t>.</w:t>
      </w:r>
      <w:r w:rsidR="001D7D10" w:rsidRPr="00740ABF">
        <w:rPr>
          <w:rFonts w:ascii="Arial" w:hAnsi="Arial" w:cs="Arial"/>
          <w:color w:val="000000" w:themeColor="text1"/>
        </w:rPr>
        <w:tab/>
        <w:t>(1)</w:t>
      </w:r>
      <w:r w:rsidR="001D7D10" w:rsidRPr="00740ABF">
        <w:rPr>
          <w:rFonts w:ascii="Arial" w:hAnsi="Arial" w:cs="Arial"/>
          <w:color w:val="000000" w:themeColor="text1"/>
        </w:rPr>
        <w:tab/>
        <w:t>A rezoning approval lapse</w:t>
      </w:r>
      <w:r w:rsidR="00BD0911" w:rsidRPr="00740ABF">
        <w:rPr>
          <w:rFonts w:ascii="Arial" w:hAnsi="Arial" w:cs="Arial"/>
          <w:color w:val="000000" w:themeColor="text1"/>
        </w:rPr>
        <w:t>s</w:t>
      </w:r>
      <w:r w:rsidR="001D7D10" w:rsidRPr="00740ABF">
        <w:rPr>
          <w:rFonts w:ascii="Arial" w:hAnsi="Arial" w:cs="Arial"/>
          <w:color w:val="000000" w:themeColor="text1"/>
        </w:rPr>
        <w:t xml:space="preserve"> after a period of five years or a shorter period as the municipality may determine, from the date of approval or the date that the approval comes </w:t>
      </w:r>
      <w:r w:rsidR="00697CB3" w:rsidRPr="00740ABF">
        <w:rPr>
          <w:rFonts w:ascii="Arial" w:hAnsi="Arial" w:cs="Arial"/>
          <w:color w:val="000000" w:themeColor="text1"/>
        </w:rPr>
        <w:t>into operation</w:t>
      </w:r>
      <w:r w:rsidR="001D7D10" w:rsidRPr="00740ABF">
        <w:rPr>
          <w:rFonts w:ascii="Arial" w:hAnsi="Arial" w:cs="Arial"/>
          <w:color w:val="000000" w:themeColor="text1"/>
        </w:rPr>
        <w:t>—</w:t>
      </w:r>
    </w:p>
    <w:p w:rsidR="003C7CC9" w:rsidRPr="00740ABF" w:rsidRDefault="003C7CC9" w:rsidP="00D15B82">
      <w:pPr>
        <w:spacing w:after="0" w:line="280" w:lineRule="exact"/>
        <w:contextualSpacing/>
        <w:jc w:val="both"/>
        <w:rPr>
          <w:rFonts w:ascii="Arial" w:hAnsi="Arial" w:cs="Arial"/>
          <w:color w:val="000000" w:themeColor="text1"/>
        </w:rPr>
      </w:pPr>
    </w:p>
    <w:p w:rsidR="001D7D10" w:rsidRPr="00740ABF" w:rsidRDefault="002D4112" w:rsidP="00352011">
      <w:pPr>
        <w:numPr>
          <w:ilvl w:val="0"/>
          <w:numId w:val="111"/>
        </w:numPr>
        <w:spacing w:after="0" w:line="280" w:lineRule="exact"/>
        <w:ind w:left="1985" w:hanging="567"/>
        <w:contextualSpacing/>
        <w:jc w:val="both"/>
        <w:rPr>
          <w:rFonts w:ascii="Arial" w:hAnsi="Arial" w:cs="Arial"/>
          <w:color w:val="000000" w:themeColor="text1"/>
        </w:rPr>
      </w:pPr>
      <w:r w:rsidRPr="00740ABF">
        <w:rPr>
          <w:rFonts w:ascii="Arial" w:hAnsi="Arial" w:cs="Arial"/>
        </w:rPr>
        <w:t>in the case of a rezoning to a zoning for a purpose including subdivision, if an application for subdivision of the land is not submitted to the Municipality within that five-year period or shorter period and will lapse after five years; or provided that the zoning for a purpose including subdivision in respect of that portion of land that is not the subject of the subdivision application, will lapse.</w:t>
      </w:r>
    </w:p>
    <w:p w:rsidR="00B2301D" w:rsidRPr="00740ABF" w:rsidRDefault="00B2301D" w:rsidP="00D15B82">
      <w:pPr>
        <w:spacing w:after="0" w:line="280" w:lineRule="exact"/>
        <w:contextualSpacing/>
        <w:jc w:val="both"/>
        <w:rPr>
          <w:rFonts w:ascii="Arial" w:hAnsi="Arial" w:cs="Arial"/>
          <w:color w:val="000000" w:themeColor="text1"/>
        </w:rPr>
      </w:pPr>
    </w:p>
    <w:p w:rsidR="001D7D10" w:rsidRPr="00740ABF" w:rsidRDefault="001D7D10" w:rsidP="00D15B82">
      <w:pPr>
        <w:spacing w:after="0" w:line="280" w:lineRule="exact"/>
        <w:ind w:left="1985" w:hanging="567"/>
        <w:contextualSpacing/>
        <w:jc w:val="both"/>
        <w:rPr>
          <w:rFonts w:ascii="Arial" w:hAnsi="Arial" w:cs="Arial"/>
          <w:color w:val="000000" w:themeColor="text1"/>
        </w:rPr>
      </w:pPr>
      <w:r w:rsidRPr="00740ABF">
        <w:rPr>
          <w:rFonts w:ascii="Arial" w:hAnsi="Arial" w:cs="Arial"/>
          <w:i/>
          <w:color w:val="000000" w:themeColor="text1"/>
        </w:rPr>
        <w:t>(b)</w:t>
      </w:r>
      <w:r w:rsidRPr="00740ABF">
        <w:rPr>
          <w:rFonts w:ascii="Arial" w:hAnsi="Arial" w:cs="Arial"/>
          <w:color w:val="000000" w:themeColor="text1"/>
        </w:rPr>
        <w:tab/>
        <w:t>in the case of any other rezoning if, within that five year period or shorter period—</w:t>
      </w:r>
    </w:p>
    <w:p w:rsidR="00B2301D" w:rsidRPr="00740ABF" w:rsidRDefault="00B2301D" w:rsidP="00D15B82">
      <w:pPr>
        <w:spacing w:after="0" w:line="280" w:lineRule="exact"/>
        <w:ind w:left="2127" w:hanging="709"/>
        <w:contextualSpacing/>
        <w:jc w:val="both"/>
        <w:rPr>
          <w:rFonts w:ascii="Arial" w:hAnsi="Arial" w:cs="Arial"/>
          <w:color w:val="000000" w:themeColor="text1"/>
        </w:rPr>
      </w:pPr>
    </w:p>
    <w:p w:rsidR="00DF092A" w:rsidRPr="00740ABF" w:rsidRDefault="001D7D10" w:rsidP="00352011">
      <w:pPr>
        <w:numPr>
          <w:ilvl w:val="0"/>
          <w:numId w:val="144"/>
        </w:numPr>
        <w:spacing w:after="0" w:line="280" w:lineRule="exact"/>
        <w:ind w:left="2835" w:hanging="567"/>
        <w:contextualSpacing/>
        <w:jc w:val="both"/>
        <w:rPr>
          <w:rFonts w:ascii="Arial" w:hAnsi="Arial" w:cs="Arial"/>
          <w:color w:val="000000" w:themeColor="text1"/>
        </w:rPr>
      </w:pPr>
      <w:r w:rsidRPr="00740ABF">
        <w:rPr>
          <w:rFonts w:ascii="Arial" w:hAnsi="Arial" w:cs="Arial"/>
          <w:color w:val="000000" w:themeColor="text1"/>
        </w:rPr>
        <w:t xml:space="preserve">the zoning is not utilised in accordance with the approval </w:t>
      </w:r>
      <w:r w:rsidR="0086380C" w:rsidRPr="00740ABF">
        <w:rPr>
          <w:rFonts w:ascii="Arial" w:hAnsi="Arial" w:cs="Arial"/>
          <w:color w:val="000000" w:themeColor="text1"/>
        </w:rPr>
        <w:t>t</w:t>
      </w:r>
      <w:r w:rsidRPr="00740ABF">
        <w:rPr>
          <w:rFonts w:ascii="Arial" w:hAnsi="Arial" w:cs="Arial"/>
          <w:color w:val="000000" w:themeColor="text1"/>
        </w:rPr>
        <w:t>hereof; or</w:t>
      </w:r>
    </w:p>
    <w:p w:rsidR="00DF092A" w:rsidRPr="00740ABF" w:rsidRDefault="00DF092A" w:rsidP="00D15B82">
      <w:pPr>
        <w:spacing w:after="0" w:line="280" w:lineRule="exact"/>
        <w:ind w:left="2835" w:hanging="708"/>
        <w:contextualSpacing/>
        <w:jc w:val="both"/>
        <w:rPr>
          <w:rFonts w:ascii="Arial" w:hAnsi="Arial" w:cs="Arial"/>
          <w:color w:val="000000" w:themeColor="text1"/>
        </w:rPr>
      </w:pPr>
    </w:p>
    <w:p w:rsidR="001D7D10" w:rsidRPr="00740ABF" w:rsidRDefault="001D7D10" w:rsidP="00352011">
      <w:pPr>
        <w:numPr>
          <w:ilvl w:val="0"/>
          <w:numId w:val="144"/>
        </w:numPr>
        <w:spacing w:after="0" w:line="280" w:lineRule="exact"/>
        <w:ind w:left="2835" w:hanging="567"/>
        <w:contextualSpacing/>
        <w:jc w:val="both"/>
        <w:rPr>
          <w:rFonts w:ascii="Arial" w:hAnsi="Arial" w:cs="Arial"/>
          <w:color w:val="000000" w:themeColor="text1"/>
        </w:rPr>
      </w:pPr>
      <w:r w:rsidRPr="00740ABF">
        <w:rPr>
          <w:rFonts w:ascii="Arial" w:hAnsi="Arial" w:cs="Arial"/>
          <w:color w:val="000000" w:themeColor="text1"/>
        </w:rPr>
        <w:t>the</w:t>
      </w:r>
      <w:r w:rsidR="007A46E8" w:rsidRPr="00740ABF">
        <w:rPr>
          <w:rFonts w:ascii="Arial" w:hAnsi="Arial" w:cs="Arial"/>
          <w:color w:val="000000" w:themeColor="text1"/>
        </w:rPr>
        <w:t xml:space="preserve"> following requirements are not</w:t>
      </w:r>
      <w:r w:rsidR="0019335D" w:rsidRPr="00740ABF">
        <w:rPr>
          <w:rFonts w:ascii="Arial" w:hAnsi="Arial" w:cs="Arial"/>
          <w:color w:val="000000" w:themeColor="text1"/>
        </w:rPr>
        <w:t xml:space="preserve"> met</w:t>
      </w:r>
      <w:r w:rsidR="007A46E8" w:rsidRPr="00740ABF">
        <w:rPr>
          <w:rFonts w:ascii="Arial" w:hAnsi="Arial" w:cs="Arial"/>
          <w:color w:val="000000" w:themeColor="text1"/>
        </w:rPr>
        <w:t>—</w:t>
      </w:r>
    </w:p>
    <w:p w:rsidR="00B2301D" w:rsidRPr="00740ABF" w:rsidRDefault="00B2301D" w:rsidP="00D15B82">
      <w:pPr>
        <w:spacing w:after="0" w:line="280" w:lineRule="exact"/>
        <w:ind w:left="720"/>
        <w:contextualSpacing/>
        <w:jc w:val="both"/>
        <w:rPr>
          <w:rFonts w:ascii="Arial" w:hAnsi="Arial" w:cs="Arial"/>
          <w:color w:val="000000" w:themeColor="text1"/>
        </w:rPr>
      </w:pPr>
    </w:p>
    <w:p w:rsidR="001D7D10" w:rsidRPr="00740ABF" w:rsidRDefault="001D7D10" w:rsidP="00D15B82">
      <w:pPr>
        <w:spacing w:after="0" w:line="280" w:lineRule="exact"/>
        <w:ind w:left="3510" w:hanging="675"/>
        <w:contextualSpacing/>
        <w:jc w:val="both"/>
        <w:rPr>
          <w:rFonts w:ascii="Arial" w:hAnsi="Arial" w:cs="Arial"/>
          <w:color w:val="000000" w:themeColor="text1"/>
        </w:rPr>
      </w:pPr>
      <w:r w:rsidRPr="00740ABF">
        <w:rPr>
          <w:rFonts w:ascii="Arial" w:hAnsi="Arial" w:cs="Arial"/>
          <w:color w:val="000000" w:themeColor="text1"/>
        </w:rPr>
        <w:t>(aa)</w:t>
      </w:r>
      <w:r w:rsidRPr="00740ABF">
        <w:rPr>
          <w:rFonts w:ascii="Arial" w:hAnsi="Arial" w:cs="Arial"/>
          <w:color w:val="000000" w:themeColor="text1"/>
        </w:rPr>
        <w:tab/>
        <w:t xml:space="preserve">the approval by the </w:t>
      </w:r>
      <w:r w:rsidR="007857C4" w:rsidRPr="00740ABF">
        <w:rPr>
          <w:rFonts w:ascii="Arial" w:hAnsi="Arial" w:cs="Arial"/>
          <w:color w:val="000000" w:themeColor="text1"/>
        </w:rPr>
        <w:t>Municipality</w:t>
      </w:r>
      <w:r w:rsidRPr="00740ABF">
        <w:rPr>
          <w:rFonts w:ascii="Arial" w:hAnsi="Arial" w:cs="Arial"/>
          <w:color w:val="000000" w:themeColor="text1"/>
        </w:rPr>
        <w:t xml:space="preserve"> of a building plan envisaged for the utilisation of the approved use right; and</w:t>
      </w:r>
    </w:p>
    <w:p w:rsidR="00B2301D" w:rsidRPr="00740ABF" w:rsidRDefault="00B2301D" w:rsidP="00D15B82">
      <w:pPr>
        <w:spacing w:after="0" w:line="280" w:lineRule="exact"/>
        <w:ind w:left="3510" w:hanging="675"/>
        <w:contextualSpacing/>
        <w:jc w:val="both"/>
        <w:rPr>
          <w:rFonts w:ascii="Arial" w:hAnsi="Arial" w:cs="Arial"/>
          <w:color w:val="000000" w:themeColor="text1"/>
        </w:rPr>
      </w:pPr>
    </w:p>
    <w:p w:rsidR="001D7D10" w:rsidRPr="00740ABF" w:rsidRDefault="001D7D10" w:rsidP="00D15B82">
      <w:pPr>
        <w:spacing w:after="0" w:line="280" w:lineRule="exact"/>
        <w:ind w:left="3510" w:hanging="675"/>
        <w:contextualSpacing/>
        <w:jc w:val="both"/>
        <w:rPr>
          <w:rFonts w:ascii="Arial" w:hAnsi="Arial" w:cs="Arial"/>
          <w:color w:val="000000" w:themeColor="text1"/>
        </w:rPr>
      </w:pPr>
      <w:r w:rsidRPr="00740ABF">
        <w:rPr>
          <w:rFonts w:ascii="Arial" w:hAnsi="Arial" w:cs="Arial"/>
          <w:color w:val="000000" w:themeColor="text1"/>
        </w:rPr>
        <w:t>(bb)</w:t>
      </w:r>
      <w:r w:rsidRPr="00740ABF">
        <w:rPr>
          <w:rFonts w:ascii="Arial" w:hAnsi="Arial" w:cs="Arial"/>
          <w:color w:val="000000" w:themeColor="text1"/>
        </w:rPr>
        <w:tab/>
        <w:t>commencement with the construction of the building contemplated in subparagraph (aa).</w:t>
      </w:r>
    </w:p>
    <w:p w:rsidR="001D7D10" w:rsidRPr="00740ABF" w:rsidRDefault="001D7D10" w:rsidP="00D15B82">
      <w:pPr>
        <w:spacing w:after="0" w:line="280" w:lineRule="exact"/>
        <w:ind w:left="2835" w:hanging="675"/>
        <w:contextualSpacing/>
        <w:jc w:val="both"/>
        <w:rPr>
          <w:rFonts w:ascii="Arial" w:hAnsi="Arial" w:cs="Arial"/>
          <w:color w:val="000000" w:themeColor="text1"/>
        </w:rPr>
      </w:pPr>
    </w:p>
    <w:p w:rsidR="001D7D10" w:rsidRPr="00740ABF" w:rsidRDefault="001D7D10" w:rsidP="00352011">
      <w:pPr>
        <w:numPr>
          <w:ilvl w:val="0"/>
          <w:numId w:val="145"/>
        </w:numPr>
        <w:spacing w:after="0" w:line="280" w:lineRule="exact"/>
        <w:ind w:left="1418" w:hanging="567"/>
        <w:contextualSpacing/>
        <w:jc w:val="both"/>
        <w:rPr>
          <w:rFonts w:ascii="Arial" w:hAnsi="Arial" w:cs="Arial"/>
          <w:b/>
          <w:color w:val="000000" w:themeColor="text1"/>
        </w:rPr>
      </w:pPr>
      <w:r w:rsidRPr="00740ABF">
        <w:rPr>
          <w:rFonts w:ascii="Arial" w:hAnsi="Arial" w:cs="Arial"/>
          <w:color w:val="000000" w:themeColor="text1"/>
        </w:rPr>
        <w:lastRenderedPageBreak/>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may grant extensions to the period contemplated in </w:t>
      </w:r>
      <w:r w:rsidR="00E064FE" w:rsidRPr="00740ABF">
        <w:rPr>
          <w:rFonts w:ascii="Arial" w:hAnsi="Arial" w:cs="Arial"/>
          <w:color w:val="000000" w:themeColor="text1"/>
        </w:rPr>
        <w:t>subsection (</w:t>
      </w:r>
      <w:r w:rsidRPr="00740ABF">
        <w:rPr>
          <w:rFonts w:ascii="Arial" w:hAnsi="Arial" w:cs="Arial"/>
          <w:color w:val="000000" w:themeColor="text1"/>
        </w:rPr>
        <w:t xml:space="preserve">1), which period together with any extensions that the </w:t>
      </w:r>
      <w:r w:rsidR="007857C4" w:rsidRPr="00740ABF">
        <w:rPr>
          <w:rFonts w:ascii="Arial" w:hAnsi="Arial" w:cs="Arial"/>
          <w:color w:val="000000" w:themeColor="text1"/>
        </w:rPr>
        <w:t>Municipality</w:t>
      </w:r>
      <w:r w:rsidRPr="00740ABF">
        <w:rPr>
          <w:rFonts w:ascii="Arial" w:hAnsi="Arial" w:cs="Arial"/>
          <w:color w:val="000000" w:themeColor="text1"/>
        </w:rPr>
        <w:t xml:space="preserve"> grants, may not exceed 10 years.</w:t>
      </w:r>
    </w:p>
    <w:p w:rsidR="006B291B" w:rsidRPr="00740ABF" w:rsidRDefault="006B291B" w:rsidP="006B291B">
      <w:pPr>
        <w:spacing w:after="0" w:line="280" w:lineRule="exact"/>
        <w:ind w:left="1418"/>
        <w:contextualSpacing/>
        <w:jc w:val="both"/>
        <w:rPr>
          <w:rFonts w:ascii="Arial" w:hAnsi="Arial" w:cs="Arial"/>
          <w:b/>
          <w:color w:val="000000" w:themeColor="text1"/>
        </w:rPr>
      </w:pPr>
    </w:p>
    <w:p w:rsidR="006B291B" w:rsidRPr="00740ABF" w:rsidRDefault="006B291B" w:rsidP="00352011">
      <w:pPr>
        <w:numPr>
          <w:ilvl w:val="0"/>
          <w:numId w:val="145"/>
        </w:numPr>
        <w:spacing w:after="0" w:line="280" w:lineRule="exact"/>
        <w:ind w:left="1418" w:hanging="567"/>
        <w:contextualSpacing/>
        <w:jc w:val="both"/>
        <w:rPr>
          <w:rFonts w:ascii="Arial" w:hAnsi="Arial" w:cs="Arial"/>
          <w:b/>
        </w:rPr>
      </w:pPr>
      <w:r w:rsidRPr="00740ABF">
        <w:rPr>
          <w:rFonts w:ascii="Arial" w:hAnsi="Arial" w:cs="Arial"/>
          <w:lang w:eastAsia="en-ZA"/>
        </w:rPr>
        <w:t>If a rezoning approval lapses, the zone applicable to the land prior to the approval of the rezoning applies, or where no zoning exists, the Municipality must determine a zoning as contemplated in section 11(2).</w:t>
      </w:r>
    </w:p>
    <w:p w:rsidR="001D7D10" w:rsidRPr="00740ABF" w:rsidRDefault="001D7D10" w:rsidP="002D4112">
      <w:pPr>
        <w:spacing w:after="0" w:line="280" w:lineRule="exact"/>
        <w:ind w:left="720"/>
        <w:contextualSpacing/>
        <w:jc w:val="both"/>
        <w:rPr>
          <w:rFonts w:ascii="Arial" w:hAnsi="Arial" w:cs="Arial"/>
          <w:b/>
        </w:rPr>
      </w:pPr>
    </w:p>
    <w:p w:rsidR="00235CA0" w:rsidRPr="00740ABF" w:rsidRDefault="00235CA0" w:rsidP="00D15B82">
      <w:pPr>
        <w:spacing w:after="0" w:line="280" w:lineRule="exact"/>
        <w:contextualSpacing/>
        <w:jc w:val="both"/>
        <w:rPr>
          <w:rFonts w:ascii="Arial" w:hAnsi="Arial" w:cs="Arial"/>
          <w:b/>
        </w:rPr>
      </w:pPr>
      <w:r w:rsidRPr="00740ABF">
        <w:rPr>
          <w:rFonts w:ascii="Arial" w:hAnsi="Arial" w:cs="Arial"/>
          <w:b/>
        </w:rPr>
        <w:t>Departures</w:t>
      </w:r>
    </w:p>
    <w:p w:rsidR="00AC1910" w:rsidRPr="00740ABF" w:rsidRDefault="00AC1910" w:rsidP="00D15B82">
      <w:pPr>
        <w:spacing w:after="0" w:line="280" w:lineRule="exact"/>
        <w:contextualSpacing/>
        <w:jc w:val="both"/>
        <w:rPr>
          <w:rFonts w:ascii="Arial" w:hAnsi="Arial" w:cs="Arial"/>
          <w:b/>
        </w:rPr>
      </w:pPr>
    </w:p>
    <w:p w:rsidR="00235CA0" w:rsidRPr="00740ABF" w:rsidRDefault="009D6699" w:rsidP="00D15B82">
      <w:pPr>
        <w:tabs>
          <w:tab w:val="left" w:pos="851"/>
        </w:tabs>
        <w:spacing w:after="0" w:line="280" w:lineRule="exact"/>
        <w:ind w:left="1418" w:hanging="1418"/>
        <w:contextualSpacing/>
        <w:jc w:val="both"/>
        <w:rPr>
          <w:rFonts w:ascii="Arial" w:hAnsi="Arial" w:cs="Arial"/>
        </w:rPr>
      </w:pPr>
      <w:r w:rsidRPr="00740ABF">
        <w:rPr>
          <w:rFonts w:ascii="Arial" w:hAnsi="Arial" w:cs="Arial"/>
          <w:b/>
        </w:rPr>
        <w:t>2</w:t>
      </w:r>
      <w:r w:rsidR="00AC1910" w:rsidRPr="00740ABF">
        <w:rPr>
          <w:rFonts w:ascii="Arial" w:hAnsi="Arial" w:cs="Arial"/>
          <w:b/>
        </w:rPr>
        <w:t>0.</w:t>
      </w:r>
      <w:r w:rsidR="00235CA0" w:rsidRPr="00740ABF">
        <w:rPr>
          <w:rFonts w:ascii="Arial" w:hAnsi="Arial" w:cs="Arial"/>
          <w:b/>
        </w:rPr>
        <w:tab/>
      </w:r>
      <w:r w:rsidR="00AC1910" w:rsidRPr="00740ABF">
        <w:rPr>
          <w:rFonts w:ascii="Arial" w:hAnsi="Arial" w:cs="Arial"/>
        </w:rPr>
        <w:t>(1)</w:t>
      </w:r>
      <w:r w:rsidR="00AC1910" w:rsidRPr="00740ABF">
        <w:rPr>
          <w:rFonts w:ascii="Arial" w:hAnsi="Arial" w:cs="Arial"/>
        </w:rPr>
        <w:tab/>
      </w:r>
      <w:r w:rsidR="00235CA0" w:rsidRPr="00740ABF">
        <w:rPr>
          <w:rFonts w:ascii="Arial" w:hAnsi="Arial" w:cs="Arial"/>
        </w:rPr>
        <w:t>An applicant may apply</w:t>
      </w:r>
      <w:r w:rsidR="003A4DE6" w:rsidRPr="00740ABF">
        <w:rPr>
          <w:rFonts w:ascii="Arial" w:hAnsi="Arial" w:cs="Arial"/>
        </w:rPr>
        <w:t xml:space="preserve"> as contemplated in section 16</w:t>
      </w:r>
      <w:r w:rsidR="00AC1910" w:rsidRPr="00740ABF">
        <w:rPr>
          <w:rFonts w:ascii="Arial" w:hAnsi="Arial" w:cs="Arial"/>
        </w:rPr>
        <w:t>―</w:t>
      </w:r>
    </w:p>
    <w:p w:rsidR="00AC1910" w:rsidRPr="00740ABF" w:rsidRDefault="00AC1910" w:rsidP="00D15B82">
      <w:pPr>
        <w:tabs>
          <w:tab w:val="left" w:pos="567"/>
        </w:tabs>
        <w:spacing w:after="0" w:line="280" w:lineRule="exact"/>
        <w:ind w:left="2127" w:hanging="2127"/>
        <w:contextualSpacing/>
        <w:jc w:val="both"/>
        <w:rPr>
          <w:rFonts w:ascii="Arial" w:hAnsi="Arial" w:cs="Arial"/>
        </w:rPr>
      </w:pPr>
    </w:p>
    <w:p w:rsidR="00235CA0" w:rsidRPr="00740ABF" w:rsidRDefault="00290637" w:rsidP="00352011">
      <w:pPr>
        <w:numPr>
          <w:ilvl w:val="0"/>
          <w:numId w:val="146"/>
        </w:numPr>
        <w:spacing w:after="0" w:line="280" w:lineRule="exact"/>
        <w:ind w:left="1985" w:hanging="567"/>
        <w:contextualSpacing/>
        <w:jc w:val="both"/>
        <w:rPr>
          <w:rFonts w:ascii="Arial" w:hAnsi="Arial" w:cs="Arial"/>
        </w:rPr>
      </w:pPr>
      <w:r w:rsidRPr="00740ABF">
        <w:rPr>
          <w:rFonts w:ascii="Arial" w:hAnsi="Arial" w:cs="Arial"/>
        </w:rPr>
        <w:t xml:space="preserve">for </w:t>
      </w:r>
      <w:r w:rsidR="00AC1910" w:rsidRPr="00740ABF">
        <w:rPr>
          <w:rFonts w:ascii="Arial" w:hAnsi="Arial" w:cs="Arial"/>
        </w:rPr>
        <w:t>a</w:t>
      </w:r>
      <w:r w:rsidR="00235CA0" w:rsidRPr="00740ABF">
        <w:rPr>
          <w:rFonts w:ascii="Arial" w:hAnsi="Arial" w:cs="Arial"/>
        </w:rPr>
        <w:t xml:space="preserve"> departure from the development parameters of a zon</w:t>
      </w:r>
      <w:r w:rsidR="00617EFD" w:rsidRPr="00740ABF">
        <w:rPr>
          <w:rFonts w:ascii="Arial" w:hAnsi="Arial" w:cs="Arial"/>
        </w:rPr>
        <w:t>ing</w:t>
      </w:r>
      <w:r w:rsidR="008E3B49" w:rsidRPr="00740ABF">
        <w:rPr>
          <w:rFonts w:ascii="Arial" w:hAnsi="Arial" w:cs="Arial"/>
        </w:rPr>
        <w:t xml:space="preserve"> </w:t>
      </w:r>
      <w:r w:rsidR="00235CA0" w:rsidRPr="00740ABF">
        <w:rPr>
          <w:rFonts w:ascii="Arial" w:hAnsi="Arial" w:cs="Arial"/>
        </w:rPr>
        <w:t xml:space="preserve">or </w:t>
      </w:r>
      <w:r w:rsidR="00617EFD" w:rsidRPr="00740ABF">
        <w:rPr>
          <w:rFonts w:ascii="Arial" w:hAnsi="Arial" w:cs="Arial"/>
        </w:rPr>
        <w:t xml:space="preserve">an </w:t>
      </w:r>
      <w:r w:rsidR="00235CA0" w:rsidRPr="00740ABF">
        <w:rPr>
          <w:rFonts w:ascii="Arial" w:hAnsi="Arial" w:cs="Arial"/>
        </w:rPr>
        <w:t>overlay zone</w:t>
      </w:r>
      <w:r w:rsidR="00AC1910" w:rsidRPr="00740ABF">
        <w:rPr>
          <w:rFonts w:ascii="Arial" w:hAnsi="Arial" w:cs="Arial"/>
        </w:rPr>
        <w:t>;</w:t>
      </w:r>
      <w:r w:rsidR="00235CA0" w:rsidRPr="00740ABF">
        <w:rPr>
          <w:rFonts w:ascii="Arial" w:hAnsi="Arial" w:cs="Arial"/>
        </w:rPr>
        <w:t xml:space="preserve"> or</w:t>
      </w:r>
    </w:p>
    <w:p w:rsidR="00235CA0" w:rsidRPr="00740ABF" w:rsidRDefault="00235CA0" w:rsidP="00D15B82">
      <w:pPr>
        <w:spacing w:after="0" w:line="280" w:lineRule="exact"/>
        <w:ind w:left="1985" w:hanging="567"/>
        <w:contextualSpacing/>
        <w:jc w:val="both"/>
        <w:rPr>
          <w:rFonts w:ascii="Arial" w:hAnsi="Arial" w:cs="Arial"/>
        </w:rPr>
      </w:pPr>
    </w:p>
    <w:p w:rsidR="00235CA0" w:rsidRPr="00740ABF" w:rsidRDefault="00235CA0" w:rsidP="00352011">
      <w:pPr>
        <w:numPr>
          <w:ilvl w:val="0"/>
          <w:numId w:val="146"/>
        </w:numPr>
        <w:spacing w:after="0" w:line="280" w:lineRule="exact"/>
        <w:ind w:left="1985" w:hanging="567"/>
        <w:contextualSpacing/>
        <w:jc w:val="both"/>
        <w:rPr>
          <w:rFonts w:ascii="Arial" w:hAnsi="Arial" w:cs="Arial"/>
          <w:color w:val="000000" w:themeColor="text1"/>
        </w:rPr>
      </w:pPr>
      <w:r w:rsidRPr="00740ABF">
        <w:rPr>
          <w:rFonts w:ascii="Arial" w:hAnsi="Arial" w:cs="Arial"/>
        </w:rPr>
        <w:t>to utili</w:t>
      </w:r>
      <w:r w:rsidR="00290637" w:rsidRPr="00740ABF">
        <w:rPr>
          <w:rFonts w:ascii="Arial" w:hAnsi="Arial" w:cs="Arial"/>
        </w:rPr>
        <w:t>s</w:t>
      </w:r>
      <w:r w:rsidRPr="00740ABF">
        <w:rPr>
          <w:rFonts w:ascii="Arial" w:hAnsi="Arial" w:cs="Arial"/>
        </w:rPr>
        <w:t xml:space="preserve">e land on a temporary basis for a purpose for which no provision is made in the zoning scheme in respect of a particular zone for a period not exceeding </w:t>
      </w:r>
      <w:r w:rsidR="003C5869" w:rsidRPr="00740ABF">
        <w:rPr>
          <w:rFonts w:ascii="Arial" w:hAnsi="Arial" w:cs="Arial"/>
        </w:rPr>
        <w:t>5</w:t>
      </w:r>
      <w:r w:rsidRPr="00740ABF">
        <w:rPr>
          <w:rFonts w:ascii="Arial" w:hAnsi="Arial" w:cs="Arial"/>
        </w:rPr>
        <w:t xml:space="preserve"> years.</w:t>
      </w:r>
    </w:p>
    <w:p w:rsidR="0034624E" w:rsidRPr="00740ABF" w:rsidRDefault="0034624E" w:rsidP="00D15B82">
      <w:pPr>
        <w:spacing w:after="0" w:line="280" w:lineRule="exact"/>
        <w:ind w:left="1985" w:hanging="545"/>
        <w:contextualSpacing/>
        <w:jc w:val="both"/>
        <w:rPr>
          <w:rFonts w:ascii="Arial" w:hAnsi="Arial" w:cs="Arial"/>
          <w:color w:val="000000" w:themeColor="text1"/>
        </w:rPr>
      </w:pPr>
    </w:p>
    <w:p w:rsidR="001D7D10" w:rsidRPr="00740ABF" w:rsidRDefault="001D7D10" w:rsidP="00352011">
      <w:pPr>
        <w:numPr>
          <w:ilvl w:val="0"/>
          <w:numId w:val="147"/>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A departure contemplated in subsection (1)</w:t>
      </w:r>
      <w:r w:rsidRPr="00740ABF">
        <w:rPr>
          <w:rFonts w:ascii="Arial" w:hAnsi="Arial" w:cs="Arial"/>
          <w:i/>
          <w:color w:val="000000" w:themeColor="text1"/>
        </w:rPr>
        <w:t>(a)</w:t>
      </w:r>
      <w:r w:rsidRPr="00740ABF">
        <w:rPr>
          <w:rFonts w:ascii="Arial" w:hAnsi="Arial" w:cs="Arial"/>
          <w:color w:val="000000" w:themeColor="text1"/>
        </w:rPr>
        <w:t xml:space="preserve"> lapses after a period of five years or </w:t>
      </w:r>
      <w:r w:rsidR="00CD14DF" w:rsidRPr="00740ABF">
        <w:rPr>
          <w:rFonts w:ascii="Arial" w:hAnsi="Arial" w:cs="Arial"/>
          <w:color w:val="000000" w:themeColor="text1"/>
        </w:rPr>
        <w:t>the</w:t>
      </w:r>
      <w:r w:rsidRPr="00740ABF">
        <w:rPr>
          <w:rFonts w:ascii="Arial" w:hAnsi="Arial" w:cs="Arial"/>
          <w:color w:val="000000" w:themeColor="text1"/>
        </w:rPr>
        <w:t xml:space="preserve"> shorter period as the municipality may determine</w:t>
      </w:r>
      <w:r w:rsidR="00CD14DF" w:rsidRPr="00740ABF">
        <w:rPr>
          <w:rFonts w:ascii="Arial" w:hAnsi="Arial" w:cs="Arial"/>
          <w:color w:val="000000" w:themeColor="text1"/>
        </w:rPr>
        <w:t xml:space="preserve"> from</w:t>
      </w:r>
      <w:r w:rsidRPr="00740ABF">
        <w:rPr>
          <w:rFonts w:ascii="Arial" w:hAnsi="Arial" w:cs="Arial"/>
          <w:color w:val="000000" w:themeColor="text1"/>
        </w:rPr>
        <w:t xml:space="preserve"> the date that</w:t>
      </w:r>
      <w:r w:rsidR="007055C5" w:rsidRPr="00740ABF">
        <w:rPr>
          <w:rFonts w:ascii="Arial" w:hAnsi="Arial" w:cs="Arial"/>
          <w:color w:val="000000" w:themeColor="text1"/>
        </w:rPr>
        <w:t xml:space="preserve"> the approval comes </w:t>
      </w:r>
      <w:r w:rsidR="00CD14DF" w:rsidRPr="00740ABF">
        <w:rPr>
          <w:rFonts w:ascii="Arial" w:hAnsi="Arial" w:cs="Arial"/>
          <w:color w:val="000000" w:themeColor="text1"/>
        </w:rPr>
        <w:t>into operation</w:t>
      </w:r>
      <w:r w:rsidRPr="00740ABF">
        <w:rPr>
          <w:rFonts w:ascii="Arial" w:hAnsi="Arial" w:cs="Arial"/>
          <w:color w:val="000000" w:themeColor="text1"/>
        </w:rPr>
        <w:t xml:space="preserve"> if within that five year period or shorter period—</w:t>
      </w:r>
    </w:p>
    <w:p w:rsidR="00163459" w:rsidRPr="00740ABF" w:rsidRDefault="00163459" w:rsidP="00D15B82">
      <w:pPr>
        <w:spacing w:after="0" w:line="280" w:lineRule="exact"/>
        <w:ind w:left="1418"/>
        <w:contextualSpacing/>
        <w:jc w:val="both"/>
        <w:rPr>
          <w:rFonts w:ascii="Arial" w:hAnsi="Arial" w:cs="Arial"/>
          <w:color w:val="000000" w:themeColor="text1"/>
        </w:rPr>
      </w:pPr>
    </w:p>
    <w:p w:rsidR="001D7D10" w:rsidRPr="00740ABF" w:rsidRDefault="001D7D10" w:rsidP="00352011">
      <w:pPr>
        <w:numPr>
          <w:ilvl w:val="1"/>
          <w:numId w:val="110"/>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the departure is not utilised in accordance with the approval thereof; or</w:t>
      </w:r>
    </w:p>
    <w:p w:rsidR="00B2301D" w:rsidRPr="00740ABF" w:rsidRDefault="00B2301D" w:rsidP="00D15B82">
      <w:pPr>
        <w:spacing w:after="0" w:line="280" w:lineRule="exact"/>
        <w:ind w:left="1985"/>
        <w:contextualSpacing/>
        <w:jc w:val="both"/>
        <w:rPr>
          <w:rFonts w:ascii="Arial" w:hAnsi="Arial" w:cs="Arial"/>
          <w:color w:val="000000" w:themeColor="text1"/>
        </w:rPr>
      </w:pPr>
    </w:p>
    <w:p w:rsidR="001D7D10" w:rsidRPr="00740ABF" w:rsidRDefault="001D7D10" w:rsidP="00352011">
      <w:pPr>
        <w:numPr>
          <w:ilvl w:val="1"/>
          <w:numId w:val="110"/>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the fol</w:t>
      </w:r>
      <w:r w:rsidR="00B2301D" w:rsidRPr="00740ABF">
        <w:rPr>
          <w:rFonts w:ascii="Arial" w:hAnsi="Arial" w:cs="Arial"/>
          <w:color w:val="000000" w:themeColor="text1"/>
        </w:rPr>
        <w:t>lowing requirements are not met—</w:t>
      </w:r>
    </w:p>
    <w:p w:rsidR="00B2301D" w:rsidRPr="00740ABF" w:rsidRDefault="00B2301D" w:rsidP="00D15B82">
      <w:pPr>
        <w:spacing w:after="0" w:line="280" w:lineRule="exact"/>
        <w:contextualSpacing/>
        <w:jc w:val="both"/>
        <w:rPr>
          <w:rFonts w:ascii="Arial" w:hAnsi="Arial" w:cs="Arial"/>
          <w:color w:val="000000" w:themeColor="text1"/>
        </w:rPr>
      </w:pPr>
    </w:p>
    <w:p w:rsidR="001D7D10" w:rsidRPr="00740ABF" w:rsidRDefault="001D7D10" w:rsidP="00352011">
      <w:pPr>
        <w:numPr>
          <w:ilvl w:val="0"/>
          <w:numId w:val="148"/>
        </w:numPr>
        <w:spacing w:after="0" w:line="280" w:lineRule="exact"/>
        <w:ind w:left="2835" w:hanging="567"/>
        <w:contextualSpacing/>
        <w:jc w:val="both"/>
        <w:rPr>
          <w:rFonts w:ascii="Arial" w:hAnsi="Arial" w:cs="Arial"/>
          <w:color w:val="000000" w:themeColor="text1"/>
        </w:rPr>
      </w:pPr>
      <w:r w:rsidRPr="00740ABF">
        <w:rPr>
          <w:rFonts w:ascii="Arial" w:hAnsi="Arial" w:cs="Arial"/>
          <w:color w:val="000000" w:themeColor="text1"/>
        </w:rPr>
        <w:t xml:space="preserve">the approval by the </w:t>
      </w:r>
      <w:r w:rsidR="00CD14DF" w:rsidRPr="00740ABF">
        <w:rPr>
          <w:rFonts w:ascii="Arial" w:hAnsi="Arial" w:cs="Arial"/>
          <w:color w:val="000000" w:themeColor="text1"/>
        </w:rPr>
        <w:t>M</w:t>
      </w:r>
      <w:r w:rsidRPr="00740ABF">
        <w:rPr>
          <w:rFonts w:ascii="Arial" w:hAnsi="Arial" w:cs="Arial"/>
          <w:color w:val="000000" w:themeColor="text1"/>
        </w:rPr>
        <w:t>unicipality of a building plan envisaged for the utilisation of the approved use right; and</w:t>
      </w:r>
    </w:p>
    <w:p w:rsidR="00B2301D" w:rsidRPr="00740ABF" w:rsidRDefault="00B2301D" w:rsidP="00D15B82">
      <w:pPr>
        <w:spacing w:after="0" w:line="280" w:lineRule="exact"/>
        <w:ind w:left="2835" w:hanging="567"/>
        <w:contextualSpacing/>
        <w:jc w:val="both"/>
        <w:rPr>
          <w:rFonts w:ascii="Arial" w:hAnsi="Arial" w:cs="Arial"/>
          <w:color w:val="000000" w:themeColor="text1"/>
        </w:rPr>
      </w:pPr>
    </w:p>
    <w:p w:rsidR="001D7D10" w:rsidRPr="00740ABF" w:rsidRDefault="001D7D10" w:rsidP="00352011">
      <w:pPr>
        <w:numPr>
          <w:ilvl w:val="0"/>
          <w:numId w:val="148"/>
        </w:numPr>
        <w:spacing w:after="0" w:line="280" w:lineRule="exact"/>
        <w:ind w:left="2835" w:hanging="567"/>
        <w:contextualSpacing/>
        <w:jc w:val="both"/>
        <w:rPr>
          <w:rFonts w:ascii="Arial" w:hAnsi="Arial" w:cs="Arial"/>
          <w:color w:val="000000" w:themeColor="text1"/>
        </w:rPr>
      </w:pPr>
      <w:r w:rsidRPr="00740ABF">
        <w:rPr>
          <w:rFonts w:ascii="Arial" w:hAnsi="Arial" w:cs="Arial"/>
          <w:color w:val="000000" w:themeColor="text1"/>
        </w:rPr>
        <w:t>commencement with the construction of the building</w:t>
      </w:r>
      <w:r w:rsidR="00CD14DF" w:rsidRPr="00740ABF">
        <w:rPr>
          <w:rFonts w:ascii="Arial" w:hAnsi="Arial" w:cs="Arial"/>
          <w:color w:val="000000" w:themeColor="text1"/>
        </w:rPr>
        <w:t xml:space="preserve"> </w:t>
      </w:r>
      <w:r w:rsidRPr="00740ABF">
        <w:rPr>
          <w:rFonts w:ascii="Arial" w:hAnsi="Arial" w:cs="Arial"/>
          <w:color w:val="000000" w:themeColor="text1"/>
        </w:rPr>
        <w:t>contemplated in subparagraph (i).</w:t>
      </w:r>
    </w:p>
    <w:p w:rsidR="001D7D10" w:rsidRPr="00740ABF" w:rsidRDefault="001D7D10" w:rsidP="00D15B82">
      <w:pPr>
        <w:spacing w:after="0" w:line="280" w:lineRule="exact"/>
        <w:ind w:left="2835" w:hanging="675"/>
        <w:contextualSpacing/>
        <w:jc w:val="both"/>
        <w:rPr>
          <w:rFonts w:ascii="Arial" w:hAnsi="Arial" w:cs="Arial"/>
          <w:color w:val="000000" w:themeColor="text1"/>
        </w:rPr>
      </w:pPr>
    </w:p>
    <w:p w:rsidR="001D7D10" w:rsidRPr="00740ABF" w:rsidRDefault="001D7D10" w:rsidP="00352011">
      <w:pPr>
        <w:numPr>
          <w:ilvl w:val="0"/>
          <w:numId w:val="51"/>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may grant extensions to the period contemplated in subsection (2), which period together with any extensions that the </w:t>
      </w:r>
      <w:r w:rsidR="007857C4" w:rsidRPr="00740ABF">
        <w:rPr>
          <w:rFonts w:ascii="Arial" w:hAnsi="Arial" w:cs="Arial"/>
          <w:color w:val="000000" w:themeColor="text1"/>
        </w:rPr>
        <w:t>Municipality</w:t>
      </w:r>
      <w:r w:rsidRPr="00740ABF">
        <w:rPr>
          <w:rFonts w:ascii="Arial" w:hAnsi="Arial" w:cs="Arial"/>
          <w:color w:val="000000" w:themeColor="text1"/>
        </w:rPr>
        <w:t xml:space="preserve"> grants, may not exceed 10 years.</w:t>
      </w:r>
    </w:p>
    <w:p w:rsidR="001D7D10" w:rsidRPr="00740ABF" w:rsidRDefault="001D7D10" w:rsidP="00D15B82">
      <w:pPr>
        <w:spacing w:after="0" w:line="280" w:lineRule="exact"/>
        <w:contextualSpacing/>
        <w:jc w:val="both"/>
        <w:rPr>
          <w:rFonts w:ascii="Arial" w:hAnsi="Arial" w:cs="Arial"/>
          <w:color w:val="FF0000"/>
        </w:rPr>
      </w:pPr>
    </w:p>
    <w:p w:rsidR="003C5869" w:rsidRPr="00740ABF" w:rsidRDefault="001D7D10" w:rsidP="00352011">
      <w:pPr>
        <w:numPr>
          <w:ilvl w:val="0"/>
          <w:numId w:val="102"/>
        </w:numPr>
        <w:spacing w:after="0" w:line="280" w:lineRule="exact"/>
        <w:ind w:left="1418" w:hanging="567"/>
        <w:contextualSpacing/>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may approve a departure contemplated in subsection (1)</w:t>
      </w:r>
      <w:r w:rsidRPr="00740ABF">
        <w:rPr>
          <w:rFonts w:ascii="Arial" w:hAnsi="Arial" w:cs="Arial"/>
          <w:i/>
        </w:rPr>
        <w:t>(b)</w:t>
      </w:r>
      <w:r w:rsidRPr="00740ABF">
        <w:rPr>
          <w:rFonts w:ascii="Arial" w:hAnsi="Arial" w:cs="Arial"/>
        </w:rPr>
        <w:t xml:space="preserve"> for a period shorter than 5 years, provided that together with any</w:t>
      </w:r>
      <w:r w:rsidR="00D3701F" w:rsidRPr="00740ABF">
        <w:rPr>
          <w:rFonts w:ascii="Arial" w:hAnsi="Arial" w:cs="Arial"/>
        </w:rPr>
        <w:t xml:space="preserve"> extension</w:t>
      </w:r>
      <w:r w:rsidR="002E2EF7" w:rsidRPr="00740ABF">
        <w:rPr>
          <w:rFonts w:ascii="Arial" w:hAnsi="Arial" w:cs="Arial"/>
        </w:rPr>
        <w:t xml:space="preserve"> approved</w:t>
      </w:r>
      <w:r w:rsidR="00D3701F" w:rsidRPr="00740ABF">
        <w:rPr>
          <w:rFonts w:ascii="Arial" w:hAnsi="Arial" w:cs="Arial"/>
        </w:rPr>
        <w:t xml:space="preserve">, </w:t>
      </w:r>
      <w:r w:rsidR="002E2EF7" w:rsidRPr="00740ABF">
        <w:rPr>
          <w:rFonts w:ascii="Arial" w:hAnsi="Arial" w:cs="Arial"/>
        </w:rPr>
        <w:t xml:space="preserve">in accordance with </w:t>
      </w:r>
      <w:r w:rsidR="00D3701F" w:rsidRPr="00740ABF">
        <w:rPr>
          <w:rFonts w:ascii="Arial" w:hAnsi="Arial" w:cs="Arial"/>
        </w:rPr>
        <w:t xml:space="preserve">section 70, </w:t>
      </w:r>
      <w:r w:rsidR="002E2EF7" w:rsidRPr="00740ABF">
        <w:rPr>
          <w:rFonts w:ascii="Arial" w:hAnsi="Arial" w:cs="Arial"/>
        </w:rPr>
        <w:t xml:space="preserve">the period </w:t>
      </w:r>
      <w:r w:rsidR="00D3701F" w:rsidRPr="00740ABF">
        <w:rPr>
          <w:rFonts w:ascii="Arial" w:hAnsi="Arial" w:cs="Arial"/>
        </w:rPr>
        <w:t xml:space="preserve">may not exceed five years; </w:t>
      </w:r>
    </w:p>
    <w:p w:rsidR="00D3701F" w:rsidRPr="00740ABF" w:rsidRDefault="00D3701F" w:rsidP="00D3701F">
      <w:pPr>
        <w:spacing w:after="0" w:line="280" w:lineRule="exact"/>
        <w:ind w:left="720"/>
        <w:contextualSpacing/>
        <w:jc w:val="both"/>
        <w:rPr>
          <w:rFonts w:ascii="Arial" w:hAnsi="Arial" w:cs="Arial"/>
          <w:color w:val="FF0000"/>
        </w:rPr>
      </w:pPr>
    </w:p>
    <w:p w:rsidR="003C5869" w:rsidRPr="00740ABF" w:rsidRDefault="003C5869" w:rsidP="00352011">
      <w:pPr>
        <w:numPr>
          <w:ilvl w:val="0"/>
          <w:numId w:val="102"/>
        </w:numPr>
        <w:spacing w:line="280" w:lineRule="exact"/>
        <w:ind w:left="1418" w:hanging="567"/>
        <w:jc w:val="both"/>
        <w:rPr>
          <w:rFonts w:ascii="Arial" w:hAnsi="Arial" w:cs="Arial"/>
        </w:rPr>
      </w:pPr>
      <w:r w:rsidRPr="00740ABF">
        <w:rPr>
          <w:rFonts w:ascii="Arial" w:hAnsi="Arial" w:cs="Arial"/>
        </w:rPr>
        <w:t>A temporary departure as contemplated in subsection (1)</w:t>
      </w:r>
      <w:r w:rsidRPr="00740ABF">
        <w:rPr>
          <w:rFonts w:ascii="Arial" w:hAnsi="Arial" w:cs="Arial"/>
          <w:i/>
        </w:rPr>
        <w:t>(b)</w:t>
      </w:r>
      <w:r w:rsidRPr="00740ABF">
        <w:rPr>
          <w:rFonts w:ascii="Arial" w:hAnsi="Arial" w:cs="Arial"/>
        </w:rPr>
        <w:t xml:space="preserve"> may not be granted more than once in respect of a particular use on a specific land unit.</w:t>
      </w:r>
    </w:p>
    <w:p w:rsidR="003C5869" w:rsidRPr="00740ABF" w:rsidRDefault="003C5869" w:rsidP="00352011">
      <w:pPr>
        <w:numPr>
          <w:ilvl w:val="0"/>
          <w:numId w:val="102"/>
        </w:numPr>
        <w:spacing w:line="280" w:lineRule="exact"/>
        <w:ind w:left="1418" w:hanging="567"/>
        <w:jc w:val="both"/>
        <w:rPr>
          <w:rFonts w:ascii="Arial" w:hAnsi="Arial" w:cs="Arial"/>
        </w:rPr>
      </w:pPr>
      <w:r w:rsidRPr="00740ABF">
        <w:rPr>
          <w:rFonts w:ascii="Arial" w:hAnsi="Arial" w:cs="Arial"/>
        </w:rPr>
        <w:lastRenderedPageBreak/>
        <w:t>A temporary departure as contemplated in subsection (1)(</w:t>
      </w:r>
      <w:r w:rsidRPr="00740ABF">
        <w:rPr>
          <w:rFonts w:ascii="Arial" w:hAnsi="Arial" w:cs="Arial"/>
          <w:i/>
        </w:rPr>
        <w:t xml:space="preserve">b) </w:t>
      </w:r>
      <w:r w:rsidRPr="00740ABF">
        <w:rPr>
          <w:rFonts w:ascii="Arial" w:hAnsi="Arial" w:cs="Arial"/>
        </w:rPr>
        <w:t>may not include the improvement of land that is not temporary in nature and which has the effect that the land cannot, without further construction or demolition, revert back to its previous lawful use upon the expiry of the period contemplated in subsection (1)</w:t>
      </w:r>
      <w:r w:rsidRPr="00740ABF">
        <w:rPr>
          <w:rFonts w:ascii="Arial" w:hAnsi="Arial" w:cs="Arial"/>
          <w:i/>
        </w:rPr>
        <w:t>(b).</w:t>
      </w:r>
    </w:p>
    <w:p w:rsidR="001D7D10" w:rsidRPr="00740ABF" w:rsidRDefault="001D7D10" w:rsidP="00D15B82">
      <w:pPr>
        <w:spacing w:line="280" w:lineRule="exact"/>
        <w:jc w:val="both"/>
        <w:rPr>
          <w:rFonts w:ascii="Arial" w:hAnsi="Arial" w:cs="Arial"/>
          <w:b/>
        </w:rPr>
      </w:pPr>
    </w:p>
    <w:p w:rsidR="00235CA0" w:rsidRPr="00740ABF" w:rsidRDefault="00235CA0" w:rsidP="00D15B82">
      <w:pPr>
        <w:spacing w:line="280" w:lineRule="exact"/>
        <w:jc w:val="both"/>
        <w:rPr>
          <w:rFonts w:ascii="Arial" w:hAnsi="Arial" w:cs="Arial"/>
          <w:b/>
        </w:rPr>
      </w:pPr>
      <w:r w:rsidRPr="00740ABF">
        <w:rPr>
          <w:rFonts w:ascii="Arial" w:hAnsi="Arial" w:cs="Arial"/>
          <w:b/>
        </w:rPr>
        <w:t>Consent uses</w:t>
      </w:r>
    </w:p>
    <w:p w:rsidR="00235CA0" w:rsidRPr="00740ABF" w:rsidRDefault="009D6699"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rPr>
        <w:t>2</w:t>
      </w:r>
      <w:r w:rsidR="00AC1910" w:rsidRPr="00740ABF">
        <w:rPr>
          <w:rFonts w:ascii="Arial" w:hAnsi="Arial" w:cs="Arial"/>
          <w:b/>
        </w:rPr>
        <w:t>1.</w:t>
      </w:r>
      <w:r w:rsidR="00235CA0" w:rsidRPr="00740ABF">
        <w:rPr>
          <w:rFonts w:ascii="Arial" w:hAnsi="Arial" w:cs="Arial"/>
          <w:b/>
        </w:rPr>
        <w:tab/>
      </w:r>
      <w:r w:rsidR="00235CA0" w:rsidRPr="00740ABF">
        <w:rPr>
          <w:rFonts w:ascii="Arial" w:hAnsi="Arial" w:cs="Arial"/>
          <w:color w:val="000000" w:themeColor="text1"/>
        </w:rPr>
        <w:t>(1)</w:t>
      </w:r>
      <w:r w:rsidR="00235CA0" w:rsidRPr="00740ABF">
        <w:rPr>
          <w:rFonts w:ascii="Arial" w:hAnsi="Arial" w:cs="Arial"/>
          <w:color w:val="000000" w:themeColor="text1"/>
        </w:rPr>
        <w:tab/>
        <w:t xml:space="preserve">An applicant may apply to the </w:t>
      </w:r>
      <w:r w:rsidR="007857C4" w:rsidRPr="00740ABF">
        <w:rPr>
          <w:rFonts w:ascii="Arial" w:hAnsi="Arial" w:cs="Arial"/>
          <w:color w:val="000000" w:themeColor="text1"/>
        </w:rPr>
        <w:t>Municipality</w:t>
      </w:r>
      <w:r w:rsidR="00235CA0" w:rsidRPr="00740ABF">
        <w:rPr>
          <w:rFonts w:ascii="Arial" w:hAnsi="Arial" w:cs="Arial"/>
          <w:color w:val="000000" w:themeColor="text1"/>
        </w:rPr>
        <w:t xml:space="preserve"> for a consent use provided for in the zoning scheme</w:t>
      </w:r>
      <w:r w:rsidR="00D3701F" w:rsidRPr="00740ABF">
        <w:rPr>
          <w:rFonts w:ascii="Arial" w:hAnsi="Arial" w:cs="Arial"/>
          <w:color w:val="000000" w:themeColor="text1"/>
        </w:rPr>
        <w:t xml:space="preserve"> </w:t>
      </w:r>
      <w:r w:rsidR="00D3701F" w:rsidRPr="00740ABF">
        <w:rPr>
          <w:rFonts w:ascii="Arial" w:hAnsi="Arial" w:cs="Arial"/>
        </w:rPr>
        <w:t>as contemplated in section 16</w:t>
      </w:r>
      <w:r w:rsidR="005232D8" w:rsidRPr="00740ABF">
        <w:rPr>
          <w:rFonts w:ascii="Arial" w:hAnsi="Arial" w:cs="Arial"/>
          <w:color w:val="000000" w:themeColor="text1"/>
        </w:rPr>
        <w:t>.</w:t>
      </w:r>
    </w:p>
    <w:p w:rsidR="00163459" w:rsidRPr="00740ABF" w:rsidRDefault="000E1B37" w:rsidP="00352011">
      <w:pPr>
        <w:numPr>
          <w:ilvl w:val="0"/>
          <w:numId w:val="5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Where </w:t>
      </w:r>
      <w:r w:rsidR="006B5BB0" w:rsidRPr="00740ABF">
        <w:rPr>
          <w:rFonts w:ascii="Arial" w:hAnsi="Arial" w:cs="Arial"/>
          <w:color w:val="000000" w:themeColor="text1"/>
        </w:rPr>
        <w:t xml:space="preserve">the </w:t>
      </w:r>
      <w:r w:rsidR="00235CA0" w:rsidRPr="00740ABF">
        <w:rPr>
          <w:rFonts w:ascii="Arial" w:hAnsi="Arial" w:cs="Arial"/>
          <w:color w:val="000000" w:themeColor="text1"/>
        </w:rPr>
        <w:t xml:space="preserve">development parameters for the consent </w:t>
      </w:r>
      <w:r w:rsidRPr="00740ABF">
        <w:rPr>
          <w:rFonts w:ascii="Arial" w:hAnsi="Arial" w:cs="Arial"/>
          <w:color w:val="000000" w:themeColor="text1"/>
        </w:rPr>
        <w:t xml:space="preserve">use </w:t>
      </w:r>
      <w:r w:rsidR="004E4814" w:rsidRPr="00740ABF">
        <w:rPr>
          <w:rFonts w:ascii="Arial" w:hAnsi="Arial" w:cs="Arial"/>
          <w:color w:val="000000" w:themeColor="text1"/>
        </w:rPr>
        <w:t xml:space="preserve">that is being </w:t>
      </w:r>
      <w:r w:rsidR="00235CA0" w:rsidRPr="00740ABF">
        <w:rPr>
          <w:rFonts w:ascii="Arial" w:hAnsi="Arial" w:cs="Arial"/>
          <w:color w:val="000000" w:themeColor="text1"/>
        </w:rPr>
        <w:t>applied for</w:t>
      </w:r>
      <w:r w:rsidR="005232D8" w:rsidRPr="00740ABF">
        <w:rPr>
          <w:rFonts w:ascii="Arial" w:hAnsi="Arial" w:cs="Arial"/>
          <w:color w:val="000000" w:themeColor="text1"/>
        </w:rPr>
        <w:t xml:space="preserve"> are</w:t>
      </w:r>
      <w:r w:rsidR="00235CA0" w:rsidRPr="00740ABF">
        <w:rPr>
          <w:rFonts w:ascii="Arial" w:hAnsi="Arial" w:cs="Arial"/>
          <w:color w:val="000000" w:themeColor="text1"/>
        </w:rPr>
        <w:t xml:space="preserve"> not defined in an applicable zoning scheme, the </w:t>
      </w:r>
      <w:r w:rsidR="007857C4" w:rsidRPr="00740ABF">
        <w:rPr>
          <w:rFonts w:ascii="Arial" w:hAnsi="Arial" w:cs="Arial"/>
          <w:color w:val="000000" w:themeColor="text1"/>
        </w:rPr>
        <w:t>Municipality</w:t>
      </w:r>
      <w:r w:rsidR="00235CA0" w:rsidRPr="00740ABF">
        <w:rPr>
          <w:rFonts w:ascii="Arial" w:hAnsi="Arial" w:cs="Arial"/>
          <w:color w:val="000000" w:themeColor="text1"/>
        </w:rPr>
        <w:t xml:space="preserve"> must determine the development parameters that apply to the consent use as conditions of approval contemplated in </w:t>
      </w:r>
      <w:r w:rsidR="001A3792" w:rsidRPr="00740ABF">
        <w:rPr>
          <w:rFonts w:ascii="Arial" w:hAnsi="Arial" w:cs="Arial"/>
          <w:color w:val="000000" w:themeColor="text1"/>
        </w:rPr>
        <w:t>section</w:t>
      </w:r>
      <w:r w:rsidR="00235CA0" w:rsidRPr="00740ABF">
        <w:rPr>
          <w:rFonts w:ascii="Arial" w:hAnsi="Arial" w:cs="Arial"/>
          <w:color w:val="000000" w:themeColor="text1"/>
        </w:rPr>
        <w:t xml:space="preserve"> </w:t>
      </w:r>
      <w:r w:rsidR="00FF530A" w:rsidRPr="00740ABF">
        <w:rPr>
          <w:rFonts w:ascii="Arial" w:hAnsi="Arial" w:cs="Arial"/>
          <w:color w:val="000000" w:themeColor="text1"/>
        </w:rPr>
        <w:t>69</w:t>
      </w:r>
      <w:r w:rsidR="00235CA0" w:rsidRPr="00740ABF">
        <w:rPr>
          <w:rFonts w:ascii="Arial" w:hAnsi="Arial" w:cs="Arial"/>
          <w:color w:val="000000" w:themeColor="text1"/>
        </w:rPr>
        <w:t>.</w:t>
      </w:r>
    </w:p>
    <w:p w:rsidR="00235CA0" w:rsidRPr="00740ABF" w:rsidRDefault="00235CA0" w:rsidP="00352011">
      <w:pPr>
        <w:numPr>
          <w:ilvl w:val="0"/>
          <w:numId w:val="5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 consent use may be granted permanently or for a specified period of time in terms of conditions of approval contemplated in </w:t>
      </w:r>
      <w:r w:rsidR="001A3792" w:rsidRPr="00740ABF">
        <w:rPr>
          <w:rFonts w:ascii="Arial" w:hAnsi="Arial" w:cs="Arial"/>
          <w:color w:val="000000" w:themeColor="text1"/>
        </w:rPr>
        <w:t>section</w:t>
      </w:r>
      <w:r w:rsidRPr="00740ABF">
        <w:rPr>
          <w:rFonts w:ascii="Arial" w:hAnsi="Arial" w:cs="Arial"/>
          <w:color w:val="000000" w:themeColor="text1"/>
        </w:rPr>
        <w:t xml:space="preserve"> </w:t>
      </w:r>
      <w:r w:rsidR="004F6F9B" w:rsidRPr="00740ABF">
        <w:rPr>
          <w:rFonts w:ascii="Arial" w:hAnsi="Arial" w:cs="Arial"/>
          <w:color w:val="000000" w:themeColor="text1"/>
        </w:rPr>
        <w:t>69</w:t>
      </w:r>
      <w:r w:rsidR="005232D8" w:rsidRPr="00740ABF">
        <w:rPr>
          <w:rFonts w:ascii="Arial" w:hAnsi="Arial" w:cs="Arial"/>
          <w:color w:val="000000" w:themeColor="text1"/>
        </w:rPr>
        <w:t>.</w:t>
      </w:r>
    </w:p>
    <w:p w:rsidR="00235CA0" w:rsidRPr="00740ABF" w:rsidRDefault="00235CA0" w:rsidP="00352011">
      <w:pPr>
        <w:numPr>
          <w:ilvl w:val="0"/>
          <w:numId w:val="5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A consent use granted for a specified period of time contemplated in subsection (3) must not have the effect of preventing the property from being utilised for the primary uses in future.</w:t>
      </w:r>
    </w:p>
    <w:p w:rsidR="001D7D10" w:rsidRPr="00740ABF" w:rsidRDefault="001D7D10" w:rsidP="00352011">
      <w:pPr>
        <w:numPr>
          <w:ilvl w:val="0"/>
          <w:numId w:val="5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 consent </w:t>
      </w:r>
      <w:r w:rsidR="004E4814" w:rsidRPr="00740ABF">
        <w:rPr>
          <w:rFonts w:ascii="Arial" w:hAnsi="Arial" w:cs="Arial"/>
          <w:color w:val="000000" w:themeColor="text1"/>
        </w:rPr>
        <w:t xml:space="preserve">use </w:t>
      </w:r>
      <w:r w:rsidRPr="00740ABF">
        <w:rPr>
          <w:rFonts w:ascii="Arial" w:hAnsi="Arial" w:cs="Arial"/>
          <w:color w:val="000000" w:themeColor="text1"/>
        </w:rPr>
        <w:t xml:space="preserve">contemplated in subsection (1) lapses after a period of five years or a shorter period as the </w:t>
      </w:r>
      <w:r w:rsidR="007857C4" w:rsidRPr="00740ABF">
        <w:rPr>
          <w:rFonts w:ascii="Arial" w:hAnsi="Arial" w:cs="Arial"/>
          <w:color w:val="000000" w:themeColor="text1"/>
        </w:rPr>
        <w:t>Municipality</w:t>
      </w:r>
      <w:r w:rsidRPr="00740ABF">
        <w:rPr>
          <w:rFonts w:ascii="Arial" w:hAnsi="Arial" w:cs="Arial"/>
          <w:color w:val="000000" w:themeColor="text1"/>
        </w:rPr>
        <w:t xml:space="preserve"> may determine</w:t>
      </w:r>
      <w:r w:rsidR="004E4814" w:rsidRPr="00740ABF">
        <w:rPr>
          <w:rFonts w:ascii="Arial" w:hAnsi="Arial" w:cs="Arial"/>
          <w:color w:val="000000" w:themeColor="text1"/>
        </w:rPr>
        <w:t xml:space="preserve"> from</w:t>
      </w:r>
      <w:r w:rsidRPr="00740ABF">
        <w:rPr>
          <w:rFonts w:ascii="Arial" w:hAnsi="Arial" w:cs="Arial"/>
          <w:color w:val="000000" w:themeColor="text1"/>
        </w:rPr>
        <w:t xml:space="preserve"> the date that</w:t>
      </w:r>
      <w:r w:rsidR="001C1EE2" w:rsidRPr="00740ABF">
        <w:rPr>
          <w:rFonts w:ascii="Arial" w:hAnsi="Arial" w:cs="Arial"/>
          <w:color w:val="000000" w:themeColor="text1"/>
        </w:rPr>
        <w:t xml:space="preserve"> the approval comes </w:t>
      </w:r>
      <w:r w:rsidR="004E4814" w:rsidRPr="00740ABF">
        <w:rPr>
          <w:rFonts w:ascii="Arial" w:hAnsi="Arial" w:cs="Arial"/>
          <w:color w:val="000000" w:themeColor="text1"/>
        </w:rPr>
        <w:t>into operation</w:t>
      </w:r>
      <w:r w:rsidRPr="00740ABF">
        <w:rPr>
          <w:rFonts w:ascii="Arial" w:hAnsi="Arial" w:cs="Arial"/>
          <w:color w:val="000000" w:themeColor="text1"/>
        </w:rPr>
        <w:t xml:space="preserve"> if</w:t>
      </w:r>
      <w:r w:rsidR="004F6F9B" w:rsidRPr="00740ABF">
        <w:rPr>
          <w:rFonts w:ascii="Arial" w:hAnsi="Arial" w:cs="Arial"/>
          <w:color w:val="000000" w:themeColor="text1"/>
        </w:rPr>
        <w:t>,</w:t>
      </w:r>
      <w:r w:rsidRPr="00740ABF">
        <w:rPr>
          <w:rFonts w:ascii="Arial" w:hAnsi="Arial" w:cs="Arial"/>
          <w:color w:val="000000" w:themeColor="text1"/>
        </w:rPr>
        <w:t xml:space="preserve"> within that five year period or shorter period—</w:t>
      </w:r>
    </w:p>
    <w:p w:rsidR="001D7D10" w:rsidRPr="00740ABF" w:rsidRDefault="001D7D10" w:rsidP="00352011">
      <w:pPr>
        <w:numPr>
          <w:ilvl w:val="0"/>
          <w:numId w:val="112"/>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consent</w:t>
      </w:r>
      <w:r w:rsidR="004E4814" w:rsidRPr="00740ABF">
        <w:rPr>
          <w:rFonts w:ascii="Arial" w:hAnsi="Arial" w:cs="Arial"/>
          <w:color w:val="000000" w:themeColor="text1"/>
        </w:rPr>
        <w:t xml:space="preserve"> use</w:t>
      </w:r>
      <w:r w:rsidRPr="00740ABF">
        <w:rPr>
          <w:rFonts w:ascii="Arial" w:hAnsi="Arial" w:cs="Arial"/>
          <w:color w:val="000000" w:themeColor="text1"/>
        </w:rPr>
        <w:t xml:space="preserve"> is not utilised in accordance with the approval thereof; or</w:t>
      </w:r>
    </w:p>
    <w:p w:rsidR="001D7D10" w:rsidRPr="00740ABF" w:rsidRDefault="001D7D10" w:rsidP="00352011">
      <w:pPr>
        <w:numPr>
          <w:ilvl w:val="0"/>
          <w:numId w:val="112"/>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fol</w:t>
      </w:r>
      <w:r w:rsidR="00B2301D" w:rsidRPr="00740ABF">
        <w:rPr>
          <w:rFonts w:ascii="Arial" w:hAnsi="Arial" w:cs="Arial"/>
          <w:color w:val="000000" w:themeColor="text1"/>
        </w:rPr>
        <w:t>lowing requirements are not met—</w:t>
      </w:r>
    </w:p>
    <w:p w:rsidR="001D7D10" w:rsidRPr="00740ABF" w:rsidRDefault="001D7D10" w:rsidP="00D15B82">
      <w:pPr>
        <w:spacing w:line="280" w:lineRule="exact"/>
        <w:ind w:left="2552" w:hanging="567"/>
        <w:jc w:val="both"/>
        <w:rPr>
          <w:rFonts w:ascii="Arial" w:hAnsi="Arial" w:cs="Arial"/>
          <w:color w:val="000000" w:themeColor="text1"/>
        </w:rPr>
      </w:pPr>
      <w:r w:rsidRPr="00740ABF">
        <w:rPr>
          <w:rFonts w:ascii="Arial" w:hAnsi="Arial" w:cs="Arial"/>
          <w:color w:val="000000" w:themeColor="text1"/>
        </w:rPr>
        <w:t xml:space="preserve">(i)    </w:t>
      </w:r>
      <w:r w:rsidRPr="00740ABF">
        <w:rPr>
          <w:rFonts w:ascii="Arial" w:hAnsi="Arial" w:cs="Arial"/>
          <w:color w:val="000000" w:themeColor="text1"/>
        </w:rPr>
        <w:tab/>
        <w:t xml:space="preserve">the approval by the </w:t>
      </w:r>
      <w:r w:rsidR="007857C4" w:rsidRPr="00740ABF">
        <w:rPr>
          <w:rFonts w:ascii="Arial" w:hAnsi="Arial" w:cs="Arial"/>
          <w:color w:val="000000" w:themeColor="text1"/>
        </w:rPr>
        <w:t>Municipality</w:t>
      </w:r>
      <w:r w:rsidRPr="00740ABF">
        <w:rPr>
          <w:rFonts w:ascii="Arial" w:hAnsi="Arial" w:cs="Arial"/>
          <w:color w:val="000000" w:themeColor="text1"/>
        </w:rPr>
        <w:t xml:space="preserve"> of a building plan envisaged for the utilisation of the approved use right; and</w:t>
      </w:r>
    </w:p>
    <w:p w:rsidR="001D7D10" w:rsidRPr="00740ABF" w:rsidRDefault="001D7D10" w:rsidP="00D15B82">
      <w:pPr>
        <w:spacing w:line="280" w:lineRule="exact"/>
        <w:ind w:left="2552" w:hanging="567"/>
        <w:jc w:val="both"/>
        <w:rPr>
          <w:rFonts w:ascii="Arial" w:hAnsi="Arial" w:cs="Arial"/>
          <w:color w:val="000000" w:themeColor="text1"/>
        </w:rPr>
      </w:pPr>
      <w:r w:rsidRPr="00740ABF">
        <w:rPr>
          <w:rFonts w:ascii="Arial" w:hAnsi="Arial" w:cs="Arial"/>
          <w:color w:val="000000" w:themeColor="text1"/>
        </w:rPr>
        <w:t>(ii)</w:t>
      </w:r>
      <w:r w:rsidRPr="00740ABF">
        <w:rPr>
          <w:rFonts w:ascii="Arial" w:hAnsi="Arial" w:cs="Arial"/>
          <w:color w:val="000000" w:themeColor="text1"/>
        </w:rPr>
        <w:tab/>
        <w:t>commencement with the construction of the building contemplated in subparagraph (i).</w:t>
      </w:r>
    </w:p>
    <w:p w:rsidR="001D7D10" w:rsidRPr="00740ABF" w:rsidRDefault="001D7D10" w:rsidP="00352011">
      <w:pPr>
        <w:numPr>
          <w:ilvl w:val="0"/>
          <w:numId w:val="149"/>
        </w:numPr>
        <w:spacing w:line="280" w:lineRule="exact"/>
        <w:ind w:left="1418" w:hanging="567"/>
        <w:jc w:val="both"/>
        <w:rPr>
          <w:rFonts w:ascii="Arial" w:hAnsi="Arial" w:cs="Arial"/>
          <w:b/>
          <w:color w:val="000000" w:themeColor="text1"/>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may grant extensions to the period contemplated in subsection (5), which period together with any extensions that the </w:t>
      </w:r>
      <w:r w:rsidR="007857C4" w:rsidRPr="00740ABF">
        <w:rPr>
          <w:rFonts w:ascii="Arial" w:hAnsi="Arial" w:cs="Arial"/>
          <w:color w:val="000000" w:themeColor="text1"/>
        </w:rPr>
        <w:t>Municipality</w:t>
      </w:r>
      <w:r w:rsidRPr="00740ABF">
        <w:rPr>
          <w:rFonts w:ascii="Arial" w:hAnsi="Arial" w:cs="Arial"/>
          <w:color w:val="000000" w:themeColor="text1"/>
        </w:rPr>
        <w:t xml:space="preserve"> grants, may not exceed 10 years.</w:t>
      </w:r>
    </w:p>
    <w:p w:rsidR="001D7D10" w:rsidRPr="00740ABF" w:rsidRDefault="001D7D10" w:rsidP="00D15B82">
      <w:pPr>
        <w:spacing w:line="280" w:lineRule="exact"/>
        <w:jc w:val="both"/>
        <w:rPr>
          <w:rFonts w:ascii="Arial" w:hAnsi="Arial" w:cs="Arial"/>
          <w:b/>
        </w:rPr>
      </w:pPr>
    </w:p>
    <w:p w:rsidR="00235CA0" w:rsidRPr="00740ABF" w:rsidRDefault="00235CA0" w:rsidP="00D15B82">
      <w:pPr>
        <w:spacing w:line="280" w:lineRule="exact"/>
        <w:jc w:val="both"/>
        <w:rPr>
          <w:rFonts w:ascii="Arial" w:hAnsi="Arial" w:cs="Arial"/>
          <w:b/>
        </w:rPr>
      </w:pPr>
      <w:r w:rsidRPr="00740ABF">
        <w:rPr>
          <w:rFonts w:ascii="Arial" w:hAnsi="Arial" w:cs="Arial"/>
          <w:b/>
        </w:rPr>
        <w:t>Subdivision</w:t>
      </w:r>
    </w:p>
    <w:p w:rsidR="001D7D10" w:rsidRPr="00740ABF" w:rsidRDefault="009D6699" w:rsidP="00D15B82">
      <w:pPr>
        <w:tabs>
          <w:tab w:val="left" w:pos="851"/>
        </w:tabs>
        <w:spacing w:line="280" w:lineRule="exact"/>
        <w:ind w:left="1418" w:hanging="1418"/>
        <w:jc w:val="both"/>
        <w:rPr>
          <w:rFonts w:ascii="Arial" w:hAnsi="Arial" w:cs="Arial"/>
        </w:rPr>
      </w:pPr>
      <w:r w:rsidRPr="00740ABF">
        <w:rPr>
          <w:rFonts w:ascii="Arial" w:hAnsi="Arial" w:cs="Arial"/>
          <w:b/>
        </w:rPr>
        <w:t>2</w:t>
      </w:r>
      <w:r w:rsidR="001D7D10" w:rsidRPr="00740ABF">
        <w:rPr>
          <w:rFonts w:ascii="Arial" w:hAnsi="Arial" w:cs="Arial"/>
          <w:b/>
        </w:rPr>
        <w:t>2.</w:t>
      </w:r>
      <w:r w:rsidR="001D7D10" w:rsidRPr="00740ABF">
        <w:rPr>
          <w:rFonts w:ascii="Arial" w:hAnsi="Arial" w:cs="Arial"/>
        </w:rPr>
        <w:tab/>
        <w:t>(1)</w:t>
      </w:r>
      <w:r w:rsidR="001D7D10" w:rsidRPr="00740ABF">
        <w:rPr>
          <w:rFonts w:ascii="Arial" w:hAnsi="Arial" w:cs="Arial"/>
        </w:rPr>
        <w:tab/>
        <w:t xml:space="preserve">No land may be subdivided without the approval of the </w:t>
      </w:r>
      <w:r w:rsidR="007857C4" w:rsidRPr="00740ABF">
        <w:rPr>
          <w:rFonts w:ascii="Arial" w:hAnsi="Arial" w:cs="Arial"/>
        </w:rPr>
        <w:t>Municipality</w:t>
      </w:r>
      <w:r w:rsidR="001D7D10" w:rsidRPr="00740ABF">
        <w:rPr>
          <w:rFonts w:ascii="Arial" w:hAnsi="Arial" w:cs="Arial"/>
        </w:rPr>
        <w:t xml:space="preserve"> </w:t>
      </w:r>
      <w:r w:rsidR="002E2EF7" w:rsidRPr="00740ABF">
        <w:rPr>
          <w:rFonts w:ascii="Arial" w:hAnsi="Arial" w:cs="Arial"/>
        </w:rPr>
        <w:t xml:space="preserve">in terms of </w:t>
      </w:r>
      <w:r w:rsidR="00D3701F" w:rsidRPr="00740ABF">
        <w:rPr>
          <w:rFonts w:ascii="Arial" w:hAnsi="Arial" w:cs="Arial"/>
        </w:rPr>
        <w:t xml:space="preserve">in section 16, </w:t>
      </w:r>
      <w:r w:rsidR="001D7D10" w:rsidRPr="00740ABF">
        <w:rPr>
          <w:rFonts w:ascii="Arial" w:hAnsi="Arial" w:cs="Arial"/>
        </w:rPr>
        <w:t xml:space="preserve">unless the subdivision is exempted under section </w:t>
      </w:r>
      <w:r w:rsidR="00420301" w:rsidRPr="00740ABF">
        <w:rPr>
          <w:rFonts w:ascii="Arial" w:hAnsi="Arial" w:cs="Arial"/>
        </w:rPr>
        <w:t>2</w:t>
      </w:r>
      <w:r w:rsidR="001D7D10" w:rsidRPr="00740ABF">
        <w:rPr>
          <w:rFonts w:ascii="Arial" w:hAnsi="Arial" w:cs="Arial"/>
        </w:rPr>
        <w:t>6.</w:t>
      </w:r>
    </w:p>
    <w:p w:rsidR="001D7D10" w:rsidRPr="00740ABF" w:rsidRDefault="00161014" w:rsidP="00352011">
      <w:pPr>
        <w:numPr>
          <w:ilvl w:val="0"/>
          <w:numId w:val="150"/>
        </w:numPr>
        <w:spacing w:line="280" w:lineRule="exact"/>
        <w:ind w:left="1418" w:hanging="567"/>
        <w:jc w:val="both"/>
        <w:rPr>
          <w:rFonts w:ascii="Arial" w:hAnsi="Arial" w:cs="Arial"/>
          <w:color w:val="FF0000"/>
        </w:rPr>
      </w:pPr>
      <w:r w:rsidRPr="00740ABF">
        <w:rPr>
          <w:rFonts w:ascii="Arial" w:hAnsi="Arial" w:cs="Arial"/>
        </w:rPr>
        <w:lastRenderedPageBreak/>
        <w:t xml:space="preserve">No application for subdivision involving a change of zoning </w:t>
      </w:r>
      <w:r w:rsidR="00810F1D" w:rsidRPr="00740ABF">
        <w:rPr>
          <w:rFonts w:ascii="Arial" w:hAnsi="Arial" w:cs="Arial"/>
        </w:rPr>
        <w:t>may</w:t>
      </w:r>
      <w:r w:rsidRPr="00740ABF">
        <w:rPr>
          <w:rFonts w:ascii="Arial" w:hAnsi="Arial" w:cs="Arial"/>
        </w:rPr>
        <w:t xml:space="preserve"> be considered </w:t>
      </w:r>
      <w:r w:rsidR="00810F1D" w:rsidRPr="00740ABF">
        <w:rPr>
          <w:rFonts w:ascii="Arial" w:hAnsi="Arial" w:cs="Arial"/>
        </w:rPr>
        <w:t>by the Municipality</w:t>
      </w:r>
      <w:r w:rsidRPr="00740ABF">
        <w:rPr>
          <w:rFonts w:ascii="Arial" w:hAnsi="Arial" w:cs="Arial"/>
        </w:rPr>
        <w:t xml:space="preserve">, unless the land concerned </w:t>
      </w:r>
      <w:r w:rsidR="00DB54BD" w:rsidRPr="00740ABF">
        <w:rPr>
          <w:rFonts w:ascii="Arial" w:hAnsi="Arial" w:cs="Arial"/>
        </w:rPr>
        <w:t>is</w:t>
      </w:r>
      <w:r w:rsidRPr="00740ABF">
        <w:rPr>
          <w:rFonts w:ascii="Arial" w:hAnsi="Arial" w:cs="Arial"/>
        </w:rPr>
        <w:t xml:space="preserve"> zoned </w:t>
      </w:r>
      <w:r w:rsidR="00B2301D" w:rsidRPr="00740ABF">
        <w:rPr>
          <w:rFonts w:ascii="Arial" w:hAnsi="Arial" w:cs="Arial"/>
        </w:rPr>
        <w:t xml:space="preserve">for a </w:t>
      </w:r>
      <w:r w:rsidR="001D7D10" w:rsidRPr="00740ABF">
        <w:rPr>
          <w:rFonts w:ascii="Arial" w:hAnsi="Arial" w:cs="Arial"/>
        </w:rPr>
        <w:t>purpose including subdivision</w:t>
      </w:r>
      <w:r w:rsidR="00600B2B" w:rsidRPr="00740ABF">
        <w:rPr>
          <w:rFonts w:ascii="Arial" w:hAnsi="Arial" w:cs="Arial"/>
        </w:rPr>
        <w:t>.</w:t>
      </w:r>
    </w:p>
    <w:p w:rsidR="001D7D10" w:rsidRPr="00740ABF" w:rsidRDefault="001D7D10" w:rsidP="00352011">
      <w:pPr>
        <w:numPr>
          <w:ilvl w:val="0"/>
          <w:numId w:val="150"/>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impose appropriate conditions relating to engineering services </w:t>
      </w:r>
      <w:r w:rsidR="00600B2B" w:rsidRPr="00740ABF">
        <w:rPr>
          <w:rFonts w:ascii="Arial" w:hAnsi="Arial" w:cs="Arial"/>
          <w:color w:val="000000" w:themeColor="text1"/>
        </w:rPr>
        <w:t>for</w:t>
      </w:r>
      <w:r w:rsidRPr="00740ABF">
        <w:rPr>
          <w:rFonts w:ascii="Arial" w:hAnsi="Arial" w:cs="Arial"/>
          <w:color w:val="000000" w:themeColor="text1"/>
        </w:rPr>
        <w:t xml:space="preserve"> an approval of a subdivision</w:t>
      </w:r>
    </w:p>
    <w:p w:rsidR="001D7D10" w:rsidRPr="00740ABF" w:rsidRDefault="001D7D10" w:rsidP="00352011">
      <w:pPr>
        <w:numPr>
          <w:ilvl w:val="0"/>
          <w:numId w:val="150"/>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a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approves a subdivision, the applicant must submit a general plan or diagram to the Surveyor-General for approval, including proof to the satisfaction of the Surveyor-General of —</w:t>
      </w:r>
    </w:p>
    <w:p w:rsidR="001D7D10" w:rsidRPr="00740ABF" w:rsidRDefault="001D7D10" w:rsidP="00352011">
      <w:pPr>
        <w:numPr>
          <w:ilvl w:val="0"/>
          <w:numId w:val="11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decision to approve the subdivision;</w:t>
      </w:r>
    </w:p>
    <w:p w:rsidR="001D7D10" w:rsidRPr="00740ABF" w:rsidRDefault="001D7D10" w:rsidP="00352011">
      <w:pPr>
        <w:numPr>
          <w:ilvl w:val="0"/>
          <w:numId w:val="11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conditions of approval contemplated in subsection (</w:t>
      </w:r>
      <w:r w:rsidR="00420301" w:rsidRPr="00740ABF">
        <w:rPr>
          <w:rFonts w:ascii="Arial" w:hAnsi="Arial" w:cs="Arial"/>
          <w:color w:val="000000" w:themeColor="text1"/>
        </w:rPr>
        <w:t>3</w:t>
      </w:r>
      <w:r w:rsidRPr="00740ABF">
        <w:rPr>
          <w:rFonts w:ascii="Arial" w:hAnsi="Arial" w:cs="Arial"/>
          <w:color w:val="000000" w:themeColor="text1"/>
        </w:rPr>
        <w:t xml:space="preserve">) and section </w:t>
      </w:r>
      <w:r w:rsidR="00FF530A" w:rsidRPr="00740ABF">
        <w:rPr>
          <w:rFonts w:ascii="Arial" w:hAnsi="Arial" w:cs="Arial"/>
          <w:color w:val="000000" w:themeColor="text1"/>
        </w:rPr>
        <w:t>69</w:t>
      </w:r>
      <w:r w:rsidRPr="00740ABF">
        <w:rPr>
          <w:rFonts w:ascii="Arial" w:hAnsi="Arial" w:cs="Arial"/>
          <w:color w:val="000000" w:themeColor="text1"/>
        </w:rPr>
        <w:t xml:space="preserve">; and </w:t>
      </w:r>
    </w:p>
    <w:p w:rsidR="001D7D10" w:rsidRPr="00740ABF" w:rsidRDefault="001D7D10" w:rsidP="00352011">
      <w:pPr>
        <w:numPr>
          <w:ilvl w:val="0"/>
          <w:numId w:val="11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approved subdivision plan.</w:t>
      </w:r>
    </w:p>
    <w:p w:rsidR="001D7D10" w:rsidRPr="00740ABF" w:rsidRDefault="001D7D10" w:rsidP="00352011">
      <w:pPr>
        <w:numPr>
          <w:ilvl w:val="0"/>
          <w:numId w:val="151"/>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w:t>
      </w:r>
      <w:r w:rsidR="00A37790" w:rsidRPr="00740ABF">
        <w:rPr>
          <w:rFonts w:ascii="Arial" w:hAnsi="Arial" w:cs="Arial"/>
          <w:color w:val="000000" w:themeColor="text1"/>
        </w:rPr>
        <w:t>the</w:t>
      </w:r>
      <w:r w:rsidRPr="00740ABF">
        <w:rPr>
          <w:rFonts w:ascii="Arial" w:hAnsi="Arial" w:cs="Arial"/>
          <w:color w:val="000000" w:themeColor="text1"/>
        </w:rPr>
        <w:t xml:space="preserve">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approves a subdivision, the applicant must within a period of five years </w:t>
      </w:r>
      <w:r w:rsidR="00143AA0" w:rsidRPr="00740ABF">
        <w:rPr>
          <w:rFonts w:ascii="Arial" w:hAnsi="Arial" w:cs="Arial"/>
          <w:color w:val="000000" w:themeColor="text1"/>
        </w:rPr>
        <w:t xml:space="preserve">or a shorter period as the </w:t>
      </w:r>
      <w:r w:rsidR="007857C4" w:rsidRPr="00740ABF">
        <w:rPr>
          <w:rFonts w:ascii="Arial" w:hAnsi="Arial" w:cs="Arial"/>
          <w:color w:val="000000" w:themeColor="text1"/>
        </w:rPr>
        <w:t>Municipality</w:t>
      </w:r>
      <w:r w:rsidR="00143AA0" w:rsidRPr="00740ABF">
        <w:rPr>
          <w:rFonts w:ascii="Arial" w:hAnsi="Arial" w:cs="Arial"/>
          <w:color w:val="000000" w:themeColor="text1"/>
        </w:rPr>
        <w:t xml:space="preserve"> may determine, </w:t>
      </w:r>
      <w:r w:rsidRPr="00740ABF">
        <w:rPr>
          <w:rFonts w:ascii="Arial" w:hAnsi="Arial" w:cs="Arial"/>
          <w:color w:val="000000" w:themeColor="text1"/>
        </w:rPr>
        <w:t>from the date of approval of the subdivision</w:t>
      </w:r>
      <w:r w:rsidR="004E3BA7" w:rsidRPr="00740ABF">
        <w:rPr>
          <w:rFonts w:ascii="Arial" w:hAnsi="Arial" w:cs="Arial"/>
          <w:color w:val="000000" w:themeColor="text1"/>
        </w:rPr>
        <w:t xml:space="preserve"> or the date that the approval comes</w:t>
      </w:r>
      <w:r w:rsidR="004E4814" w:rsidRPr="00740ABF">
        <w:rPr>
          <w:rFonts w:ascii="Arial" w:hAnsi="Arial" w:cs="Arial"/>
          <w:color w:val="000000" w:themeColor="text1"/>
        </w:rPr>
        <w:t xml:space="preserve"> into operation</w:t>
      </w:r>
      <w:r w:rsidRPr="00740ABF">
        <w:rPr>
          <w:rFonts w:ascii="Arial" w:hAnsi="Arial" w:cs="Arial"/>
          <w:color w:val="000000" w:themeColor="text1"/>
        </w:rPr>
        <w:t xml:space="preserve">, comply </w:t>
      </w:r>
      <w:r w:rsidR="004E3BA7" w:rsidRPr="00740ABF">
        <w:rPr>
          <w:rFonts w:ascii="Arial" w:hAnsi="Arial" w:cs="Arial"/>
          <w:color w:val="000000" w:themeColor="text1"/>
        </w:rPr>
        <w:t>with the following requirements—</w:t>
      </w:r>
    </w:p>
    <w:p w:rsidR="001D7D10" w:rsidRPr="00740ABF" w:rsidRDefault="001D7D10" w:rsidP="00352011">
      <w:pPr>
        <w:numPr>
          <w:ilvl w:val="0"/>
          <w:numId w:val="11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approval by the Surveyor-General of the general plan or diagram contemplated in subsection (</w:t>
      </w:r>
      <w:r w:rsidR="00420301" w:rsidRPr="00740ABF">
        <w:rPr>
          <w:rFonts w:ascii="Arial" w:hAnsi="Arial" w:cs="Arial"/>
          <w:color w:val="000000" w:themeColor="text1"/>
        </w:rPr>
        <w:t>4</w:t>
      </w:r>
      <w:r w:rsidRPr="00740ABF">
        <w:rPr>
          <w:rFonts w:ascii="Arial" w:hAnsi="Arial" w:cs="Arial"/>
          <w:color w:val="000000" w:themeColor="text1"/>
        </w:rPr>
        <w:t>);</w:t>
      </w:r>
    </w:p>
    <w:p w:rsidR="001D7D10" w:rsidRPr="00740ABF" w:rsidRDefault="001D7D10" w:rsidP="00352011">
      <w:pPr>
        <w:numPr>
          <w:ilvl w:val="0"/>
          <w:numId w:val="11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completion of the installation of engineering services in accordance with the conditions contemplated in subsection (</w:t>
      </w:r>
      <w:r w:rsidR="00420301" w:rsidRPr="00740ABF">
        <w:rPr>
          <w:rFonts w:ascii="Arial" w:hAnsi="Arial" w:cs="Arial"/>
          <w:color w:val="000000" w:themeColor="text1"/>
        </w:rPr>
        <w:t>3</w:t>
      </w:r>
      <w:r w:rsidRPr="00740ABF">
        <w:rPr>
          <w:rFonts w:ascii="Arial" w:hAnsi="Arial" w:cs="Arial"/>
          <w:color w:val="000000" w:themeColor="text1"/>
        </w:rPr>
        <w:t>) or other applicable legislation;</w:t>
      </w:r>
    </w:p>
    <w:p w:rsidR="001D7D10" w:rsidRPr="00740ABF" w:rsidRDefault="001D7D10" w:rsidP="00352011">
      <w:pPr>
        <w:numPr>
          <w:ilvl w:val="0"/>
          <w:numId w:val="11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proof to the satisfaction of the </w:t>
      </w:r>
      <w:r w:rsidR="007857C4" w:rsidRPr="00740ABF">
        <w:rPr>
          <w:rFonts w:ascii="Arial" w:hAnsi="Arial" w:cs="Arial"/>
          <w:color w:val="000000" w:themeColor="text1"/>
        </w:rPr>
        <w:t>Municipality</w:t>
      </w:r>
      <w:r w:rsidRPr="00740ABF">
        <w:rPr>
          <w:rFonts w:ascii="Arial" w:hAnsi="Arial" w:cs="Arial"/>
          <w:color w:val="000000" w:themeColor="text1"/>
        </w:rPr>
        <w:t xml:space="preserve"> that all relevant cond</w:t>
      </w:r>
      <w:r w:rsidR="00420301" w:rsidRPr="00740ABF">
        <w:rPr>
          <w:rFonts w:ascii="Arial" w:hAnsi="Arial" w:cs="Arial"/>
          <w:color w:val="000000" w:themeColor="text1"/>
        </w:rPr>
        <w:t xml:space="preserve">itions contemplated in section </w:t>
      </w:r>
      <w:r w:rsidR="004F6F9B" w:rsidRPr="00740ABF">
        <w:rPr>
          <w:rFonts w:ascii="Arial" w:hAnsi="Arial" w:cs="Arial"/>
          <w:color w:val="000000" w:themeColor="text1"/>
        </w:rPr>
        <w:t>69</w:t>
      </w:r>
      <w:r w:rsidRPr="00740ABF">
        <w:rPr>
          <w:rFonts w:ascii="Arial" w:hAnsi="Arial" w:cs="Arial"/>
          <w:color w:val="000000" w:themeColor="text1"/>
        </w:rPr>
        <w:t xml:space="preserve"> for the approved subdivision in respect of the area shown on the general plan or diagram have been met; and</w:t>
      </w:r>
    </w:p>
    <w:p w:rsidR="001D7D10" w:rsidRPr="00740ABF" w:rsidRDefault="001D7D10" w:rsidP="00352011">
      <w:pPr>
        <w:numPr>
          <w:ilvl w:val="0"/>
          <w:numId w:val="11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registration of the transfer of ownership in terms of the Deeds Registries Act of the land unit shown on the diagram or of at least one new land unit shown on the general plan.</w:t>
      </w:r>
    </w:p>
    <w:p w:rsidR="001D7D10" w:rsidRPr="00740ABF" w:rsidRDefault="001D7D10" w:rsidP="00352011">
      <w:pPr>
        <w:numPr>
          <w:ilvl w:val="0"/>
          <w:numId w:val="152"/>
        </w:numPr>
        <w:spacing w:line="280" w:lineRule="exact"/>
        <w:ind w:left="1418" w:hanging="567"/>
        <w:jc w:val="both"/>
        <w:rPr>
          <w:rFonts w:ascii="Arial" w:hAnsi="Arial" w:cs="Arial"/>
          <w:color w:val="FF0000"/>
        </w:rPr>
      </w:pPr>
      <w:r w:rsidRPr="00740ABF">
        <w:rPr>
          <w:rFonts w:ascii="Arial" w:hAnsi="Arial" w:cs="Arial"/>
          <w:color w:val="000000" w:themeColor="text1"/>
        </w:rPr>
        <w:t xml:space="preserve">A confirmation from the </w:t>
      </w:r>
      <w:r w:rsidR="007857C4" w:rsidRPr="00740ABF">
        <w:rPr>
          <w:rFonts w:ascii="Arial" w:hAnsi="Arial" w:cs="Arial"/>
          <w:color w:val="000000" w:themeColor="text1"/>
        </w:rPr>
        <w:t>Municipality</w:t>
      </w:r>
      <w:r w:rsidRPr="00740ABF">
        <w:rPr>
          <w:rFonts w:ascii="Arial" w:hAnsi="Arial" w:cs="Arial"/>
          <w:color w:val="000000" w:themeColor="text1"/>
        </w:rPr>
        <w:t xml:space="preserve"> in terms of subsection (</w:t>
      </w:r>
      <w:r w:rsidR="004E3BA7" w:rsidRPr="00740ABF">
        <w:rPr>
          <w:rFonts w:ascii="Arial" w:hAnsi="Arial" w:cs="Arial"/>
          <w:color w:val="000000" w:themeColor="text1"/>
        </w:rPr>
        <w:t>5</w:t>
      </w:r>
      <w:r w:rsidRPr="00740ABF">
        <w:rPr>
          <w:rFonts w:ascii="Arial" w:hAnsi="Arial" w:cs="Arial"/>
          <w:color w:val="000000" w:themeColor="text1"/>
        </w:rPr>
        <w:t>)</w:t>
      </w:r>
      <w:r w:rsidRPr="00740ABF">
        <w:rPr>
          <w:rFonts w:ascii="Arial" w:hAnsi="Arial" w:cs="Arial"/>
          <w:i/>
          <w:color w:val="000000" w:themeColor="text1"/>
        </w:rPr>
        <w:t>(c)</w:t>
      </w:r>
      <w:r w:rsidRPr="00740ABF">
        <w:rPr>
          <w:rFonts w:ascii="Arial" w:hAnsi="Arial" w:cs="Arial"/>
          <w:color w:val="000000" w:themeColor="text1"/>
        </w:rPr>
        <w:t xml:space="preserve"> that all conditions of approval have been met, which is issued in error, does not absolve the applicant from complying with the obligations imposed in terms of the conditions or otherwise complying with the conditions after confirmation of the subdivision.</w:t>
      </w:r>
    </w:p>
    <w:p w:rsidR="004E3BA7" w:rsidRPr="00740ABF" w:rsidRDefault="004E3BA7" w:rsidP="00D15B82">
      <w:pPr>
        <w:spacing w:line="280" w:lineRule="exact"/>
        <w:jc w:val="both"/>
        <w:rPr>
          <w:rFonts w:ascii="Arial" w:hAnsi="Arial" w:cs="Arial"/>
          <w:b/>
          <w:color w:val="000000" w:themeColor="text1"/>
        </w:rPr>
      </w:pPr>
      <w:r w:rsidRPr="00740ABF">
        <w:rPr>
          <w:rFonts w:ascii="Arial" w:hAnsi="Arial" w:cs="Arial"/>
          <w:b/>
          <w:color w:val="000000" w:themeColor="text1"/>
        </w:rPr>
        <w:t xml:space="preserve">Confirmation of </w:t>
      </w:r>
      <w:r w:rsidR="004E4814" w:rsidRPr="00740ABF">
        <w:rPr>
          <w:rFonts w:ascii="Arial" w:hAnsi="Arial" w:cs="Arial"/>
          <w:b/>
          <w:color w:val="000000" w:themeColor="text1"/>
        </w:rPr>
        <w:t>s</w:t>
      </w:r>
      <w:r w:rsidRPr="00740ABF">
        <w:rPr>
          <w:rFonts w:ascii="Arial" w:hAnsi="Arial" w:cs="Arial"/>
          <w:b/>
          <w:color w:val="000000" w:themeColor="text1"/>
        </w:rPr>
        <w:t>ubdivision</w:t>
      </w:r>
    </w:p>
    <w:p w:rsidR="004E3BA7" w:rsidRPr="00740ABF" w:rsidRDefault="009D6699"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2</w:t>
      </w:r>
      <w:r w:rsidR="004E3BA7" w:rsidRPr="00740ABF">
        <w:rPr>
          <w:rFonts w:ascii="Arial" w:hAnsi="Arial" w:cs="Arial"/>
          <w:b/>
          <w:color w:val="000000" w:themeColor="text1"/>
        </w:rPr>
        <w:t>3.</w:t>
      </w:r>
      <w:r w:rsidR="004E3BA7" w:rsidRPr="00740ABF">
        <w:rPr>
          <w:rFonts w:ascii="Arial" w:hAnsi="Arial" w:cs="Arial"/>
          <w:color w:val="000000" w:themeColor="text1"/>
        </w:rPr>
        <w:tab/>
        <w:t>(1)</w:t>
      </w:r>
      <w:r w:rsidR="004E3BA7" w:rsidRPr="00740ABF">
        <w:rPr>
          <w:color w:val="000000" w:themeColor="text1"/>
        </w:rPr>
        <w:tab/>
      </w:r>
      <w:r w:rsidR="004E3BA7" w:rsidRPr="00740ABF">
        <w:rPr>
          <w:rFonts w:ascii="Arial" w:hAnsi="Arial" w:cs="Arial"/>
          <w:color w:val="000000" w:themeColor="text1"/>
        </w:rPr>
        <w:t xml:space="preserve">Upon compliance with subsection </w:t>
      </w:r>
      <w:r w:rsidR="00420301" w:rsidRPr="00740ABF">
        <w:rPr>
          <w:rFonts w:ascii="Arial" w:hAnsi="Arial" w:cs="Arial"/>
          <w:color w:val="000000" w:themeColor="text1"/>
        </w:rPr>
        <w:t>2</w:t>
      </w:r>
      <w:r w:rsidR="004E3BA7" w:rsidRPr="00740ABF">
        <w:rPr>
          <w:rFonts w:ascii="Arial" w:hAnsi="Arial" w:cs="Arial"/>
          <w:color w:val="000000" w:themeColor="text1"/>
        </w:rPr>
        <w:t>2(</w:t>
      </w:r>
      <w:r w:rsidR="00A35351" w:rsidRPr="00740ABF">
        <w:rPr>
          <w:rFonts w:ascii="Arial" w:hAnsi="Arial" w:cs="Arial"/>
          <w:color w:val="000000" w:themeColor="text1"/>
        </w:rPr>
        <w:t>5</w:t>
      </w:r>
      <w:r w:rsidR="004E3BA7" w:rsidRPr="00740ABF">
        <w:rPr>
          <w:rFonts w:ascii="Arial" w:hAnsi="Arial" w:cs="Arial"/>
          <w:color w:val="000000" w:themeColor="text1"/>
        </w:rPr>
        <w:t>), the subdivision or part thereof is confirmed and cannot lapse.</w:t>
      </w:r>
    </w:p>
    <w:p w:rsidR="004E3BA7" w:rsidRPr="00740ABF" w:rsidRDefault="004E3BA7" w:rsidP="00352011">
      <w:pPr>
        <w:numPr>
          <w:ilvl w:val="0"/>
          <w:numId w:val="11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lastRenderedPageBreak/>
        <w:t xml:space="preserve">Upon confirmation of a subdivision or part thereof under subsection </w:t>
      </w:r>
      <w:r w:rsidR="00420301" w:rsidRPr="00740ABF">
        <w:rPr>
          <w:rFonts w:ascii="Arial" w:hAnsi="Arial" w:cs="Arial"/>
          <w:color w:val="000000" w:themeColor="text1"/>
        </w:rPr>
        <w:t>2</w:t>
      </w:r>
      <w:r w:rsidR="00A35351" w:rsidRPr="00740ABF">
        <w:rPr>
          <w:rFonts w:ascii="Arial" w:hAnsi="Arial" w:cs="Arial"/>
          <w:color w:val="000000" w:themeColor="text1"/>
        </w:rPr>
        <w:t>2(5)</w:t>
      </w:r>
      <w:r w:rsidRPr="00740ABF">
        <w:rPr>
          <w:rFonts w:ascii="Arial" w:hAnsi="Arial" w:cs="Arial"/>
          <w:color w:val="000000" w:themeColor="text1"/>
        </w:rPr>
        <w:t>, the zonings indicated</w:t>
      </w:r>
      <w:r w:rsidR="00A35351" w:rsidRPr="00740ABF">
        <w:rPr>
          <w:rFonts w:ascii="Arial" w:hAnsi="Arial" w:cs="Arial"/>
          <w:color w:val="000000" w:themeColor="text1"/>
        </w:rPr>
        <w:t xml:space="preserve"> o</w:t>
      </w:r>
      <w:r w:rsidRPr="00740ABF">
        <w:rPr>
          <w:rFonts w:ascii="Arial" w:hAnsi="Arial" w:cs="Arial"/>
          <w:color w:val="000000" w:themeColor="text1"/>
        </w:rPr>
        <w:t xml:space="preserve">n the approved subdivision plan as confirmed cannot lapse. </w:t>
      </w:r>
    </w:p>
    <w:p w:rsidR="004E3BA7" w:rsidRPr="00740ABF" w:rsidRDefault="004E3BA7" w:rsidP="00352011">
      <w:pPr>
        <w:numPr>
          <w:ilvl w:val="0"/>
          <w:numId w:val="11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 </w:t>
      </w:r>
      <w:r w:rsidR="007857C4" w:rsidRPr="00740ABF">
        <w:rPr>
          <w:rFonts w:ascii="Arial" w:hAnsi="Arial" w:cs="Arial"/>
          <w:color w:val="000000" w:themeColor="text1"/>
        </w:rPr>
        <w:t>Municipality</w:t>
      </w:r>
      <w:r w:rsidRPr="00740ABF">
        <w:rPr>
          <w:rFonts w:ascii="Arial" w:hAnsi="Arial" w:cs="Arial"/>
          <w:color w:val="000000" w:themeColor="text1"/>
        </w:rPr>
        <w:t xml:space="preserve"> must in writing confirm to the applicant or at the request of any person, that a subdivision or a part of a subdivision is confirmed, if the applicant has to the satisfaction of the </w:t>
      </w:r>
      <w:r w:rsidR="007857C4" w:rsidRPr="00740ABF">
        <w:rPr>
          <w:rFonts w:ascii="Arial" w:hAnsi="Arial" w:cs="Arial"/>
          <w:color w:val="000000" w:themeColor="text1"/>
        </w:rPr>
        <w:t>Municipality</w:t>
      </w:r>
      <w:r w:rsidRPr="00740ABF">
        <w:rPr>
          <w:rFonts w:ascii="Arial" w:hAnsi="Arial" w:cs="Arial"/>
          <w:color w:val="000000" w:themeColor="text1"/>
        </w:rPr>
        <w:t xml:space="preserve"> submitted proof of compliance with the requirements for t</w:t>
      </w:r>
      <w:r w:rsidR="00E950DD" w:rsidRPr="00740ABF">
        <w:rPr>
          <w:rFonts w:ascii="Arial" w:hAnsi="Arial" w:cs="Arial"/>
          <w:color w:val="000000" w:themeColor="text1"/>
        </w:rPr>
        <w:t>he subdivision or part thereof.</w:t>
      </w:r>
    </w:p>
    <w:p w:rsidR="004E3BA7" w:rsidRPr="00740ABF" w:rsidRDefault="004E3BA7" w:rsidP="00352011">
      <w:pPr>
        <w:numPr>
          <w:ilvl w:val="0"/>
          <w:numId w:val="116"/>
        </w:numPr>
        <w:spacing w:line="280" w:lineRule="exact"/>
        <w:ind w:left="1418" w:hanging="567"/>
        <w:jc w:val="both"/>
        <w:rPr>
          <w:rFonts w:ascii="Arial" w:hAnsi="Arial" w:cs="Arial"/>
          <w:color w:val="FF0000"/>
        </w:rPr>
      </w:pPr>
      <w:r w:rsidRPr="00740ABF">
        <w:rPr>
          <w:rFonts w:ascii="Arial" w:hAnsi="Arial" w:cs="Arial"/>
          <w:color w:val="000000" w:themeColor="text1"/>
        </w:rPr>
        <w:t xml:space="preserve">No building or structure may be constructed on a land unit forming part of an approved subdivision unless the subdivision is confirmed as contemplated in subsection </w:t>
      </w:r>
      <w:r w:rsidR="00420301" w:rsidRPr="00740ABF">
        <w:rPr>
          <w:rFonts w:ascii="Arial" w:hAnsi="Arial" w:cs="Arial"/>
          <w:color w:val="000000" w:themeColor="text1"/>
        </w:rPr>
        <w:t>2</w:t>
      </w:r>
      <w:r w:rsidR="00A35351" w:rsidRPr="00740ABF">
        <w:rPr>
          <w:rFonts w:ascii="Arial" w:hAnsi="Arial" w:cs="Arial"/>
          <w:color w:val="000000" w:themeColor="text1"/>
        </w:rPr>
        <w:t>2(5)</w:t>
      </w:r>
      <w:r w:rsidRPr="00740ABF">
        <w:rPr>
          <w:rFonts w:ascii="Arial" w:hAnsi="Arial" w:cs="Arial"/>
          <w:color w:val="000000" w:themeColor="text1"/>
        </w:rPr>
        <w:t xml:space="preserve"> or the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approved the construction prior to the subdivision being confirmed.</w:t>
      </w:r>
    </w:p>
    <w:p w:rsidR="003774C7" w:rsidRPr="00740ABF" w:rsidRDefault="003774C7" w:rsidP="00D15B82">
      <w:pPr>
        <w:spacing w:line="280" w:lineRule="exact"/>
        <w:ind w:left="709" w:hanging="709"/>
        <w:jc w:val="both"/>
        <w:rPr>
          <w:rFonts w:ascii="Arial" w:hAnsi="Arial" w:cs="Arial"/>
          <w:b/>
          <w:color w:val="000000" w:themeColor="text1"/>
        </w:rPr>
      </w:pPr>
    </w:p>
    <w:p w:rsidR="004E3BA7" w:rsidRPr="00740ABF" w:rsidRDefault="004E3BA7" w:rsidP="00D15B82">
      <w:pPr>
        <w:spacing w:line="280" w:lineRule="exact"/>
        <w:ind w:left="709" w:hanging="709"/>
        <w:jc w:val="both"/>
        <w:rPr>
          <w:rFonts w:ascii="Arial" w:hAnsi="Arial" w:cs="Arial"/>
          <w:b/>
          <w:color w:val="000000" w:themeColor="text1"/>
        </w:rPr>
      </w:pPr>
      <w:r w:rsidRPr="00740ABF">
        <w:rPr>
          <w:rFonts w:ascii="Arial" w:hAnsi="Arial" w:cs="Arial"/>
          <w:b/>
          <w:color w:val="000000" w:themeColor="text1"/>
        </w:rPr>
        <w:t xml:space="preserve">Lapsing of </w:t>
      </w:r>
      <w:r w:rsidR="004D0263" w:rsidRPr="00740ABF">
        <w:rPr>
          <w:rFonts w:ascii="Arial" w:hAnsi="Arial" w:cs="Arial"/>
          <w:b/>
          <w:color w:val="000000" w:themeColor="text1"/>
        </w:rPr>
        <w:t>s</w:t>
      </w:r>
      <w:r w:rsidRPr="00740ABF">
        <w:rPr>
          <w:rFonts w:ascii="Arial" w:hAnsi="Arial" w:cs="Arial"/>
          <w:b/>
          <w:color w:val="000000" w:themeColor="text1"/>
        </w:rPr>
        <w:t>ubdivision and extension of validity periods</w:t>
      </w:r>
      <w:r w:rsidRPr="00740ABF">
        <w:rPr>
          <w:rFonts w:ascii="Arial" w:hAnsi="Arial" w:cs="Arial"/>
          <w:b/>
          <w:color w:val="000000" w:themeColor="text1"/>
        </w:rPr>
        <w:tab/>
      </w:r>
    </w:p>
    <w:p w:rsidR="004E3BA7" w:rsidRPr="00740ABF" w:rsidRDefault="009D6699"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2</w:t>
      </w:r>
      <w:r w:rsidR="004E3BA7" w:rsidRPr="00740ABF">
        <w:rPr>
          <w:rFonts w:ascii="Arial" w:hAnsi="Arial" w:cs="Arial"/>
          <w:b/>
          <w:color w:val="000000" w:themeColor="text1"/>
        </w:rPr>
        <w:t>4</w:t>
      </w:r>
      <w:r w:rsidR="004F6F9B" w:rsidRPr="00740ABF">
        <w:rPr>
          <w:rFonts w:ascii="Arial" w:hAnsi="Arial" w:cs="Arial"/>
          <w:b/>
          <w:color w:val="000000" w:themeColor="text1"/>
        </w:rPr>
        <w:t>.</w:t>
      </w:r>
      <w:r w:rsidR="004E3BA7" w:rsidRPr="00740ABF">
        <w:rPr>
          <w:rFonts w:ascii="Arial" w:hAnsi="Arial" w:cs="Arial"/>
          <w:color w:val="000000" w:themeColor="text1"/>
        </w:rPr>
        <w:tab/>
        <w:t xml:space="preserve">(1) </w:t>
      </w:r>
      <w:r w:rsidR="004E3BA7" w:rsidRPr="00740ABF">
        <w:rPr>
          <w:rFonts w:ascii="Arial" w:hAnsi="Arial" w:cs="Arial"/>
          <w:color w:val="000000" w:themeColor="text1"/>
        </w:rPr>
        <w:tab/>
        <w:t xml:space="preserve">An approved subdivision or a portion thereof lapses if the applicant does not comply with subsection </w:t>
      </w:r>
      <w:r w:rsidR="00420301" w:rsidRPr="00740ABF">
        <w:rPr>
          <w:rFonts w:ascii="Arial" w:hAnsi="Arial" w:cs="Arial"/>
          <w:color w:val="000000" w:themeColor="text1"/>
        </w:rPr>
        <w:t>2</w:t>
      </w:r>
      <w:r w:rsidR="004E3BA7" w:rsidRPr="00740ABF">
        <w:rPr>
          <w:rFonts w:ascii="Arial" w:hAnsi="Arial" w:cs="Arial"/>
          <w:color w:val="000000" w:themeColor="text1"/>
        </w:rPr>
        <w:t>2(5).</w:t>
      </w:r>
    </w:p>
    <w:p w:rsidR="004E3BA7" w:rsidRPr="00740ABF" w:rsidRDefault="004E3BA7" w:rsidP="00352011">
      <w:pPr>
        <w:numPr>
          <w:ilvl w:val="0"/>
          <w:numId w:val="11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An applicant may apply for an extension of the period to comply with subsection </w:t>
      </w:r>
      <w:r w:rsidR="00DE7CCB" w:rsidRPr="00740ABF">
        <w:rPr>
          <w:rFonts w:ascii="Arial" w:hAnsi="Arial" w:cs="Arial"/>
          <w:color w:val="000000" w:themeColor="text1"/>
        </w:rPr>
        <w:t>2</w:t>
      </w:r>
      <w:r w:rsidR="00A35351" w:rsidRPr="00740ABF">
        <w:rPr>
          <w:rFonts w:ascii="Arial" w:hAnsi="Arial" w:cs="Arial"/>
          <w:color w:val="000000" w:themeColor="text1"/>
        </w:rPr>
        <w:t>2(5)</w:t>
      </w:r>
      <w:r w:rsidRPr="00740ABF">
        <w:rPr>
          <w:rFonts w:ascii="Arial" w:hAnsi="Arial" w:cs="Arial"/>
          <w:color w:val="000000" w:themeColor="text1"/>
        </w:rPr>
        <w:t xml:space="preserve"> or </w:t>
      </w:r>
      <w:r w:rsidR="004D0263" w:rsidRPr="00740ABF">
        <w:rPr>
          <w:rFonts w:ascii="Arial" w:hAnsi="Arial" w:cs="Arial"/>
          <w:color w:val="000000" w:themeColor="text1"/>
        </w:rPr>
        <w:t xml:space="preserve">must </w:t>
      </w:r>
      <w:r w:rsidRPr="00740ABF">
        <w:rPr>
          <w:rFonts w:ascii="Arial" w:hAnsi="Arial" w:cs="Arial"/>
          <w:color w:val="000000" w:themeColor="text1"/>
        </w:rPr>
        <w:t>compl</w:t>
      </w:r>
      <w:r w:rsidR="004D0263" w:rsidRPr="00740ABF">
        <w:rPr>
          <w:rFonts w:ascii="Arial" w:hAnsi="Arial" w:cs="Arial"/>
          <w:color w:val="000000" w:themeColor="text1"/>
        </w:rPr>
        <w:t>y</w:t>
      </w:r>
      <w:r w:rsidRPr="00740ABF">
        <w:rPr>
          <w:rFonts w:ascii="Arial" w:hAnsi="Arial" w:cs="Arial"/>
          <w:color w:val="000000" w:themeColor="text1"/>
        </w:rPr>
        <w:t xml:space="preserve"> with subsection (</w:t>
      </w:r>
      <w:r w:rsidR="00DE7CCB" w:rsidRPr="00740ABF">
        <w:rPr>
          <w:rFonts w:ascii="Arial" w:hAnsi="Arial" w:cs="Arial"/>
          <w:color w:val="000000" w:themeColor="text1"/>
        </w:rPr>
        <w:t>5</w:t>
      </w:r>
      <w:r w:rsidRPr="00740ABF">
        <w:rPr>
          <w:rFonts w:ascii="Arial" w:hAnsi="Arial" w:cs="Arial"/>
          <w:color w:val="000000" w:themeColor="text1"/>
        </w:rPr>
        <w:t>).</w:t>
      </w:r>
    </w:p>
    <w:p w:rsidR="004E3BA7" w:rsidRPr="00740ABF" w:rsidRDefault="004E3BA7" w:rsidP="00352011">
      <w:pPr>
        <w:numPr>
          <w:ilvl w:val="0"/>
          <w:numId w:val="11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An extension contemplated in subsection (2) may be granted for a period not exceeding five years and if after the expiry of the extended period the requirements of subsection</w:t>
      </w:r>
      <w:r w:rsidR="00143AA0" w:rsidRPr="00740ABF">
        <w:rPr>
          <w:rFonts w:ascii="Arial" w:hAnsi="Arial" w:cs="Arial"/>
          <w:color w:val="000000" w:themeColor="text1"/>
        </w:rPr>
        <w:t xml:space="preserve"> </w:t>
      </w:r>
      <w:r w:rsidR="00DE7CCB" w:rsidRPr="00740ABF">
        <w:rPr>
          <w:rFonts w:ascii="Arial" w:hAnsi="Arial" w:cs="Arial"/>
          <w:color w:val="000000" w:themeColor="text1"/>
        </w:rPr>
        <w:t>2</w:t>
      </w:r>
      <w:r w:rsidRPr="00740ABF">
        <w:rPr>
          <w:rFonts w:ascii="Arial" w:hAnsi="Arial" w:cs="Arial"/>
          <w:color w:val="000000" w:themeColor="text1"/>
        </w:rPr>
        <w:t>2(5) has not been complied with, the subdivision lapses and subsection (</w:t>
      </w:r>
      <w:r w:rsidR="00DE7CCB" w:rsidRPr="00740ABF">
        <w:rPr>
          <w:rFonts w:ascii="Arial" w:hAnsi="Arial" w:cs="Arial"/>
          <w:color w:val="000000" w:themeColor="text1"/>
        </w:rPr>
        <w:t>6</w:t>
      </w:r>
      <w:r w:rsidRPr="00740ABF">
        <w:rPr>
          <w:rFonts w:ascii="Arial" w:hAnsi="Arial" w:cs="Arial"/>
          <w:color w:val="000000" w:themeColor="text1"/>
        </w:rPr>
        <w:t>) applies.</w:t>
      </w:r>
    </w:p>
    <w:p w:rsidR="00143AA0" w:rsidRPr="00740ABF" w:rsidRDefault="00143AA0" w:rsidP="00352011">
      <w:pPr>
        <w:numPr>
          <w:ilvl w:val="0"/>
          <w:numId w:val="117"/>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If the </w:t>
      </w:r>
      <w:r w:rsidR="007857C4" w:rsidRPr="00740ABF">
        <w:rPr>
          <w:rFonts w:ascii="Arial" w:hAnsi="Arial" w:cs="Arial"/>
          <w:color w:val="000000" w:themeColor="text1"/>
        </w:rPr>
        <w:t>Municipality</w:t>
      </w:r>
      <w:r w:rsidRPr="00740ABF">
        <w:rPr>
          <w:rFonts w:ascii="Arial" w:hAnsi="Arial" w:cs="Arial"/>
          <w:color w:val="000000" w:themeColor="text1"/>
        </w:rPr>
        <w:t xml:space="preserve"> grants extensions to the period contemplated in subsection (2), such period together with any extensions</w:t>
      </w:r>
      <w:r w:rsidR="002D4112" w:rsidRPr="00740ABF">
        <w:rPr>
          <w:rFonts w:ascii="Arial" w:hAnsi="Arial" w:cs="Arial"/>
          <w:color w:val="000000" w:themeColor="text1"/>
        </w:rPr>
        <w:t xml:space="preserve"> </w:t>
      </w:r>
      <w:r w:rsidRPr="00740ABF">
        <w:rPr>
          <w:rFonts w:ascii="Arial" w:hAnsi="Arial" w:cs="Arial"/>
          <w:color w:val="000000" w:themeColor="text1"/>
        </w:rPr>
        <w:t>may not exceed 10 years.</w:t>
      </w:r>
    </w:p>
    <w:p w:rsidR="003774C7" w:rsidRPr="00740ABF" w:rsidRDefault="003774C7" w:rsidP="00D15B82">
      <w:pPr>
        <w:spacing w:after="0" w:line="280" w:lineRule="exact"/>
        <w:ind w:left="1418"/>
        <w:contextualSpacing/>
        <w:jc w:val="both"/>
        <w:rPr>
          <w:rFonts w:ascii="Arial" w:hAnsi="Arial" w:cs="Arial"/>
          <w:color w:val="000000" w:themeColor="text1"/>
        </w:rPr>
      </w:pPr>
    </w:p>
    <w:p w:rsidR="004E3BA7" w:rsidRPr="00740ABF" w:rsidRDefault="004E3BA7" w:rsidP="00352011">
      <w:pPr>
        <w:numPr>
          <w:ilvl w:val="0"/>
          <w:numId w:val="11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only a portion of the general plan, contemplated in subsection </w:t>
      </w:r>
      <w:r w:rsidR="00DE7CCB" w:rsidRPr="00740ABF">
        <w:rPr>
          <w:rFonts w:ascii="Arial" w:hAnsi="Arial" w:cs="Arial"/>
          <w:color w:val="000000" w:themeColor="text1"/>
        </w:rPr>
        <w:t>2</w:t>
      </w:r>
      <w:r w:rsidRPr="00740ABF">
        <w:rPr>
          <w:rFonts w:ascii="Arial" w:hAnsi="Arial" w:cs="Arial"/>
          <w:color w:val="000000" w:themeColor="text1"/>
        </w:rPr>
        <w:t xml:space="preserve">2(5)(a) complies with subsection </w:t>
      </w:r>
      <w:r w:rsidR="00DE7CCB" w:rsidRPr="00740ABF">
        <w:rPr>
          <w:rFonts w:ascii="Arial" w:hAnsi="Arial" w:cs="Arial"/>
          <w:color w:val="000000" w:themeColor="text1"/>
        </w:rPr>
        <w:t>2</w:t>
      </w:r>
      <w:r w:rsidRPr="00740ABF">
        <w:rPr>
          <w:rFonts w:ascii="Arial" w:hAnsi="Arial" w:cs="Arial"/>
          <w:color w:val="000000" w:themeColor="text1"/>
        </w:rPr>
        <w:t>2(5)(b) and (c), the general plan must be withdrawn and a new general plan must be submitted to the Surveyor-General.</w:t>
      </w:r>
    </w:p>
    <w:p w:rsidR="004E3BA7" w:rsidRPr="00740ABF" w:rsidRDefault="004E3BA7" w:rsidP="00352011">
      <w:pPr>
        <w:numPr>
          <w:ilvl w:val="0"/>
          <w:numId w:val="11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If an approval of a subdivision or part thereof lapses under subsection (</w:t>
      </w:r>
      <w:r w:rsidR="00153B17" w:rsidRPr="00740ABF">
        <w:rPr>
          <w:rFonts w:ascii="Arial" w:hAnsi="Arial" w:cs="Arial"/>
          <w:color w:val="000000" w:themeColor="text1"/>
        </w:rPr>
        <w:t>1</w:t>
      </w:r>
      <w:r w:rsidRPr="00740ABF">
        <w:rPr>
          <w:rFonts w:ascii="Arial" w:hAnsi="Arial" w:cs="Arial"/>
          <w:color w:val="000000" w:themeColor="text1"/>
        </w:rPr>
        <w:t>) —</w:t>
      </w:r>
    </w:p>
    <w:p w:rsidR="004E3BA7" w:rsidRPr="00740ABF" w:rsidRDefault="004E3BA7" w:rsidP="00352011">
      <w:pPr>
        <w:numPr>
          <w:ilvl w:val="0"/>
          <w:numId w:val="118"/>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w:t>
      </w:r>
    </w:p>
    <w:p w:rsidR="004E3BA7" w:rsidRPr="00740ABF" w:rsidRDefault="004E3BA7" w:rsidP="00D15B82">
      <w:pPr>
        <w:tabs>
          <w:tab w:val="left" w:pos="709"/>
        </w:tabs>
        <w:spacing w:line="280" w:lineRule="exact"/>
        <w:ind w:left="2552" w:hanging="567"/>
        <w:jc w:val="both"/>
        <w:rPr>
          <w:rFonts w:ascii="Arial" w:hAnsi="Arial" w:cs="Arial"/>
          <w:color w:val="000000" w:themeColor="text1"/>
        </w:rPr>
      </w:pPr>
      <w:r w:rsidRPr="00740ABF">
        <w:rPr>
          <w:rFonts w:ascii="Arial" w:hAnsi="Arial" w:cs="Arial"/>
          <w:color w:val="000000" w:themeColor="text1"/>
        </w:rPr>
        <w:t>(i)</w:t>
      </w:r>
      <w:r w:rsidRPr="00740ABF">
        <w:rPr>
          <w:rFonts w:ascii="Arial" w:hAnsi="Arial" w:cs="Arial"/>
          <w:color w:val="000000" w:themeColor="text1"/>
        </w:rPr>
        <w:tab/>
        <w:t xml:space="preserve">amend the zoning scheme map and, where applicable, the zoning scheme register accordingly; and </w:t>
      </w:r>
    </w:p>
    <w:p w:rsidR="004E3BA7" w:rsidRPr="00740ABF" w:rsidRDefault="004E3BA7" w:rsidP="00D15B82">
      <w:pPr>
        <w:tabs>
          <w:tab w:val="left" w:pos="709"/>
        </w:tabs>
        <w:spacing w:line="280" w:lineRule="exact"/>
        <w:ind w:left="2552" w:hanging="567"/>
        <w:jc w:val="both"/>
        <w:rPr>
          <w:rFonts w:ascii="Arial" w:hAnsi="Arial" w:cs="Arial"/>
          <w:color w:val="000000" w:themeColor="text1"/>
        </w:rPr>
      </w:pPr>
      <w:r w:rsidRPr="00740ABF">
        <w:rPr>
          <w:rFonts w:ascii="Arial" w:hAnsi="Arial" w:cs="Arial"/>
          <w:color w:val="000000" w:themeColor="text1"/>
        </w:rPr>
        <w:t>(ii)</w:t>
      </w:r>
      <w:r w:rsidRPr="00740ABF">
        <w:rPr>
          <w:rFonts w:ascii="Arial" w:hAnsi="Arial" w:cs="Arial"/>
          <w:color w:val="000000" w:themeColor="text1"/>
        </w:rPr>
        <w:tab/>
        <w:t>notify the Surveyor-General accordingly; and</w:t>
      </w:r>
    </w:p>
    <w:p w:rsidR="004E3BA7" w:rsidRPr="00740ABF" w:rsidRDefault="004E3BA7" w:rsidP="00352011">
      <w:pPr>
        <w:numPr>
          <w:ilvl w:val="0"/>
          <w:numId w:val="118"/>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Surveyor-General must endorse the records of the Surveyor-General’s office to reflect the notification that the subdivision has lapsed. </w:t>
      </w:r>
    </w:p>
    <w:p w:rsidR="004E3BA7" w:rsidRPr="00740ABF" w:rsidRDefault="004E3BA7" w:rsidP="00D15B82">
      <w:pPr>
        <w:spacing w:line="280" w:lineRule="exact"/>
        <w:ind w:left="2127"/>
        <w:jc w:val="both"/>
        <w:rPr>
          <w:rFonts w:ascii="Arial" w:hAnsi="Arial" w:cs="Arial"/>
          <w:color w:val="000000" w:themeColor="text1"/>
        </w:rPr>
      </w:pPr>
    </w:p>
    <w:p w:rsidR="004E3BA7" w:rsidRPr="00740ABF" w:rsidRDefault="004E3BA7" w:rsidP="00D15B82">
      <w:pPr>
        <w:tabs>
          <w:tab w:val="left" w:pos="709"/>
        </w:tabs>
        <w:spacing w:line="280" w:lineRule="exact"/>
        <w:ind w:left="1418" w:hanging="1418"/>
        <w:jc w:val="both"/>
        <w:rPr>
          <w:rFonts w:ascii="Arial" w:hAnsi="Arial" w:cs="Arial"/>
          <w:b/>
          <w:color w:val="000000" w:themeColor="text1"/>
        </w:rPr>
      </w:pPr>
      <w:r w:rsidRPr="00740ABF">
        <w:rPr>
          <w:rFonts w:ascii="Arial" w:hAnsi="Arial" w:cs="Arial"/>
          <w:b/>
          <w:color w:val="000000" w:themeColor="text1"/>
        </w:rPr>
        <w:lastRenderedPageBreak/>
        <w:t xml:space="preserve">Amendment or </w:t>
      </w:r>
      <w:r w:rsidR="004D0263" w:rsidRPr="00740ABF">
        <w:rPr>
          <w:rFonts w:ascii="Arial" w:hAnsi="Arial" w:cs="Arial"/>
          <w:b/>
          <w:color w:val="000000" w:themeColor="text1"/>
        </w:rPr>
        <w:t>c</w:t>
      </w:r>
      <w:r w:rsidRPr="00740ABF">
        <w:rPr>
          <w:rFonts w:ascii="Arial" w:hAnsi="Arial" w:cs="Arial"/>
          <w:b/>
          <w:color w:val="000000" w:themeColor="text1"/>
        </w:rPr>
        <w:t xml:space="preserve">ancellation of </w:t>
      </w:r>
      <w:r w:rsidR="004D0263" w:rsidRPr="00740ABF">
        <w:rPr>
          <w:rFonts w:ascii="Arial" w:hAnsi="Arial" w:cs="Arial"/>
          <w:b/>
          <w:color w:val="000000" w:themeColor="text1"/>
        </w:rPr>
        <w:t>s</w:t>
      </w:r>
      <w:r w:rsidRPr="00740ABF">
        <w:rPr>
          <w:rFonts w:ascii="Arial" w:hAnsi="Arial" w:cs="Arial"/>
          <w:b/>
          <w:color w:val="000000" w:themeColor="text1"/>
        </w:rPr>
        <w:t xml:space="preserve">ubdivision </w:t>
      </w:r>
      <w:r w:rsidR="004D0263" w:rsidRPr="00740ABF">
        <w:rPr>
          <w:rFonts w:ascii="Arial" w:hAnsi="Arial" w:cs="Arial"/>
          <w:b/>
          <w:color w:val="000000" w:themeColor="text1"/>
        </w:rPr>
        <w:t>p</w:t>
      </w:r>
      <w:r w:rsidRPr="00740ABF">
        <w:rPr>
          <w:rFonts w:ascii="Arial" w:hAnsi="Arial" w:cs="Arial"/>
          <w:b/>
          <w:color w:val="000000" w:themeColor="text1"/>
        </w:rPr>
        <w:t>lan</w:t>
      </w:r>
    </w:p>
    <w:p w:rsidR="004E3BA7" w:rsidRPr="00740ABF" w:rsidRDefault="009D6699"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2</w:t>
      </w:r>
      <w:r w:rsidR="004E3BA7" w:rsidRPr="00740ABF">
        <w:rPr>
          <w:rFonts w:ascii="Arial" w:hAnsi="Arial" w:cs="Arial"/>
          <w:b/>
          <w:color w:val="000000" w:themeColor="text1"/>
        </w:rPr>
        <w:t>5</w:t>
      </w:r>
      <w:r w:rsidR="004F6F9B" w:rsidRPr="00740ABF">
        <w:rPr>
          <w:rFonts w:ascii="Arial" w:hAnsi="Arial" w:cs="Arial"/>
          <w:b/>
          <w:color w:val="000000" w:themeColor="text1"/>
        </w:rPr>
        <w:t>.</w:t>
      </w:r>
      <w:r w:rsidR="004E3BA7" w:rsidRPr="00740ABF">
        <w:rPr>
          <w:rFonts w:ascii="Arial" w:hAnsi="Arial" w:cs="Arial"/>
          <w:color w:val="000000" w:themeColor="text1"/>
        </w:rPr>
        <w:tab/>
        <w:t>(1)</w:t>
      </w:r>
      <w:r w:rsidR="004E3BA7" w:rsidRPr="00740ABF">
        <w:rPr>
          <w:rFonts w:ascii="Arial" w:hAnsi="Arial" w:cs="Arial"/>
          <w:color w:val="000000" w:themeColor="text1"/>
        </w:rPr>
        <w:tab/>
        <w:t xml:space="preserve">The </w:t>
      </w:r>
      <w:r w:rsidR="007857C4" w:rsidRPr="00740ABF">
        <w:rPr>
          <w:rFonts w:ascii="Arial" w:hAnsi="Arial" w:cs="Arial"/>
          <w:color w:val="000000" w:themeColor="text1"/>
        </w:rPr>
        <w:t>Municipality</w:t>
      </w:r>
      <w:r w:rsidR="004E3BA7" w:rsidRPr="00740ABF">
        <w:rPr>
          <w:rFonts w:ascii="Arial" w:hAnsi="Arial" w:cs="Arial"/>
          <w:color w:val="000000" w:themeColor="text1"/>
        </w:rPr>
        <w:t xml:space="preserve"> may approve the amendment</w:t>
      </w:r>
      <w:r w:rsidR="0050621A" w:rsidRPr="00740ABF">
        <w:rPr>
          <w:rFonts w:ascii="Arial" w:hAnsi="Arial" w:cs="Arial"/>
          <w:color w:val="000000" w:themeColor="text1"/>
        </w:rPr>
        <w:t xml:space="preserve"> or cancellation</w:t>
      </w:r>
      <w:r w:rsidR="004E3BA7" w:rsidRPr="00740ABF">
        <w:rPr>
          <w:rFonts w:ascii="Arial" w:hAnsi="Arial" w:cs="Arial"/>
          <w:color w:val="000000" w:themeColor="text1"/>
        </w:rPr>
        <w:t xml:space="preserve"> of a subdivision plan and the conditions of approval, in relation to proposed land units in an approved subdivision which have not been registered or on a general plan which has been registered but in respect of land units that have not been transferred by the Registrar of Deeds</w:t>
      </w:r>
      <w:r w:rsidR="00153B17" w:rsidRPr="00740ABF">
        <w:rPr>
          <w:rFonts w:ascii="Arial" w:hAnsi="Arial" w:cs="Arial"/>
          <w:color w:val="000000" w:themeColor="text1"/>
        </w:rPr>
        <w:t>.</w:t>
      </w:r>
    </w:p>
    <w:p w:rsidR="004E3BA7" w:rsidRPr="00740ABF" w:rsidRDefault="004E3BA7" w:rsidP="00352011">
      <w:pPr>
        <w:numPr>
          <w:ilvl w:val="0"/>
          <w:numId w:val="119"/>
        </w:numPr>
        <w:spacing w:line="280" w:lineRule="exact"/>
        <w:ind w:hanging="578"/>
        <w:jc w:val="both"/>
        <w:rPr>
          <w:rFonts w:ascii="Arial" w:hAnsi="Arial" w:cs="Arial"/>
          <w:color w:val="000000" w:themeColor="text1"/>
        </w:rPr>
      </w:pPr>
      <w:r w:rsidRPr="00740ABF">
        <w:rPr>
          <w:rFonts w:ascii="Arial" w:hAnsi="Arial" w:cs="Arial"/>
          <w:color w:val="000000" w:themeColor="text1"/>
        </w:rPr>
        <w:t xml:space="preserve">When the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approves an application in terms of subsection (1), any public place that is affected by the approval must be closed. </w:t>
      </w:r>
    </w:p>
    <w:p w:rsidR="004E3BA7" w:rsidRPr="00740ABF" w:rsidRDefault="004E3BA7" w:rsidP="00352011">
      <w:pPr>
        <w:numPr>
          <w:ilvl w:val="0"/>
          <w:numId w:val="119"/>
        </w:numPr>
        <w:spacing w:line="280" w:lineRule="exact"/>
        <w:ind w:hanging="578"/>
        <w:jc w:val="both"/>
        <w:rPr>
          <w:rFonts w:ascii="Arial" w:hAnsi="Arial" w:cs="Arial"/>
          <w:color w:val="000000" w:themeColor="text1"/>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notify the Surveyor-General of an approval in terms of subsection (1)</w:t>
      </w:r>
      <w:r w:rsidR="00D201C4" w:rsidRPr="00740ABF">
        <w:rPr>
          <w:rFonts w:ascii="Arial" w:hAnsi="Arial" w:cs="Arial"/>
          <w:color w:val="000000" w:themeColor="text1"/>
        </w:rPr>
        <w:t>, and</w:t>
      </w:r>
      <w:r w:rsidRPr="00740ABF">
        <w:rPr>
          <w:rFonts w:ascii="Arial" w:hAnsi="Arial" w:cs="Arial"/>
          <w:color w:val="000000" w:themeColor="text1"/>
        </w:rPr>
        <w:t xml:space="preserve"> the Surveyor-General must endorse the records of the Surveyor-General’s office to reflect the amendment</w:t>
      </w:r>
      <w:r w:rsidR="0050621A" w:rsidRPr="00740ABF">
        <w:rPr>
          <w:rFonts w:ascii="Arial" w:hAnsi="Arial" w:cs="Arial"/>
          <w:color w:val="000000" w:themeColor="text1"/>
        </w:rPr>
        <w:t xml:space="preserve"> or cancellation</w:t>
      </w:r>
      <w:r w:rsidRPr="00740ABF">
        <w:rPr>
          <w:rFonts w:ascii="Arial" w:hAnsi="Arial" w:cs="Arial"/>
          <w:color w:val="000000" w:themeColor="text1"/>
        </w:rPr>
        <w:t xml:space="preserve"> of the subdivision.</w:t>
      </w:r>
    </w:p>
    <w:p w:rsidR="008D3E7A" w:rsidRPr="00740ABF" w:rsidRDefault="008D3E7A" w:rsidP="00352011">
      <w:pPr>
        <w:numPr>
          <w:ilvl w:val="0"/>
          <w:numId w:val="119"/>
        </w:numPr>
        <w:spacing w:line="280" w:lineRule="exact"/>
        <w:ind w:hanging="578"/>
        <w:jc w:val="both"/>
        <w:rPr>
          <w:rFonts w:ascii="Arial" w:hAnsi="Arial" w:cs="Arial"/>
          <w:color w:val="000000" w:themeColor="text1"/>
        </w:rPr>
      </w:pPr>
      <w:r w:rsidRPr="00740ABF">
        <w:rPr>
          <w:rFonts w:ascii="Arial" w:hAnsi="Arial" w:cs="Arial"/>
        </w:rPr>
        <w:t xml:space="preserve">When the Municipality approves an application in terms of subsection (1), the approval is valid for </w:t>
      </w:r>
      <w:r w:rsidR="00465B3A" w:rsidRPr="00740ABF">
        <w:rPr>
          <w:rFonts w:ascii="Arial" w:hAnsi="Arial" w:cs="Arial"/>
        </w:rPr>
        <w:t xml:space="preserve">the </w:t>
      </w:r>
      <w:r w:rsidRPr="00740ABF">
        <w:rPr>
          <w:rFonts w:ascii="Arial" w:hAnsi="Arial" w:cs="Arial"/>
        </w:rPr>
        <w:t xml:space="preserve">remainder of the period </w:t>
      </w:r>
      <w:r w:rsidR="00465B3A" w:rsidRPr="00740ABF">
        <w:rPr>
          <w:rFonts w:ascii="Arial" w:hAnsi="Arial" w:cs="Arial"/>
        </w:rPr>
        <w:t xml:space="preserve">from the date of approval </w:t>
      </w:r>
      <w:r w:rsidRPr="00740ABF">
        <w:rPr>
          <w:rFonts w:ascii="Arial" w:hAnsi="Arial" w:cs="Arial"/>
        </w:rPr>
        <w:t>in terms of section 24.</w:t>
      </w:r>
    </w:p>
    <w:p w:rsidR="003774C7" w:rsidRPr="00740ABF" w:rsidRDefault="003774C7" w:rsidP="00D15B82">
      <w:pPr>
        <w:spacing w:line="280" w:lineRule="exact"/>
        <w:jc w:val="both"/>
        <w:rPr>
          <w:rFonts w:ascii="Arial" w:hAnsi="Arial" w:cs="Arial"/>
          <w:b/>
          <w:color w:val="000000" w:themeColor="text1"/>
        </w:rPr>
      </w:pPr>
    </w:p>
    <w:p w:rsidR="00235CA0" w:rsidRPr="00740ABF" w:rsidRDefault="00235CA0" w:rsidP="00D15B82">
      <w:pPr>
        <w:spacing w:line="280" w:lineRule="exact"/>
        <w:jc w:val="both"/>
        <w:rPr>
          <w:rFonts w:ascii="Arial" w:hAnsi="Arial" w:cs="Arial"/>
          <w:b/>
        </w:rPr>
      </w:pPr>
      <w:r w:rsidRPr="00740ABF">
        <w:rPr>
          <w:rFonts w:ascii="Arial" w:hAnsi="Arial" w:cs="Arial"/>
          <w:b/>
        </w:rPr>
        <w:t xml:space="preserve">Exemption </w:t>
      </w:r>
      <w:r w:rsidR="00881AA0" w:rsidRPr="00740ABF">
        <w:rPr>
          <w:rFonts w:ascii="Arial" w:hAnsi="Arial" w:cs="Arial"/>
          <w:b/>
        </w:rPr>
        <w:t xml:space="preserve">of </w:t>
      </w:r>
      <w:r w:rsidRPr="00740ABF">
        <w:rPr>
          <w:rFonts w:ascii="Arial" w:hAnsi="Arial" w:cs="Arial"/>
          <w:b/>
        </w:rPr>
        <w:t>subdivision</w:t>
      </w:r>
      <w:r w:rsidR="00881AA0" w:rsidRPr="00740ABF">
        <w:rPr>
          <w:rFonts w:ascii="Arial" w:hAnsi="Arial" w:cs="Arial"/>
          <w:b/>
        </w:rPr>
        <w:t>s and consolidations</w:t>
      </w:r>
    </w:p>
    <w:p w:rsidR="00235CA0" w:rsidRPr="00740ABF" w:rsidRDefault="009D6699" w:rsidP="00D15B82">
      <w:pPr>
        <w:tabs>
          <w:tab w:val="left" w:pos="851"/>
        </w:tabs>
        <w:spacing w:line="280" w:lineRule="exact"/>
        <w:ind w:left="1418" w:hanging="1418"/>
        <w:jc w:val="both"/>
        <w:rPr>
          <w:rFonts w:ascii="Arial" w:hAnsi="Arial" w:cs="Arial"/>
        </w:rPr>
      </w:pPr>
      <w:r w:rsidRPr="00740ABF">
        <w:rPr>
          <w:rFonts w:ascii="Arial" w:hAnsi="Arial" w:cs="Arial"/>
          <w:b/>
        </w:rPr>
        <w:t>26</w:t>
      </w:r>
      <w:r w:rsidR="00F03D69" w:rsidRPr="00740ABF">
        <w:rPr>
          <w:rFonts w:ascii="Arial" w:hAnsi="Arial" w:cs="Arial"/>
          <w:b/>
        </w:rPr>
        <w:t>.</w:t>
      </w:r>
      <w:r w:rsidR="00235CA0" w:rsidRPr="00740ABF">
        <w:rPr>
          <w:rFonts w:ascii="Arial" w:hAnsi="Arial" w:cs="Arial"/>
        </w:rPr>
        <w:tab/>
        <w:t>(1)</w:t>
      </w:r>
      <w:r w:rsidR="00235CA0" w:rsidRPr="00740ABF">
        <w:rPr>
          <w:rFonts w:ascii="Arial" w:hAnsi="Arial" w:cs="Arial"/>
        </w:rPr>
        <w:tab/>
      </w:r>
      <w:r w:rsidR="00716CE2" w:rsidRPr="00740ABF">
        <w:rPr>
          <w:rFonts w:ascii="Arial" w:hAnsi="Arial" w:cs="Arial"/>
        </w:rPr>
        <w:t xml:space="preserve">The subdivision or consolidation of land </w:t>
      </w:r>
      <w:r w:rsidR="00930BEC" w:rsidRPr="00740ABF">
        <w:rPr>
          <w:rFonts w:ascii="Arial" w:hAnsi="Arial" w:cs="Arial"/>
        </w:rPr>
        <w:t xml:space="preserve">in the following circumstances </w:t>
      </w:r>
      <w:r w:rsidR="00716CE2" w:rsidRPr="00740ABF">
        <w:rPr>
          <w:rFonts w:ascii="Arial" w:hAnsi="Arial" w:cs="Arial"/>
        </w:rPr>
        <w:t xml:space="preserve">does not require the approval of the </w:t>
      </w:r>
      <w:r w:rsidR="007857C4" w:rsidRPr="00740ABF">
        <w:rPr>
          <w:rFonts w:ascii="Arial" w:hAnsi="Arial" w:cs="Arial"/>
        </w:rPr>
        <w:t>Municipality</w:t>
      </w:r>
      <w:r w:rsidR="00235CA0" w:rsidRPr="00740ABF">
        <w:rPr>
          <w:rFonts w:ascii="Arial" w:hAnsi="Arial" w:cs="Arial"/>
        </w:rPr>
        <w:t>―</w:t>
      </w:r>
    </w:p>
    <w:p w:rsidR="008C637B" w:rsidRPr="00740ABF" w:rsidRDefault="008C637B" w:rsidP="00352011">
      <w:pPr>
        <w:numPr>
          <w:ilvl w:val="0"/>
          <w:numId w:val="29"/>
        </w:numPr>
        <w:tabs>
          <w:tab w:val="left" w:pos="709"/>
        </w:tabs>
        <w:spacing w:line="280" w:lineRule="exact"/>
        <w:ind w:left="1985" w:hanging="567"/>
        <w:jc w:val="both"/>
        <w:rPr>
          <w:rFonts w:ascii="Arial" w:hAnsi="Arial" w:cs="Arial"/>
        </w:rPr>
      </w:pPr>
      <w:r w:rsidRPr="00740ABF">
        <w:rPr>
          <w:rFonts w:ascii="Arial" w:hAnsi="Arial" w:cs="Arial"/>
        </w:rPr>
        <w:t>if the subdivision or consolidation arises from the implementation of a court ruling; or</w:t>
      </w:r>
    </w:p>
    <w:p w:rsidR="008C637B" w:rsidRPr="00740ABF" w:rsidRDefault="008C637B" w:rsidP="00352011">
      <w:pPr>
        <w:numPr>
          <w:ilvl w:val="0"/>
          <w:numId w:val="29"/>
        </w:numPr>
        <w:tabs>
          <w:tab w:val="left" w:pos="709"/>
        </w:tabs>
        <w:spacing w:line="280" w:lineRule="exact"/>
        <w:ind w:left="1985" w:hanging="567"/>
        <w:jc w:val="both"/>
        <w:rPr>
          <w:rFonts w:ascii="Arial" w:hAnsi="Arial" w:cs="Arial"/>
        </w:rPr>
      </w:pPr>
      <w:r w:rsidRPr="00740ABF">
        <w:rPr>
          <w:rFonts w:ascii="Arial" w:hAnsi="Arial" w:cs="Arial"/>
        </w:rPr>
        <w:t>if the subdivision or consolidation arises from an expropriation</w:t>
      </w:r>
      <w:r w:rsidR="00600B2B" w:rsidRPr="00740ABF">
        <w:rPr>
          <w:rFonts w:ascii="Arial" w:hAnsi="Arial" w:cs="Arial"/>
        </w:rPr>
        <w:t>;</w:t>
      </w:r>
    </w:p>
    <w:p w:rsidR="008C637B" w:rsidRPr="00740ABF" w:rsidRDefault="008C637B" w:rsidP="00352011">
      <w:pPr>
        <w:numPr>
          <w:ilvl w:val="0"/>
          <w:numId w:val="29"/>
        </w:numPr>
        <w:tabs>
          <w:tab w:val="left" w:pos="709"/>
        </w:tabs>
        <w:spacing w:line="280" w:lineRule="exact"/>
        <w:ind w:left="1985" w:hanging="567"/>
        <w:jc w:val="both"/>
        <w:rPr>
          <w:rFonts w:ascii="Arial" w:hAnsi="Arial" w:cs="Arial"/>
        </w:rPr>
      </w:pPr>
      <w:r w:rsidRPr="00740ABF">
        <w:rPr>
          <w:rFonts w:ascii="Arial" w:hAnsi="Arial" w:cs="Arial"/>
        </w:rPr>
        <w:t>a minor amendment of the common boundary between two or more land units</w:t>
      </w:r>
      <w:r w:rsidR="00DE7CCB" w:rsidRPr="00740ABF">
        <w:rPr>
          <w:rFonts w:ascii="Arial" w:hAnsi="Arial" w:cs="Arial"/>
        </w:rPr>
        <w:t xml:space="preserve"> if the resulting change in area of </w:t>
      </w:r>
      <w:r w:rsidR="001F1063" w:rsidRPr="00740ABF">
        <w:rPr>
          <w:rFonts w:ascii="Arial" w:hAnsi="Arial" w:cs="Arial"/>
        </w:rPr>
        <w:t xml:space="preserve">any of the </w:t>
      </w:r>
      <w:r w:rsidR="00DE7CCB" w:rsidRPr="00740ABF">
        <w:rPr>
          <w:rFonts w:ascii="Arial" w:hAnsi="Arial" w:cs="Arial"/>
        </w:rPr>
        <w:t>land unit</w:t>
      </w:r>
      <w:r w:rsidR="001F1063" w:rsidRPr="00740ABF">
        <w:rPr>
          <w:rFonts w:ascii="Arial" w:hAnsi="Arial" w:cs="Arial"/>
        </w:rPr>
        <w:t>s</w:t>
      </w:r>
      <w:r w:rsidR="00DE7CCB" w:rsidRPr="00740ABF">
        <w:rPr>
          <w:rFonts w:ascii="Arial" w:hAnsi="Arial" w:cs="Arial"/>
        </w:rPr>
        <w:t xml:space="preserve"> is not more than 10%</w:t>
      </w:r>
      <w:r w:rsidRPr="00740ABF">
        <w:rPr>
          <w:rFonts w:ascii="Arial" w:hAnsi="Arial" w:cs="Arial"/>
        </w:rPr>
        <w:t>;</w:t>
      </w:r>
    </w:p>
    <w:p w:rsidR="008C637B" w:rsidRPr="00740ABF" w:rsidRDefault="008C637B" w:rsidP="00352011">
      <w:pPr>
        <w:numPr>
          <w:ilvl w:val="0"/>
          <w:numId w:val="29"/>
        </w:numPr>
        <w:tabs>
          <w:tab w:val="left" w:pos="709"/>
        </w:tabs>
        <w:spacing w:line="280" w:lineRule="exact"/>
        <w:ind w:left="1985" w:hanging="567"/>
        <w:jc w:val="both"/>
        <w:rPr>
          <w:rFonts w:ascii="Arial" w:hAnsi="Arial" w:cs="Arial"/>
        </w:rPr>
      </w:pPr>
      <w:r w:rsidRPr="00740ABF">
        <w:rPr>
          <w:rFonts w:ascii="Arial" w:hAnsi="Arial" w:cs="Arial"/>
        </w:rPr>
        <w:t xml:space="preserve">the registration of a servitude or lease </w:t>
      </w:r>
      <w:r w:rsidR="004D0263" w:rsidRPr="00740ABF">
        <w:rPr>
          <w:rFonts w:ascii="Arial" w:hAnsi="Arial" w:cs="Arial"/>
        </w:rPr>
        <w:t xml:space="preserve">agreement </w:t>
      </w:r>
      <w:r w:rsidRPr="00740ABF">
        <w:rPr>
          <w:rFonts w:ascii="Arial" w:hAnsi="Arial" w:cs="Arial"/>
        </w:rPr>
        <w:t xml:space="preserve">for the provision or </w:t>
      </w:r>
      <w:r w:rsidR="004D0263" w:rsidRPr="00740ABF">
        <w:rPr>
          <w:rFonts w:ascii="Arial" w:hAnsi="Arial" w:cs="Arial"/>
        </w:rPr>
        <w:t>installation</w:t>
      </w:r>
      <w:r w:rsidRPr="00740ABF">
        <w:rPr>
          <w:rFonts w:ascii="Arial" w:hAnsi="Arial" w:cs="Arial"/>
        </w:rPr>
        <w:t xml:space="preserve"> of—</w:t>
      </w:r>
    </w:p>
    <w:p w:rsidR="008C637B" w:rsidRPr="00740ABF" w:rsidRDefault="008C637B" w:rsidP="00352011">
      <w:pPr>
        <w:numPr>
          <w:ilvl w:val="0"/>
          <w:numId w:val="120"/>
        </w:numPr>
        <w:spacing w:line="280" w:lineRule="exact"/>
        <w:ind w:left="2552" w:hanging="284"/>
        <w:jc w:val="both"/>
        <w:rPr>
          <w:rFonts w:ascii="Arial" w:hAnsi="Arial" w:cs="Arial"/>
        </w:rPr>
      </w:pPr>
      <w:r w:rsidRPr="00740ABF">
        <w:rPr>
          <w:rFonts w:ascii="Arial" w:hAnsi="Arial" w:cs="Arial"/>
        </w:rPr>
        <w:t>water pipelines, electricity transmiss</w:t>
      </w:r>
      <w:r w:rsidR="0082058C" w:rsidRPr="00740ABF">
        <w:rPr>
          <w:rFonts w:ascii="Arial" w:hAnsi="Arial" w:cs="Arial"/>
        </w:rPr>
        <w:t xml:space="preserve">ion lines, sewer pipelines, gas </w:t>
      </w:r>
      <w:r w:rsidRPr="00740ABF">
        <w:rPr>
          <w:rFonts w:ascii="Arial" w:hAnsi="Arial" w:cs="Arial"/>
        </w:rPr>
        <w:t>pipelines or oil and petroleum product pipelines by or on behalf of an organ of state</w:t>
      </w:r>
      <w:r w:rsidR="004D6108" w:rsidRPr="00740ABF">
        <w:rPr>
          <w:rFonts w:ascii="Arial" w:hAnsi="Arial" w:cs="Arial"/>
        </w:rPr>
        <w:t xml:space="preserve"> or service provider</w:t>
      </w:r>
      <w:r w:rsidRPr="00740ABF">
        <w:rPr>
          <w:rFonts w:ascii="Arial" w:hAnsi="Arial" w:cs="Arial"/>
        </w:rPr>
        <w:t>;</w:t>
      </w:r>
    </w:p>
    <w:p w:rsidR="008C637B" w:rsidRPr="00740ABF" w:rsidRDefault="008C637B" w:rsidP="00352011">
      <w:pPr>
        <w:numPr>
          <w:ilvl w:val="0"/>
          <w:numId w:val="120"/>
        </w:numPr>
        <w:spacing w:line="280" w:lineRule="exact"/>
        <w:ind w:left="2552" w:hanging="284"/>
        <w:jc w:val="both"/>
        <w:rPr>
          <w:rFonts w:ascii="Arial" w:hAnsi="Arial" w:cs="Arial"/>
        </w:rPr>
      </w:pPr>
      <w:r w:rsidRPr="00740ABF">
        <w:rPr>
          <w:rFonts w:ascii="Arial" w:hAnsi="Arial" w:cs="Arial"/>
        </w:rPr>
        <w:t>telecommunication lines by or on behalf of a licensed telecommunications operator;</w:t>
      </w:r>
      <w:r w:rsidRPr="00740ABF" w:rsidDel="00B8705C">
        <w:rPr>
          <w:rFonts w:ascii="Arial" w:hAnsi="Arial" w:cs="Arial"/>
        </w:rPr>
        <w:t xml:space="preserve"> </w:t>
      </w:r>
    </w:p>
    <w:p w:rsidR="005F2737" w:rsidRPr="00740ABF" w:rsidRDefault="005F2737" w:rsidP="00352011">
      <w:pPr>
        <w:pStyle w:val="ListParagraph"/>
        <w:numPr>
          <w:ilvl w:val="0"/>
          <w:numId w:val="120"/>
        </w:numPr>
        <w:spacing w:after="0"/>
        <w:ind w:left="2552" w:hanging="284"/>
        <w:contextualSpacing w:val="0"/>
        <w:jc w:val="both"/>
        <w:rPr>
          <w:rFonts w:ascii="Arial" w:hAnsi="Arial" w:cs="Arial"/>
        </w:rPr>
      </w:pPr>
      <w:r w:rsidRPr="00740ABF">
        <w:rPr>
          <w:rFonts w:ascii="Arial" w:hAnsi="Arial" w:cs="Arial"/>
        </w:rPr>
        <w:t>the imposition of height restrictions; or</w:t>
      </w:r>
    </w:p>
    <w:p w:rsidR="005F2737" w:rsidRPr="00740ABF" w:rsidRDefault="005F2737" w:rsidP="00D15B82">
      <w:pPr>
        <w:tabs>
          <w:tab w:val="left" w:pos="709"/>
        </w:tabs>
        <w:spacing w:line="280" w:lineRule="exact"/>
        <w:ind w:left="2880" w:hanging="895"/>
        <w:jc w:val="both"/>
        <w:rPr>
          <w:rFonts w:ascii="Arial" w:hAnsi="Arial" w:cs="Arial"/>
        </w:rPr>
      </w:pPr>
    </w:p>
    <w:p w:rsidR="008C637B" w:rsidRPr="00740ABF" w:rsidRDefault="008C637B" w:rsidP="00352011">
      <w:pPr>
        <w:numPr>
          <w:ilvl w:val="0"/>
          <w:numId w:val="29"/>
        </w:numPr>
        <w:tabs>
          <w:tab w:val="left" w:pos="709"/>
        </w:tabs>
        <w:spacing w:line="280" w:lineRule="exact"/>
        <w:ind w:left="1985" w:hanging="567"/>
        <w:jc w:val="both"/>
        <w:rPr>
          <w:rFonts w:ascii="Arial" w:hAnsi="Arial" w:cs="Arial"/>
        </w:rPr>
      </w:pPr>
      <w:r w:rsidRPr="00740ABF">
        <w:rPr>
          <w:rFonts w:ascii="Arial" w:hAnsi="Arial" w:cs="Arial"/>
        </w:rPr>
        <w:t>the exclusive u</w:t>
      </w:r>
      <w:r w:rsidR="004D0263" w:rsidRPr="00740ABF">
        <w:rPr>
          <w:rFonts w:ascii="Arial" w:hAnsi="Arial" w:cs="Arial"/>
        </w:rPr>
        <w:t>tilisation</w:t>
      </w:r>
      <w:r w:rsidRPr="00740ABF">
        <w:rPr>
          <w:rFonts w:ascii="Arial" w:hAnsi="Arial" w:cs="Arial"/>
        </w:rPr>
        <w:t xml:space="preserve"> of land for agricultural purposes, if the u</w:t>
      </w:r>
      <w:r w:rsidR="004D0263" w:rsidRPr="00740ABF">
        <w:rPr>
          <w:rFonts w:ascii="Arial" w:hAnsi="Arial" w:cs="Arial"/>
        </w:rPr>
        <w:t>tilisation</w:t>
      </w:r>
      <w:r w:rsidRPr="00740ABF">
        <w:rPr>
          <w:rFonts w:ascii="Arial" w:hAnsi="Arial" w:cs="Arial"/>
        </w:rPr>
        <w:t>—</w:t>
      </w:r>
    </w:p>
    <w:p w:rsidR="008C637B" w:rsidRPr="00740ABF" w:rsidRDefault="008C637B" w:rsidP="00D15B82">
      <w:pPr>
        <w:tabs>
          <w:tab w:val="left" w:pos="709"/>
        </w:tabs>
        <w:spacing w:line="280" w:lineRule="exact"/>
        <w:ind w:left="2552" w:hanging="567"/>
        <w:jc w:val="both"/>
        <w:rPr>
          <w:rFonts w:ascii="Arial" w:hAnsi="Arial" w:cs="Arial"/>
        </w:rPr>
      </w:pPr>
      <w:r w:rsidRPr="00740ABF">
        <w:rPr>
          <w:rFonts w:ascii="Arial" w:hAnsi="Arial" w:cs="Arial"/>
        </w:rPr>
        <w:lastRenderedPageBreak/>
        <w:t>(i)</w:t>
      </w:r>
      <w:r w:rsidRPr="00740ABF">
        <w:rPr>
          <w:rFonts w:ascii="Arial" w:hAnsi="Arial" w:cs="Arial"/>
        </w:rPr>
        <w:tab/>
        <w:t>requires approval in terms of legislation regulating the subdivision of agricultural land; and</w:t>
      </w:r>
    </w:p>
    <w:p w:rsidR="008C637B" w:rsidRPr="00740ABF" w:rsidRDefault="00280C00" w:rsidP="00D15B82">
      <w:pPr>
        <w:spacing w:line="280" w:lineRule="exact"/>
        <w:ind w:left="2552" w:hanging="567"/>
        <w:jc w:val="both"/>
        <w:rPr>
          <w:rFonts w:ascii="Arial" w:hAnsi="Arial" w:cs="Arial"/>
        </w:rPr>
      </w:pPr>
      <w:r w:rsidRPr="00740ABF">
        <w:rPr>
          <w:rFonts w:ascii="Arial" w:hAnsi="Arial" w:cs="Arial"/>
        </w:rPr>
        <w:t>(ii)</w:t>
      </w:r>
      <w:r w:rsidRPr="00740ABF">
        <w:rPr>
          <w:rFonts w:ascii="Arial" w:hAnsi="Arial" w:cs="Arial"/>
        </w:rPr>
        <w:tab/>
      </w:r>
      <w:r w:rsidR="008C637B" w:rsidRPr="00740ABF">
        <w:rPr>
          <w:rFonts w:ascii="Arial" w:hAnsi="Arial" w:cs="Arial"/>
        </w:rPr>
        <w:t>does not lead to urban expansion.</w:t>
      </w:r>
    </w:p>
    <w:p w:rsidR="00464F43" w:rsidRPr="00740ABF" w:rsidRDefault="00464F43" w:rsidP="00352011">
      <w:pPr>
        <w:numPr>
          <w:ilvl w:val="0"/>
          <w:numId w:val="196"/>
        </w:numPr>
        <w:spacing w:line="280" w:lineRule="exact"/>
        <w:jc w:val="both"/>
        <w:rPr>
          <w:rFonts w:ascii="Arial" w:hAnsi="Arial" w:cs="Arial"/>
        </w:rPr>
      </w:pPr>
      <w:r w:rsidRPr="00740ABF">
        <w:rPr>
          <w:rFonts w:ascii="Arial" w:hAnsi="Arial" w:cs="Arial"/>
        </w:rPr>
        <w:t xml:space="preserve">the </w:t>
      </w:r>
      <w:r w:rsidR="00C10DB8" w:rsidRPr="00740ABF">
        <w:rPr>
          <w:rFonts w:ascii="Arial" w:hAnsi="Arial" w:cs="Arial"/>
        </w:rPr>
        <w:t xml:space="preserve">subdivision and </w:t>
      </w:r>
      <w:r w:rsidRPr="00740ABF">
        <w:rPr>
          <w:rFonts w:ascii="Arial" w:hAnsi="Arial" w:cs="Arial"/>
        </w:rPr>
        <w:t>consolidation of a closed public place with an abutting erf;</w:t>
      </w:r>
      <w:r w:rsidR="00AD18B0" w:rsidRPr="00740ABF">
        <w:rPr>
          <w:rFonts w:ascii="Arial" w:hAnsi="Arial" w:cs="Arial"/>
        </w:rPr>
        <w:t xml:space="preserve"> and</w:t>
      </w:r>
    </w:p>
    <w:p w:rsidR="00AD18B0" w:rsidRPr="00740ABF" w:rsidRDefault="00AD18B0" w:rsidP="00352011">
      <w:pPr>
        <w:numPr>
          <w:ilvl w:val="0"/>
          <w:numId w:val="196"/>
        </w:numPr>
        <w:spacing w:line="280" w:lineRule="exact"/>
        <w:jc w:val="both"/>
        <w:rPr>
          <w:rFonts w:ascii="Arial" w:hAnsi="Arial" w:cs="Arial"/>
        </w:rPr>
      </w:pPr>
      <w:r w:rsidRPr="00740ABF">
        <w:rPr>
          <w:rFonts w:ascii="Arial" w:hAnsi="Arial" w:cs="Arial"/>
        </w:rPr>
        <w:t>the granting of a right of habitation or usufruct.</w:t>
      </w:r>
    </w:p>
    <w:p w:rsidR="00235CA0" w:rsidRPr="00740ABF" w:rsidRDefault="00235CA0" w:rsidP="00352011">
      <w:pPr>
        <w:numPr>
          <w:ilvl w:val="0"/>
          <w:numId w:val="54"/>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must</w:t>
      </w:r>
      <w:r w:rsidR="006F7924" w:rsidRPr="00740ABF">
        <w:rPr>
          <w:rFonts w:ascii="Arial" w:hAnsi="Arial" w:cs="Arial"/>
        </w:rPr>
        <w:t>,</w:t>
      </w:r>
      <w:r w:rsidRPr="00740ABF">
        <w:rPr>
          <w:rFonts w:ascii="Arial" w:hAnsi="Arial" w:cs="Arial"/>
        </w:rPr>
        <w:t xml:space="preserve"> in each case</w:t>
      </w:r>
      <w:r w:rsidR="006F7924" w:rsidRPr="00740ABF">
        <w:rPr>
          <w:rFonts w:ascii="Arial" w:hAnsi="Arial" w:cs="Arial"/>
        </w:rPr>
        <w:t>, certify</w:t>
      </w:r>
      <w:r w:rsidRPr="00740ABF">
        <w:rPr>
          <w:rFonts w:ascii="Arial" w:hAnsi="Arial" w:cs="Arial"/>
        </w:rPr>
        <w:t xml:space="preserve"> in writing that the subdivision has been exempted from the provisions of this chapter.</w:t>
      </w:r>
    </w:p>
    <w:p w:rsidR="00235CA0" w:rsidRPr="00740ABF" w:rsidRDefault="00235CA0" w:rsidP="00352011">
      <w:pPr>
        <w:numPr>
          <w:ilvl w:val="0"/>
          <w:numId w:val="54"/>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must indicate on the plan of subdivision that the subdivision has been exempted from the provisions of this chapter.</w:t>
      </w:r>
    </w:p>
    <w:p w:rsidR="00AD18B0" w:rsidRPr="00740ABF" w:rsidRDefault="00AD18B0" w:rsidP="00D15B82">
      <w:pPr>
        <w:spacing w:line="280" w:lineRule="exact"/>
        <w:ind w:left="60"/>
        <w:jc w:val="both"/>
        <w:rPr>
          <w:rFonts w:ascii="Arial" w:hAnsi="Arial" w:cs="Arial"/>
          <w:b/>
        </w:rPr>
      </w:pPr>
    </w:p>
    <w:p w:rsidR="00235CA0" w:rsidRPr="00740ABF" w:rsidRDefault="00235CA0" w:rsidP="00D15B82">
      <w:pPr>
        <w:spacing w:line="280" w:lineRule="exact"/>
        <w:ind w:left="60"/>
        <w:jc w:val="both"/>
        <w:rPr>
          <w:rFonts w:ascii="Arial" w:hAnsi="Arial" w:cs="Arial"/>
          <w:b/>
        </w:rPr>
      </w:pPr>
      <w:r w:rsidRPr="00740ABF">
        <w:rPr>
          <w:rFonts w:ascii="Arial" w:hAnsi="Arial" w:cs="Arial"/>
          <w:b/>
        </w:rPr>
        <w:t xml:space="preserve">Ownership of public places and </w:t>
      </w:r>
      <w:r w:rsidR="000B4351" w:rsidRPr="00740ABF">
        <w:rPr>
          <w:rFonts w:ascii="Arial" w:hAnsi="Arial" w:cs="Arial"/>
          <w:b/>
        </w:rPr>
        <w:t>land required</w:t>
      </w:r>
      <w:r w:rsidR="00336894" w:rsidRPr="00740ABF">
        <w:rPr>
          <w:rFonts w:ascii="Arial" w:hAnsi="Arial" w:cs="Arial"/>
          <w:b/>
        </w:rPr>
        <w:t xml:space="preserve"> for</w:t>
      </w:r>
      <w:r w:rsidR="000B4351" w:rsidRPr="00740ABF">
        <w:rPr>
          <w:rFonts w:ascii="Arial" w:hAnsi="Arial" w:cs="Arial"/>
          <w:b/>
        </w:rPr>
        <w:t xml:space="preserve"> </w:t>
      </w:r>
      <w:r w:rsidRPr="00740ABF">
        <w:rPr>
          <w:rFonts w:ascii="Arial" w:hAnsi="Arial" w:cs="Arial"/>
          <w:b/>
        </w:rPr>
        <w:t>municipal engineering services and social facilities</w:t>
      </w:r>
    </w:p>
    <w:p w:rsidR="002A26EF" w:rsidRPr="00740ABF" w:rsidRDefault="00144533" w:rsidP="00D15B82">
      <w:pPr>
        <w:tabs>
          <w:tab w:val="left" w:pos="851"/>
        </w:tabs>
        <w:spacing w:line="280" w:lineRule="exact"/>
        <w:ind w:left="1418" w:hanging="1358"/>
        <w:jc w:val="both"/>
        <w:rPr>
          <w:rFonts w:ascii="Arial" w:hAnsi="Arial" w:cs="Arial"/>
        </w:rPr>
      </w:pPr>
      <w:r w:rsidRPr="00740ABF">
        <w:rPr>
          <w:rFonts w:ascii="Arial" w:hAnsi="Arial" w:cs="Arial"/>
          <w:b/>
        </w:rPr>
        <w:t>27</w:t>
      </w:r>
      <w:r w:rsidR="000B4351" w:rsidRPr="00740ABF">
        <w:rPr>
          <w:rFonts w:ascii="Arial" w:hAnsi="Arial" w:cs="Arial"/>
          <w:b/>
        </w:rPr>
        <w:t>.</w:t>
      </w:r>
      <w:r w:rsidR="00235CA0" w:rsidRPr="00740ABF">
        <w:rPr>
          <w:rFonts w:ascii="Arial" w:hAnsi="Arial" w:cs="Arial"/>
        </w:rPr>
        <w:tab/>
        <w:t>(1)</w:t>
      </w:r>
      <w:r w:rsidR="00235CA0" w:rsidRPr="00740ABF">
        <w:rPr>
          <w:rFonts w:ascii="Arial" w:hAnsi="Arial" w:cs="Arial"/>
        </w:rPr>
        <w:tab/>
      </w:r>
      <w:r w:rsidR="002A26EF" w:rsidRPr="00740ABF">
        <w:rPr>
          <w:rFonts w:ascii="Arial" w:hAnsi="Arial" w:cs="Arial"/>
        </w:rPr>
        <w:t>T</w:t>
      </w:r>
      <w:r w:rsidR="00235CA0" w:rsidRPr="00740ABF">
        <w:rPr>
          <w:rFonts w:ascii="Arial" w:hAnsi="Arial" w:cs="Arial"/>
        </w:rPr>
        <w:t xml:space="preserve">he ownership of land </w:t>
      </w:r>
      <w:r w:rsidR="00240629" w:rsidRPr="00740ABF">
        <w:rPr>
          <w:rFonts w:ascii="Arial" w:hAnsi="Arial" w:cs="Arial"/>
        </w:rPr>
        <w:t xml:space="preserve">that is earmarked for a public place as shown on an approved subdivision plan </w:t>
      </w:r>
      <w:r w:rsidR="002A26EF" w:rsidRPr="00740ABF">
        <w:rPr>
          <w:rFonts w:ascii="Arial" w:hAnsi="Arial" w:cs="Arial"/>
        </w:rPr>
        <w:t xml:space="preserve">vest in the </w:t>
      </w:r>
      <w:r w:rsidR="007857C4" w:rsidRPr="00740ABF">
        <w:rPr>
          <w:rFonts w:ascii="Arial" w:hAnsi="Arial" w:cs="Arial"/>
        </w:rPr>
        <w:t>Municipality</w:t>
      </w:r>
      <w:r w:rsidR="002A26EF" w:rsidRPr="00740ABF">
        <w:rPr>
          <w:rFonts w:ascii="Arial" w:hAnsi="Arial" w:cs="Arial"/>
        </w:rPr>
        <w:t xml:space="preserve"> upon confirmation of the subdivision or a part thereof</w:t>
      </w:r>
      <w:r w:rsidR="0040486F" w:rsidRPr="00740ABF">
        <w:rPr>
          <w:rFonts w:ascii="Arial" w:hAnsi="Arial" w:cs="Arial"/>
        </w:rPr>
        <w:t>.</w:t>
      </w:r>
      <w:r w:rsidR="002A26EF" w:rsidRPr="00740ABF">
        <w:rPr>
          <w:rFonts w:ascii="Arial" w:hAnsi="Arial" w:cs="Arial"/>
        </w:rPr>
        <w:t xml:space="preserve"> </w:t>
      </w:r>
    </w:p>
    <w:p w:rsidR="00235CA0" w:rsidRPr="00740ABF" w:rsidRDefault="002A26EF" w:rsidP="00352011">
      <w:pPr>
        <w:numPr>
          <w:ilvl w:val="0"/>
          <w:numId w:val="55"/>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may </w:t>
      </w:r>
      <w:r w:rsidR="004F6F9B" w:rsidRPr="00740ABF">
        <w:rPr>
          <w:rFonts w:ascii="Arial" w:hAnsi="Arial" w:cs="Arial"/>
        </w:rPr>
        <w:t>in terms of conditions imposed</w:t>
      </w:r>
      <w:r w:rsidRPr="00740ABF">
        <w:rPr>
          <w:rFonts w:ascii="Arial" w:hAnsi="Arial" w:cs="Arial"/>
        </w:rPr>
        <w:t xml:space="preserve"> in terms of </w:t>
      </w:r>
      <w:r w:rsidR="001A3792" w:rsidRPr="00740ABF">
        <w:rPr>
          <w:rFonts w:ascii="Arial" w:hAnsi="Arial" w:cs="Arial"/>
        </w:rPr>
        <w:t>section</w:t>
      </w:r>
      <w:r w:rsidRPr="00740ABF">
        <w:rPr>
          <w:rFonts w:ascii="Arial" w:hAnsi="Arial" w:cs="Arial"/>
        </w:rPr>
        <w:t xml:space="preserve"> </w:t>
      </w:r>
      <w:r w:rsidR="00CB7620" w:rsidRPr="00740ABF">
        <w:rPr>
          <w:rFonts w:ascii="Arial" w:hAnsi="Arial" w:cs="Arial"/>
        </w:rPr>
        <w:t>69</w:t>
      </w:r>
      <w:r w:rsidRPr="00740ABF">
        <w:rPr>
          <w:rFonts w:ascii="Arial" w:hAnsi="Arial" w:cs="Arial"/>
        </w:rPr>
        <w:t xml:space="preserve"> </w:t>
      </w:r>
      <w:r w:rsidR="004F6F9B" w:rsidRPr="00740ABF">
        <w:rPr>
          <w:rFonts w:ascii="Arial" w:hAnsi="Arial" w:cs="Arial"/>
        </w:rPr>
        <w:t xml:space="preserve">determine </w:t>
      </w:r>
      <w:r w:rsidRPr="00740ABF">
        <w:rPr>
          <w:rFonts w:ascii="Arial" w:hAnsi="Arial" w:cs="Arial"/>
        </w:rPr>
        <w:t xml:space="preserve">that land designated for </w:t>
      </w:r>
      <w:r w:rsidR="00235CA0" w:rsidRPr="00740ABF">
        <w:rPr>
          <w:rFonts w:ascii="Arial" w:hAnsi="Arial" w:cs="Arial"/>
        </w:rPr>
        <w:t>the provision of engineering services, public facilities or social infrastructure on a</w:t>
      </w:r>
      <w:r w:rsidR="00336894" w:rsidRPr="00740ABF">
        <w:rPr>
          <w:rFonts w:ascii="Arial" w:hAnsi="Arial" w:cs="Arial"/>
        </w:rPr>
        <w:t>n approved subdivision</w:t>
      </w:r>
      <w:r w:rsidR="00235CA0" w:rsidRPr="00740ABF">
        <w:rPr>
          <w:rFonts w:ascii="Arial" w:hAnsi="Arial" w:cs="Arial"/>
        </w:rPr>
        <w:t xml:space="preserve"> plan</w:t>
      </w:r>
      <w:r w:rsidRPr="00740ABF">
        <w:rPr>
          <w:rFonts w:ascii="Arial" w:hAnsi="Arial" w:cs="Arial"/>
        </w:rPr>
        <w:t xml:space="preserve">, </w:t>
      </w:r>
      <w:r w:rsidR="000B4351" w:rsidRPr="00740ABF">
        <w:rPr>
          <w:rFonts w:ascii="Arial" w:hAnsi="Arial" w:cs="Arial"/>
        </w:rPr>
        <w:t xml:space="preserve">be </w:t>
      </w:r>
      <w:r w:rsidR="0057632E" w:rsidRPr="00740ABF">
        <w:rPr>
          <w:rFonts w:ascii="Arial" w:hAnsi="Arial" w:cs="Arial"/>
        </w:rPr>
        <w:t xml:space="preserve">transferred to the </w:t>
      </w:r>
      <w:r w:rsidR="007857C4" w:rsidRPr="00740ABF">
        <w:rPr>
          <w:rFonts w:ascii="Arial" w:hAnsi="Arial" w:cs="Arial"/>
        </w:rPr>
        <w:t>Municipality</w:t>
      </w:r>
      <w:r w:rsidR="00235CA0" w:rsidRPr="00740ABF">
        <w:rPr>
          <w:rFonts w:ascii="Arial" w:hAnsi="Arial" w:cs="Arial"/>
        </w:rPr>
        <w:t xml:space="preserve"> upon confirmation of the subdivision or a part thereof.</w:t>
      </w:r>
    </w:p>
    <w:p w:rsidR="003A0873" w:rsidRPr="00740ABF" w:rsidRDefault="003A0873" w:rsidP="00D15B82">
      <w:pPr>
        <w:spacing w:line="280" w:lineRule="exact"/>
        <w:jc w:val="both"/>
        <w:rPr>
          <w:rFonts w:ascii="Arial" w:hAnsi="Arial" w:cs="Arial"/>
          <w:b/>
        </w:rPr>
      </w:pPr>
      <w:r w:rsidRPr="00740ABF">
        <w:rPr>
          <w:rFonts w:ascii="Arial" w:hAnsi="Arial" w:cs="Arial"/>
          <w:b/>
        </w:rPr>
        <w:t>Closure of public places</w:t>
      </w:r>
    </w:p>
    <w:p w:rsidR="003A0873" w:rsidRPr="00740ABF" w:rsidRDefault="0040486F" w:rsidP="00D15B82">
      <w:pPr>
        <w:tabs>
          <w:tab w:val="left" w:pos="851"/>
        </w:tabs>
        <w:spacing w:line="280" w:lineRule="exact"/>
        <w:ind w:left="1418" w:hanging="1418"/>
        <w:jc w:val="both"/>
        <w:rPr>
          <w:rFonts w:ascii="Arial" w:hAnsi="Arial" w:cs="Arial"/>
        </w:rPr>
      </w:pPr>
      <w:r w:rsidRPr="00740ABF">
        <w:rPr>
          <w:rFonts w:ascii="Arial" w:hAnsi="Arial" w:cs="Arial"/>
          <w:b/>
        </w:rPr>
        <w:t>28</w:t>
      </w:r>
      <w:r w:rsidR="00F94375" w:rsidRPr="00740ABF">
        <w:rPr>
          <w:rFonts w:ascii="Arial" w:hAnsi="Arial" w:cs="Arial"/>
          <w:b/>
        </w:rPr>
        <w:t>.</w:t>
      </w:r>
      <w:r w:rsidR="00A91B16" w:rsidRPr="00740ABF">
        <w:rPr>
          <w:rFonts w:ascii="Arial" w:hAnsi="Arial" w:cs="Arial"/>
          <w:b/>
        </w:rPr>
        <w:tab/>
      </w:r>
      <w:r w:rsidR="00F94375" w:rsidRPr="00740ABF">
        <w:rPr>
          <w:rFonts w:ascii="Arial" w:hAnsi="Arial" w:cs="Arial"/>
          <w:color w:val="000000" w:themeColor="text1"/>
        </w:rPr>
        <w:t>(1)</w:t>
      </w:r>
      <w:r w:rsidR="00F94375" w:rsidRPr="00740ABF">
        <w:rPr>
          <w:rFonts w:ascii="Arial" w:hAnsi="Arial" w:cs="Arial"/>
          <w:color w:val="943634" w:themeColor="accent2" w:themeShade="BF"/>
        </w:rPr>
        <w:tab/>
      </w:r>
      <w:r w:rsidR="00F94375" w:rsidRPr="00740ABF">
        <w:rPr>
          <w:rFonts w:ascii="Arial" w:hAnsi="Arial" w:cs="Arial"/>
        </w:rPr>
        <w:t xml:space="preserve">The </w:t>
      </w:r>
      <w:r w:rsidR="007857C4" w:rsidRPr="00740ABF">
        <w:rPr>
          <w:rFonts w:ascii="Arial" w:hAnsi="Arial" w:cs="Arial"/>
        </w:rPr>
        <w:t>Municipality</w:t>
      </w:r>
      <w:r w:rsidR="00F94375" w:rsidRPr="00740ABF">
        <w:rPr>
          <w:rFonts w:ascii="Arial" w:hAnsi="Arial" w:cs="Arial"/>
        </w:rPr>
        <w:t xml:space="preserve"> may</w:t>
      </w:r>
      <w:r w:rsidR="003B4F39" w:rsidRPr="00740ABF">
        <w:rPr>
          <w:rFonts w:ascii="Arial" w:hAnsi="Arial" w:cs="Arial"/>
        </w:rPr>
        <w:t xml:space="preserve"> on own initiative or on application</w:t>
      </w:r>
      <w:r w:rsidR="00F94375" w:rsidRPr="00740ABF">
        <w:rPr>
          <w:rFonts w:ascii="Arial" w:hAnsi="Arial" w:cs="Arial"/>
        </w:rPr>
        <w:t xml:space="preserve"> close </w:t>
      </w:r>
      <w:r w:rsidR="00B24AD9" w:rsidRPr="00740ABF">
        <w:rPr>
          <w:rFonts w:ascii="Arial" w:hAnsi="Arial" w:cs="Arial"/>
        </w:rPr>
        <w:t xml:space="preserve">a </w:t>
      </w:r>
      <w:r w:rsidR="00F94375" w:rsidRPr="00740ABF">
        <w:rPr>
          <w:rFonts w:ascii="Arial" w:hAnsi="Arial" w:cs="Arial"/>
        </w:rPr>
        <w:t>public place</w:t>
      </w:r>
      <w:r w:rsidR="00FC7851" w:rsidRPr="00740ABF">
        <w:rPr>
          <w:rFonts w:ascii="Arial" w:hAnsi="Arial" w:cs="Arial"/>
        </w:rPr>
        <w:t xml:space="preserve"> </w:t>
      </w:r>
      <w:r w:rsidR="00F94375" w:rsidRPr="00740ABF">
        <w:rPr>
          <w:rFonts w:ascii="Arial" w:hAnsi="Arial" w:cs="Arial"/>
        </w:rPr>
        <w:t xml:space="preserve">or any portion </w:t>
      </w:r>
      <w:r w:rsidR="00241DDD" w:rsidRPr="00740ABF">
        <w:rPr>
          <w:rFonts w:ascii="Arial" w:hAnsi="Arial" w:cs="Arial"/>
        </w:rPr>
        <w:t>thereof</w:t>
      </w:r>
      <w:r w:rsidR="003B4F39" w:rsidRPr="00740ABF">
        <w:rPr>
          <w:rFonts w:ascii="Arial" w:hAnsi="Arial" w:cs="Arial"/>
        </w:rPr>
        <w:t xml:space="preserve"> in accordance with the procedures in section</w:t>
      </w:r>
      <w:r w:rsidR="00DD5608" w:rsidRPr="00740ABF">
        <w:rPr>
          <w:rFonts w:ascii="Arial" w:hAnsi="Arial" w:cs="Arial"/>
        </w:rPr>
        <w:t xml:space="preserve"> </w:t>
      </w:r>
      <w:r w:rsidR="00E25C9C" w:rsidRPr="00740ABF">
        <w:rPr>
          <w:rFonts w:ascii="Arial" w:hAnsi="Arial" w:cs="Arial"/>
        </w:rPr>
        <w:t>37.</w:t>
      </w:r>
    </w:p>
    <w:p w:rsidR="003A0873" w:rsidRPr="00740ABF" w:rsidRDefault="00FD0F77" w:rsidP="00352011">
      <w:pPr>
        <w:numPr>
          <w:ilvl w:val="0"/>
          <w:numId w:val="56"/>
        </w:numPr>
        <w:spacing w:line="280" w:lineRule="exact"/>
        <w:ind w:left="1418" w:hanging="567"/>
        <w:jc w:val="both"/>
        <w:rPr>
          <w:rFonts w:ascii="Arial" w:hAnsi="Arial" w:cs="Arial"/>
        </w:rPr>
      </w:pPr>
      <w:r w:rsidRPr="00740ABF">
        <w:rPr>
          <w:rFonts w:ascii="Arial" w:hAnsi="Arial" w:cs="Arial"/>
        </w:rPr>
        <w:t xml:space="preserve">When </w:t>
      </w:r>
      <w:r w:rsidR="003A0873" w:rsidRPr="00740ABF">
        <w:rPr>
          <w:rFonts w:ascii="Arial" w:hAnsi="Arial" w:cs="Arial"/>
        </w:rPr>
        <w:t xml:space="preserve">authorising a closure </w:t>
      </w:r>
      <w:r w:rsidR="004F6F9B" w:rsidRPr="00740ABF">
        <w:rPr>
          <w:rFonts w:ascii="Arial" w:hAnsi="Arial" w:cs="Arial"/>
        </w:rPr>
        <w:t>of a public place</w:t>
      </w:r>
      <w:r w:rsidRPr="00740ABF">
        <w:rPr>
          <w:rFonts w:ascii="Arial" w:hAnsi="Arial" w:cs="Arial"/>
        </w:rPr>
        <w:t>, the Council may</w:t>
      </w:r>
      <w:r w:rsidR="003A0873" w:rsidRPr="00740ABF">
        <w:rPr>
          <w:rFonts w:ascii="Arial" w:hAnsi="Arial" w:cs="Arial"/>
        </w:rPr>
        <w:t xml:space="preserve"> direct the municipal manager to pay</w:t>
      </w:r>
      <w:r w:rsidR="00F94375" w:rsidRPr="00740ABF">
        <w:rPr>
          <w:rFonts w:ascii="Arial" w:hAnsi="Arial" w:cs="Arial"/>
        </w:rPr>
        <w:t xml:space="preserve"> compensation in an appropriate</w:t>
      </w:r>
      <w:r w:rsidR="003D53B7" w:rsidRPr="00740ABF">
        <w:rPr>
          <w:rFonts w:ascii="Arial" w:hAnsi="Arial" w:cs="Arial"/>
        </w:rPr>
        <w:t xml:space="preserve"> </w:t>
      </w:r>
      <w:r w:rsidR="003A0873" w:rsidRPr="00740ABF">
        <w:rPr>
          <w:rFonts w:ascii="Arial" w:hAnsi="Arial" w:cs="Arial"/>
        </w:rPr>
        <w:t xml:space="preserve">amount to any person </w:t>
      </w:r>
      <w:r w:rsidR="00837D1C" w:rsidRPr="00740ABF">
        <w:rPr>
          <w:rFonts w:ascii="Arial" w:hAnsi="Arial" w:cs="Arial"/>
        </w:rPr>
        <w:t xml:space="preserve">who has suffered loss or damage due to the </w:t>
      </w:r>
      <w:r w:rsidR="003A0873" w:rsidRPr="00740ABF">
        <w:rPr>
          <w:rFonts w:ascii="Arial" w:hAnsi="Arial" w:cs="Arial"/>
        </w:rPr>
        <w:t>closure.</w:t>
      </w:r>
    </w:p>
    <w:p w:rsidR="003A0873" w:rsidRPr="00740ABF" w:rsidRDefault="003A0873" w:rsidP="00352011">
      <w:pPr>
        <w:numPr>
          <w:ilvl w:val="0"/>
          <w:numId w:val="56"/>
        </w:numPr>
        <w:tabs>
          <w:tab w:val="left" w:pos="1418"/>
        </w:tabs>
        <w:spacing w:line="280" w:lineRule="exact"/>
        <w:ind w:left="1418" w:hanging="567"/>
        <w:jc w:val="both"/>
        <w:rPr>
          <w:rFonts w:ascii="Arial" w:hAnsi="Arial" w:cs="Arial"/>
        </w:rPr>
      </w:pPr>
      <w:r w:rsidRPr="00740ABF">
        <w:rPr>
          <w:rFonts w:ascii="Arial" w:hAnsi="Arial" w:cs="Arial"/>
        </w:rPr>
        <w:t>The ownership of the land comprised in any public place or portion thereof</w:t>
      </w:r>
      <w:r w:rsidR="008E5AB4" w:rsidRPr="00740ABF">
        <w:rPr>
          <w:rFonts w:ascii="Arial" w:hAnsi="Arial" w:cs="Arial"/>
        </w:rPr>
        <w:t xml:space="preserve"> </w:t>
      </w:r>
      <w:r w:rsidR="00E23D4C" w:rsidRPr="00740ABF">
        <w:rPr>
          <w:rFonts w:ascii="Arial" w:hAnsi="Arial" w:cs="Arial"/>
        </w:rPr>
        <w:t xml:space="preserve">that is </w:t>
      </w:r>
      <w:r w:rsidRPr="00740ABF">
        <w:rPr>
          <w:rFonts w:ascii="Arial" w:hAnsi="Arial" w:cs="Arial"/>
        </w:rPr>
        <w:t>closed in terms of this section continue</w:t>
      </w:r>
      <w:r w:rsidR="00837D1C" w:rsidRPr="00740ABF">
        <w:rPr>
          <w:rFonts w:ascii="Arial" w:hAnsi="Arial" w:cs="Arial"/>
        </w:rPr>
        <w:t>s</w:t>
      </w:r>
      <w:r w:rsidRPr="00740ABF">
        <w:rPr>
          <w:rFonts w:ascii="Arial" w:hAnsi="Arial" w:cs="Arial"/>
        </w:rPr>
        <w:t xml:space="preserve"> to vest in the </w:t>
      </w:r>
      <w:r w:rsidR="007857C4" w:rsidRPr="00740ABF">
        <w:rPr>
          <w:rFonts w:ascii="Arial" w:hAnsi="Arial" w:cs="Arial"/>
        </w:rPr>
        <w:t>Municipality</w:t>
      </w:r>
      <w:r w:rsidR="005A59D0" w:rsidRPr="00740ABF">
        <w:rPr>
          <w:rFonts w:ascii="Arial" w:hAnsi="Arial" w:cs="Arial"/>
        </w:rPr>
        <w:t xml:space="preserve"> unless the Municipality determines otherwise</w:t>
      </w:r>
      <w:r w:rsidRPr="00740ABF">
        <w:rPr>
          <w:rFonts w:ascii="Arial" w:hAnsi="Arial" w:cs="Arial"/>
        </w:rPr>
        <w:t>.</w:t>
      </w:r>
    </w:p>
    <w:p w:rsidR="003A0873" w:rsidRPr="00740ABF" w:rsidRDefault="003A0873" w:rsidP="00352011">
      <w:pPr>
        <w:numPr>
          <w:ilvl w:val="0"/>
          <w:numId w:val="5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The municipal manager may, without complying with the provisions of section</w:t>
      </w:r>
      <w:r w:rsidR="005A59D0" w:rsidRPr="00740ABF">
        <w:rPr>
          <w:rFonts w:ascii="Arial" w:hAnsi="Arial" w:cs="Arial"/>
          <w:color w:val="000000" w:themeColor="text1"/>
        </w:rPr>
        <w:t xml:space="preserve"> </w:t>
      </w:r>
      <w:r w:rsidR="00F94375" w:rsidRPr="00740ABF">
        <w:rPr>
          <w:rFonts w:ascii="Arial" w:hAnsi="Arial" w:cs="Arial"/>
          <w:color w:val="000000" w:themeColor="text1"/>
        </w:rPr>
        <w:t>(</w:t>
      </w:r>
      <w:r w:rsidRPr="00740ABF">
        <w:rPr>
          <w:rFonts w:ascii="Arial" w:hAnsi="Arial" w:cs="Arial"/>
          <w:color w:val="000000" w:themeColor="text1"/>
        </w:rPr>
        <w:t>1</w:t>
      </w:r>
      <w:r w:rsidR="00F94375" w:rsidRPr="00740ABF">
        <w:rPr>
          <w:rFonts w:ascii="Arial" w:hAnsi="Arial" w:cs="Arial"/>
          <w:color w:val="000000" w:themeColor="text1"/>
        </w:rPr>
        <w:t>)</w:t>
      </w:r>
      <w:r w:rsidR="000E0520" w:rsidRPr="00740ABF">
        <w:rPr>
          <w:rFonts w:ascii="Arial" w:hAnsi="Arial" w:cs="Arial"/>
          <w:color w:val="000000" w:themeColor="text1"/>
        </w:rPr>
        <w:t xml:space="preserve"> </w:t>
      </w:r>
      <w:r w:rsidRPr="00740ABF">
        <w:rPr>
          <w:rFonts w:ascii="Arial" w:hAnsi="Arial" w:cs="Arial"/>
          <w:color w:val="000000" w:themeColor="text1"/>
        </w:rPr>
        <w:t>temporarily close a public place—</w:t>
      </w:r>
    </w:p>
    <w:p w:rsidR="003A0873" w:rsidRPr="00740ABF" w:rsidRDefault="003A0873" w:rsidP="00352011">
      <w:pPr>
        <w:numPr>
          <w:ilvl w:val="0"/>
          <w:numId w:val="38"/>
        </w:numPr>
        <w:spacing w:line="280" w:lineRule="exact"/>
        <w:ind w:left="1985" w:hanging="545"/>
        <w:jc w:val="both"/>
        <w:rPr>
          <w:rFonts w:ascii="Arial" w:hAnsi="Arial" w:cs="Arial"/>
          <w:color w:val="000000" w:themeColor="text1"/>
        </w:rPr>
      </w:pPr>
      <w:r w:rsidRPr="00740ABF">
        <w:rPr>
          <w:rFonts w:ascii="Arial" w:hAnsi="Arial" w:cs="Arial"/>
          <w:color w:val="000000" w:themeColor="text1"/>
        </w:rPr>
        <w:t xml:space="preserve">for the purpose of or pending the construction, reconstruction, maintenance or repair of </w:t>
      </w:r>
      <w:r w:rsidR="00600B2B" w:rsidRPr="00740ABF">
        <w:rPr>
          <w:rFonts w:ascii="Arial" w:hAnsi="Arial" w:cs="Arial"/>
          <w:color w:val="000000" w:themeColor="text1"/>
        </w:rPr>
        <w:t>the</w:t>
      </w:r>
      <w:r w:rsidRPr="00740ABF">
        <w:rPr>
          <w:rFonts w:ascii="Arial" w:hAnsi="Arial" w:cs="Arial"/>
          <w:color w:val="000000" w:themeColor="text1"/>
        </w:rPr>
        <w:t xml:space="preserve"> public place; </w:t>
      </w:r>
    </w:p>
    <w:p w:rsidR="003A0873" w:rsidRPr="00740ABF" w:rsidRDefault="003A0873" w:rsidP="00352011">
      <w:pPr>
        <w:numPr>
          <w:ilvl w:val="0"/>
          <w:numId w:val="38"/>
        </w:numPr>
        <w:spacing w:line="280" w:lineRule="exact"/>
        <w:ind w:left="1985" w:hanging="545"/>
        <w:jc w:val="both"/>
        <w:rPr>
          <w:rFonts w:ascii="Arial" w:hAnsi="Arial" w:cs="Arial"/>
          <w:color w:val="000000" w:themeColor="text1"/>
        </w:rPr>
      </w:pPr>
      <w:r w:rsidRPr="00740ABF">
        <w:rPr>
          <w:rFonts w:ascii="Arial" w:hAnsi="Arial" w:cs="Arial"/>
          <w:color w:val="000000" w:themeColor="text1"/>
        </w:rPr>
        <w:lastRenderedPageBreak/>
        <w:t xml:space="preserve">for the purpose of or pending the construction, erection, laying, extension, maintenance, repair or demolition of any building, structure, works or service alongside, on, across, through, over or under </w:t>
      </w:r>
      <w:r w:rsidR="00600B2B" w:rsidRPr="00740ABF">
        <w:rPr>
          <w:rFonts w:ascii="Arial" w:hAnsi="Arial" w:cs="Arial"/>
          <w:color w:val="000000" w:themeColor="text1"/>
        </w:rPr>
        <w:t>the</w:t>
      </w:r>
      <w:r w:rsidRPr="00740ABF">
        <w:rPr>
          <w:rFonts w:ascii="Arial" w:hAnsi="Arial" w:cs="Arial"/>
          <w:color w:val="000000" w:themeColor="text1"/>
        </w:rPr>
        <w:t xml:space="preserve"> public place;</w:t>
      </w:r>
    </w:p>
    <w:p w:rsidR="003A0873" w:rsidRPr="00740ABF" w:rsidRDefault="003A0873" w:rsidP="00352011">
      <w:pPr>
        <w:numPr>
          <w:ilvl w:val="0"/>
          <w:numId w:val="38"/>
        </w:numPr>
        <w:spacing w:line="280" w:lineRule="exact"/>
        <w:ind w:left="1985" w:hanging="545"/>
        <w:jc w:val="both"/>
        <w:rPr>
          <w:rFonts w:ascii="Arial" w:hAnsi="Arial" w:cs="Arial"/>
          <w:color w:val="000000" w:themeColor="text1"/>
        </w:rPr>
      </w:pPr>
      <w:r w:rsidRPr="00740ABF">
        <w:rPr>
          <w:rFonts w:ascii="Arial" w:hAnsi="Arial" w:cs="Arial"/>
          <w:color w:val="000000" w:themeColor="text1"/>
        </w:rPr>
        <w:t xml:space="preserve">if </w:t>
      </w:r>
      <w:r w:rsidR="00600B2B" w:rsidRPr="00740ABF">
        <w:rPr>
          <w:rFonts w:ascii="Arial" w:hAnsi="Arial" w:cs="Arial"/>
          <w:color w:val="000000" w:themeColor="text1"/>
        </w:rPr>
        <w:t>the</w:t>
      </w:r>
      <w:r w:rsidRPr="00740ABF">
        <w:rPr>
          <w:rFonts w:ascii="Arial" w:hAnsi="Arial" w:cs="Arial"/>
          <w:color w:val="000000" w:themeColor="text1"/>
        </w:rPr>
        <w:t xml:space="preserve"> street or place is, in the opinion of the municipal manager, in a state dangerous </w:t>
      </w:r>
      <w:r w:rsidR="003D53B7" w:rsidRPr="00740ABF">
        <w:rPr>
          <w:rFonts w:ascii="Arial" w:hAnsi="Arial" w:cs="Arial"/>
          <w:color w:val="000000" w:themeColor="text1"/>
        </w:rPr>
        <w:t xml:space="preserve">to </w:t>
      </w:r>
      <w:r w:rsidRPr="00740ABF">
        <w:rPr>
          <w:rFonts w:ascii="Arial" w:hAnsi="Arial" w:cs="Arial"/>
          <w:color w:val="000000" w:themeColor="text1"/>
        </w:rPr>
        <w:t>the public;</w:t>
      </w:r>
    </w:p>
    <w:p w:rsidR="003A0873" w:rsidRPr="00740ABF" w:rsidRDefault="003A0873" w:rsidP="00352011">
      <w:pPr>
        <w:numPr>
          <w:ilvl w:val="0"/>
          <w:numId w:val="38"/>
        </w:numPr>
        <w:spacing w:line="280" w:lineRule="exact"/>
        <w:ind w:left="1985" w:hanging="545"/>
        <w:jc w:val="both"/>
        <w:rPr>
          <w:rFonts w:ascii="Arial" w:hAnsi="Arial" w:cs="Arial"/>
          <w:color w:val="000000" w:themeColor="text1"/>
        </w:rPr>
      </w:pPr>
      <w:r w:rsidRPr="00740ABF">
        <w:rPr>
          <w:rFonts w:ascii="Arial" w:hAnsi="Arial" w:cs="Arial"/>
          <w:color w:val="000000" w:themeColor="text1"/>
        </w:rPr>
        <w:t>by reason of any emergency or public event which, in the opinion of the municipal manager, requires special measures for the control of traffic or special provision for the accommodation of crowds, or</w:t>
      </w:r>
    </w:p>
    <w:p w:rsidR="003A0873" w:rsidRPr="00740ABF" w:rsidRDefault="003A0873" w:rsidP="00352011">
      <w:pPr>
        <w:numPr>
          <w:ilvl w:val="0"/>
          <w:numId w:val="38"/>
        </w:numPr>
        <w:spacing w:line="280" w:lineRule="exact"/>
        <w:ind w:left="1985" w:hanging="545"/>
        <w:jc w:val="both"/>
        <w:rPr>
          <w:rFonts w:ascii="Arial" w:hAnsi="Arial" w:cs="Arial"/>
          <w:b/>
          <w:color w:val="000000" w:themeColor="text1"/>
        </w:rPr>
      </w:pPr>
      <w:r w:rsidRPr="00740ABF">
        <w:rPr>
          <w:rFonts w:ascii="Arial" w:hAnsi="Arial" w:cs="Arial"/>
          <w:color w:val="000000" w:themeColor="text1"/>
        </w:rPr>
        <w:t xml:space="preserve">for any other reason which, in the opinion of the municipal manager, renders the temporary closing of </w:t>
      </w:r>
      <w:r w:rsidR="00600B2B" w:rsidRPr="00740ABF">
        <w:rPr>
          <w:rFonts w:ascii="Arial" w:hAnsi="Arial" w:cs="Arial"/>
          <w:color w:val="000000" w:themeColor="text1"/>
        </w:rPr>
        <w:t>the</w:t>
      </w:r>
      <w:r w:rsidRPr="00740ABF">
        <w:rPr>
          <w:rFonts w:ascii="Arial" w:hAnsi="Arial" w:cs="Arial"/>
          <w:color w:val="000000" w:themeColor="text1"/>
        </w:rPr>
        <w:t xml:space="preserve"> public place necessary or desirable.</w:t>
      </w:r>
    </w:p>
    <w:p w:rsidR="008A496D" w:rsidRPr="00740ABF" w:rsidRDefault="008A496D" w:rsidP="00352011">
      <w:pPr>
        <w:numPr>
          <w:ilvl w:val="0"/>
          <w:numId w:val="56"/>
        </w:numPr>
        <w:spacing w:line="280" w:lineRule="exact"/>
        <w:ind w:left="1418" w:hanging="567"/>
        <w:jc w:val="both"/>
        <w:rPr>
          <w:rFonts w:ascii="Arial" w:hAnsi="Arial" w:cs="Arial"/>
          <w:color w:val="FF0000"/>
        </w:rPr>
      </w:pP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notify the Surveyor-General of an approval in terms of subsection (1), and the Surveyor-General must endorse the records of the Surveyor-General’s office to reflect the </w:t>
      </w:r>
      <w:r w:rsidR="00C64863" w:rsidRPr="00740ABF">
        <w:rPr>
          <w:rFonts w:ascii="Arial" w:hAnsi="Arial" w:cs="Arial"/>
          <w:color w:val="000000" w:themeColor="text1"/>
        </w:rPr>
        <w:t>closure of the public place.</w:t>
      </w:r>
    </w:p>
    <w:p w:rsidR="008A496D" w:rsidRPr="00740ABF" w:rsidRDefault="008A496D" w:rsidP="00D15B82">
      <w:pPr>
        <w:spacing w:line="280" w:lineRule="exact"/>
        <w:jc w:val="both"/>
        <w:rPr>
          <w:rFonts w:ascii="Arial" w:hAnsi="Arial" w:cs="Arial"/>
          <w:b/>
        </w:rPr>
      </w:pPr>
    </w:p>
    <w:p w:rsidR="00235CA0" w:rsidRPr="00740ABF" w:rsidRDefault="00C64863" w:rsidP="00D15B82">
      <w:pPr>
        <w:spacing w:line="280" w:lineRule="exact"/>
        <w:jc w:val="both"/>
        <w:rPr>
          <w:rFonts w:ascii="Arial" w:hAnsi="Arial" w:cs="Arial"/>
          <w:b/>
        </w:rPr>
      </w:pPr>
      <w:r w:rsidRPr="00740ABF">
        <w:rPr>
          <w:rFonts w:ascii="Arial" w:hAnsi="Arial" w:cs="Arial"/>
          <w:b/>
        </w:rPr>
        <w:t>S</w:t>
      </w:r>
      <w:r w:rsidR="00235CA0" w:rsidRPr="00740ABF">
        <w:rPr>
          <w:rFonts w:ascii="Arial" w:hAnsi="Arial" w:cs="Arial"/>
          <w:b/>
        </w:rPr>
        <w:t xml:space="preserve">ervices arising </w:t>
      </w:r>
      <w:r w:rsidR="00600B2B" w:rsidRPr="00740ABF">
        <w:rPr>
          <w:rFonts w:ascii="Arial" w:hAnsi="Arial" w:cs="Arial"/>
          <w:b/>
        </w:rPr>
        <w:t>from</w:t>
      </w:r>
      <w:r w:rsidR="00235CA0" w:rsidRPr="00740ABF">
        <w:rPr>
          <w:rFonts w:ascii="Arial" w:hAnsi="Arial" w:cs="Arial"/>
          <w:b/>
        </w:rPr>
        <w:t xml:space="preserve"> subdivision</w:t>
      </w:r>
    </w:p>
    <w:p w:rsidR="00235CA0" w:rsidRPr="00740ABF" w:rsidRDefault="00E15DFE" w:rsidP="00D15B82">
      <w:pPr>
        <w:spacing w:line="280" w:lineRule="exact"/>
        <w:ind w:left="851" w:hanging="851"/>
        <w:jc w:val="both"/>
        <w:rPr>
          <w:rFonts w:ascii="Arial" w:hAnsi="Arial" w:cs="Arial"/>
        </w:rPr>
      </w:pPr>
      <w:r w:rsidRPr="00740ABF">
        <w:rPr>
          <w:rFonts w:ascii="Arial" w:hAnsi="Arial" w:cs="Arial"/>
          <w:b/>
        </w:rPr>
        <w:t>29</w:t>
      </w:r>
      <w:r w:rsidR="00235CA0" w:rsidRPr="00740ABF">
        <w:rPr>
          <w:rFonts w:ascii="Arial" w:hAnsi="Arial" w:cs="Arial"/>
          <w:b/>
        </w:rPr>
        <w:t>.</w:t>
      </w:r>
      <w:r w:rsidR="00235CA0" w:rsidRPr="00740ABF">
        <w:rPr>
          <w:rFonts w:ascii="Arial" w:hAnsi="Arial" w:cs="Arial"/>
        </w:rPr>
        <w:tab/>
        <w:t>Subsequent to the granting of a</w:t>
      </w:r>
      <w:r w:rsidR="007A5CCE" w:rsidRPr="00740ABF">
        <w:rPr>
          <w:rFonts w:ascii="Arial" w:hAnsi="Arial" w:cs="Arial"/>
        </w:rPr>
        <w:t>n application for subdivision in terms of section 16(2)</w:t>
      </w:r>
      <w:r w:rsidR="007A5CCE" w:rsidRPr="00740ABF">
        <w:rPr>
          <w:rFonts w:ascii="Arial" w:hAnsi="Arial" w:cs="Arial"/>
          <w:i/>
        </w:rPr>
        <w:t>(d)</w:t>
      </w:r>
      <w:r w:rsidR="008A4C46" w:rsidRPr="00740ABF">
        <w:rPr>
          <w:rFonts w:ascii="Arial" w:hAnsi="Arial" w:cs="Arial"/>
        </w:rPr>
        <w:t xml:space="preserve"> alternatively granting of a</w:t>
      </w:r>
      <w:r w:rsidR="00235CA0" w:rsidRPr="00740ABF">
        <w:rPr>
          <w:rFonts w:ascii="Arial" w:hAnsi="Arial" w:cs="Arial"/>
        </w:rPr>
        <w:t xml:space="preserve"> subdivision in terms of section </w:t>
      </w:r>
      <w:r w:rsidR="00C64863" w:rsidRPr="00740ABF">
        <w:rPr>
          <w:rFonts w:ascii="Arial" w:hAnsi="Arial" w:cs="Arial"/>
        </w:rPr>
        <w:t>2</w:t>
      </w:r>
      <w:r w:rsidR="000D529E" w:rsidRPr="00740ABF">
        <w:rPr>
          <w:rFonts w:ascii="Arial" w:hAnsi="Arial" w:cs="Arial"/>
        </w:rPr>
        <w:t>2</w:t>
      </w:r>
      <w:r w:rsidR="00235CA0" w:rsidRPr="00740ABF">
        <w:rPr>
          <w:rFonts w:ascii="Arial" w:hAnsi="Arial" w:cs="Arial"/>
        </w:rPr>
        <w:t xml:space="preserve">, the owner of any land unit </w:t>
      </w:r>
      <w:r w:rsidR="003B4F39" w:rsidRPr="00740ABF">
        <w:rPr>
          <w:rFonts w:ascii="Arial" w:hAnsi="Arial" w:cs="Arial"/>
        </w:rPr>
        <w:t>originating from</w:t>
      </w:r>
      <w:r w:rsidR="00004F7F" w:rsidRPr="00740ABF">
        <w:rPr>
          <w:rFonts w:ascii="Arial" w:hAnsi="Arial" w:cs="Arial"/>
        </w:rPr>
        <w:t xml:space="preserve"> the subdivision must―</w:t>
      </w:r>
    </w:p>
    <w:p w:rsidR="00302F39" w:rsidRPr="00740ABF" w:rsidRDefault="00235CA0" w:rsidP="00352011">
      <w:pPr>
        <w:numPr>
          <w:ilvl w:val="0"/>
          <w:numId w:val="57"/>
        </w:numPr>
        <w:tabs>
          <w:tab w:val="left" w:pos="1418"/>
        </w:tabs>
        <w:spacing w:line="280" w:lineRule="exact"/>
        <w:ind w:left="1418" w:hanging="567"/>
        <w:jc w:val="both"/>
        <w:rPr>
          <w:rFonts w:ascii="Arial" w:eastAsia="Times New Roman" w:hAnsi="Arial" w:cs="Arial"/>
        </w:rPr>
      </w:pPr>
      <w:r w:rsidRPr="00740ABF">
        <w:rPr>
          <w:rFonts w:ascii="Arial" w:hAnsi="Arial" w:cs="Arial"/>
        </w:rPr>
        <w:t>allow without compensation</w:t>
      </w:r>
      <w:r w:rsidR="00D411AC" w:rsidRPr="00740ABF">
        <w:rPr>
          <w:rFonts w:ascii="Arial" w:hAnsi="Arial" w:cs="Arial"/>
        </w:rPr>
        <w:t xml:space="preserve"> that the following be conveyed across h</w:t>
      </w:r>
      <w:r w:rsidR="00302F39" w:rsidRPr="00740ABF">
        <w:rPr>
          <w:rFonts w:ascii="Arial" w:hAnsi="Arial" w:cs="Arial"/>
        </w:rPr>
        <w:t>is</w:t>
      </w:r>
      <w:r w:rsidR="00D411AC" w:rsidRPr="00740ABF">
        <w:rPr>
          <w:rFonts w:ascii="Arial" w:hAnsi="Arial" w:cs="Arial"/>
        </w:rPr>
        <w:t xml:space="preserve"> or her land unit</w:t>
      </w:r>
      <w:r w:rsidR="00302F39" w:rsidRPr="00740ABF">
        <w:rPr>
          <w:rFonts w:ascii="Arial" w:hAnsi="Arial" w:cs="Arial"/>
        </w:rPr>
        <w:t xml:space="preserve"> in respect of other land units:</w:t>
      </w:r>
    </w:p>
    <w:p w:rsidR="00302F39"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hAnsi="Arial" w:cs="Arial"/>
        </w:rPr>
        <w:t>g</w:t>
      </w:r>
      <w:r w:rsidRPr="00740ABF">
        <w:rPr>
          <w:rFonts w:ascii="Arial" w:eastAsia="Times New Roman" w:hAnsi="Arial" w:cs="Arial"/>
        </w:rPr>
        <w:t>as mains</w:t>
      </w:r>
      <w:r w:rsidR="005640D7" w:rsidRPr="00740ABF">
        <w:rPr>
          <w:rFonts w:ascii="Arial" w:eastAsia="Times New Roman" w:hAnsi="Arial" w:cs="Arial"/>
        </w:rPr>
        <w:t>;</w:t>
      </w:r>
      <w:r w:rsidRPr="00740ABF">
        <w:rPr>
          <w:rFonts w:ascii="Arial" w:eastAsia="Times New Roman" w:hAnsi="Arial" w:cs="Arial"/>
        </w:rPr>
        <w:t xml:space="preserve"> </w:t>
      </w:r>
    </w:p>
    <w:p w:rsidR="00302F39" w:rsidRPr="00740ABF" w:rsidRDefault="00E23D4C"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e</w:t>
      </w:r>
      <w:r w:rsidR="00235CA0" w:rsidRPr="00740ABF">
        <w:rPr>
          <w:rFonts w:ascii="Arial" w:eastAsia="Times New Roman" w:hAnsi="Arial" w:cs="Arial"/>
        </w:rPr>
        <w:t>lectri</w:t>
      </w:r>
      <w:r w:rsidR="000D1E86" w:rsidRPr="00740ABF">
        <w:rPr>
          <w:rFonts w:ascii="Arial" w:eastAsia="Times New Roman" w:hAnsi="Arial" w:cs="Arial"/>
        </w:rPr>
        <w:t>city</w:t>
      </w:r>
      <w:r w:rsidRPr="00740ABF">
        <w:rPr>
          <w:rFonts w:ascii="Arial" w:eastAsia="Times New Roman" w:hAnsi="Arial" w:cs="Arial"/>
        </w:rPr>
        <w:t xml:space="preserve"> cables</w:t>
      </w:r>
      <w:r w:rsidR="005640D7" w:rsidRPr="00740ABF">
        <w:rPr>
          <w:rFonts w:ascii="Arial" w:eastAsia="Times New Roman" w:hAnsi="Arial" w:cs="Arial"/>
        </w:rPr>
        <w:t>;</w:t>
      </w:r>
      <w:r w:rsidR="00235CA0" w:rsidRPr="00740ABF">
        <w:rPr>
          <w:rFonts w:ascii="Arial" w:eastAsia="Times New Roman" w:hAnsi="Arial" w:cs="Arial"/>
        </w:rPr>
        <w:t xml:space="preserve"> </w:t>
      </w:r>
    </w:p>
    <w:p w:rsidR="005640D7" w:rsidRPr="00740ABF" w:rsidRDefault="00C64121"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t</w:t>
      </w:r>
      <w:r w:rsidR="00235CA0" w:rsidRPr="00740ABF">
        <w:rPr>
          <w:rFonts w:ascii="Arial" w:eastAsia="Times New Roman" w:hAnsi="Arial" w:cs="Arial"/>
        </w:rPr>
        <w:t>elephone</w:t>
      </w:r>
      <w:r w:rsidR="00E23D4C" w:rsidRPr="00740ABF">
        <w:rPr>
          <w:rFonts w:ascii="Arial" w:eastAsia="Times New Roman" w:hAnsi="Arial" w:cs="Arial"/>
        </w:rPr>
        <w:t xml:space="preserve"> cables</w:t>
      </w:r>
      <w:r w:rsidR="005640D7" w:rsidRPr="00740ABF">
        <w:rPr>
          <w:rFonts w:ascii="Arial" w:eastAsia="Times New Roman" w:hAnsi="Arial" w:cs="Arial"/>
        </w:rPr>
        <w:t>;</w:t>
      </w:r>
    </w:p>
    <w:p w:rsidR="005640D7"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 xml:space="preserve"> television cables</w:t>
      </w:r>
      <w:r w:rsidR="00600B2B" w:rsidRPr="00740ABF">
        <w:rPr>
          <w:rFonts w:ascii="Arial" w:eastAsia="Times New Roman" w:hAnsi="Arial" w:cs="Arial"/>
        </w:rPr>
        <w:t>;</w:t>
      </w:r>
      <w:r w:rsidRPr="00740ABF">
        <w:rPr>
          <w:rFonts w:ascii="Arial" w:eastAsia="Times New Roman" w:hAnsi="Arial" w:cs="Arial"/>
        </w:rPr>
        <w:t xml:space="preserve"> </w:t>
      </w:r>
    </w:p>
    <w:p w:rsidR="005640D7"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other electronic infrastructure</w:t>
      </w:r>
      <w:r w:rsidR="00600B2B" w:rsidRPr="00740ABF">
        <w:rPr>
          <w:rFonts w:ascii="Arial" w:eastAsia="Times New Roman" w:hAnsi="Arial" w:cs="Arial"/>
        </w:rPr>
        <w:t>;</w:t>
      </w:r>
    </w:p>
    <w:p w:rsidR="005640D7"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 xml:space="preserve"> main and other water pipes</w:t>
      </w:r>
      <w:r w:rsidR="00600B2B" w:rsidRPr="00740ABF">
        <w:rPr>
          <w:rFonts w:ascii="Arial" w:eastAsia="Times New Roman" w:hAnsi="Arial" w:cs="Arial"/>
        </w:rPr>
        <w:t>;</w:t>
      </w:r>
    </w:p>
    <w:p w:rsidR="005640D7"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 xml:space="preserve"> foul sewers</w:t>
      </w:r>
      <w:r w:rsidR="00600B2B" w:rsidRPr="00740ABF">
        <w:rPr>
          <w:rFonts w:ascii="Arial" w:eastAsia="Times New Roman" w:hAnsi="Arial" w:cs="Arial"/>
        </w:rPr>
        <w:t>;</w:t>
      </w:r>
      <w:r w:rsidRPr="00740ABF">
        <w:rPr>
          <w:rFonts w:ascii="Arial" w:eastAsia="Times New Roman" w:hAnsi="Arial" w:cs="Arial"/>
        </w:rPr>
        <w:t xml:space="preserve"> </w:t>
      </w:r>
    </w:p>
    <w:p w:rsidR="005640D7" w:rsidRPr="00740ABF" w:rsidRDefault="00235CA0" w:rsidP="00352011">
      <w:pPr>
        <w:numPr>
          <w:ilvl w:val="0"/>
          <w:numId w:val="167"/>
        </w:numPr>
        <w:tabs>
          <w:tab w:val="left" w:pos="1418"/>
          <w:tab w:val="left" w:pos="2268"/>
        </w:tabs>
        <w:spacing w:line="280" w:lineRule="exact"/>
        <w:jc w:val="both"/>
        <w:rPr>
          <w:rFonts w:ascii="Arial" w:eastAsia="Times New Roman" w:hAnsi="Arial" w:cs="Arial"/>
        </w:rPr>
      </w:pPr>
      <w:r w:rsidRPr="00740ABF">
        <w:rPr>
          <w:rFonts w:ascii="Arial" w:eastAsia="Times New Roman" w:hAnsi="Arial" w:cs="Arial"/>
        </w:rPr>
        <w:t>storm water pipes</w:t>
      </w:r>
      <w:r w:rsidR="00E23D4C" w:rsidRPr="00740ABF">
        <w:rPr>
          <w:rFonts w:ascii="Arial" w:eastAsia="Times New Roman" w:hAnsi="Arial" w:cs="Arial"/>
        </w:rPr>
        <w:t>;</w:t>
      </w:r>
      <w:r w:rsidRPr="00740ABF">
        <w:rPr>
          <w:rFonts w:ascii="Arial" w:eastAsia="Times New Roman" w:hAnsi="Arial" w:cs="Arial"/>
        </w:rPr>
        <w:t xml:space="preserve"> </w:t>
      </w:r>
      <w:r w:rsidR="00E23D4C" w:rsidRPr="00740ABF">
        <w:rPr>
          <w:rFonts w:ascii="Arial" w:eastAsia="Times New Roman" w:hAnsi="Arial" w:cs="Arial"/>
        </w:rPr>
        <w:t>and</w:t>
      </w:r>
    </w:p>
    <w:p w:rsidR="005640D7" w:rsidRPr="00740ABF" w:rsidRDefault="00235CA0" w:rsidP="00352011">
      <w:pPr>
        <w:numPr>
          <w:ilvl w:val="0"/>
          <w:numId w:val="167"/>
        </w:numPr>
        <w:tabs>
          <w:tab w:val="left" w:pos="1418"/>
        </w:tabs>
        <w:spacing w:line="280" w:lineRule="exact"/>
        <w:jc w:val="both"/>
        <w:rPr>
          <w:rFonts w:ascii="Arial" w:eastAsia="Times New Roman" w:hAnsi="Arial" w:cs="Arial"/>
        </w:rPr>
      </w:pPr>
      <w:r w:rsidRPr="00740ABF">
        <w:rPr>
          <w:rFonts w:ascii="Arial" w:eastAsia="Times New Roman" w:hAnsi="Arial" w:cs="Arial"/>
        </w:rPr>
        <w:t>ditches and channels</w:t>
      </w:r>
      <w:r w:rsidR="00600B2B" w:rsidRPr="00740ABF">
        <w:rPr>
          <w:rFonts w:ascii="Arial" w:eastAsia="Times New Roman" w:hAnsi="Arial" w:cs="Arial"/>
        </w:rPr>
        <w:t>;</w:t>
      </w:r>
      <w:r w:rsidRPr="00740ABF">
        <w:rPr>
          <w:rFonts w:ascii="Arial" w:eastAsia="Times New Roman" w:hAnsi="Arial" w:cs="Arial"/>
        </w:rPr>
        <w:t xml:space="preserve">  </w:t>
      </w:r>
    </w:p>
    <w:p w:rsidR="005640D7" w:rsidRPr="00740ABF" w:rsidRDefault="005640D7" w:rsidP="00352011">
      <w:pPr>
        <w:numPr>
          <w:ilvl w:val="0"/>
          <w:numId w:val="57"/>
        </w:numPr>
        <w:tabs>
          <w:tab w:val="left" w:pos="1418"/>
        </w:tabs>
        <w:spacing w:line="280" w:lineRule="exact"/>
        <w:ind w:left="1418" w:hanging="567"/>
        <w:jc w:val="both"/>
        <w:rPr>
          <w:rFonts w:ascii="Arial" w:eastAsia="Times New Roman" w:hAnsi="Arial" w:cs="Arial"/>
        </w:rPr>
      </w:pPr>
      <w:r w:rsidRPr="00740ABF">
        <w:rPr>
          <w:rFonts w:ascii="Arial" w:eastAsia="Times New Roman" w:hAnsi="Arial" w:cs="Arial"/>
        </w:rPr>
        <w:t>allow the following on his or her land unit if considered necessary by the Municipality, in the manner and position as may be reasonably required:</w:t>
      </w:r>
    </w:p>
    <w:p w:rsidR="005640D7" w:rsidRPr="00740ABF" w:rsidRDefault="00235CA0" w:rsidP="00352011">
      <w:pPr>
        <w:numPr>
          <w:ilvl w:val="0"/>
          <w:numId w:val="168"/>
        </w:numPr>
        <w:tabs>
          <w:tab w:val="left" w:pos="1418"/>
        </w:tabs>
        <w:spacing w:line="280" w:lineRule="exact"/>
        <w:jc w:val="both"/>
        <w:rPr>
          <w:rFonts w:ascii="Arial" w:eastAsia="Times New Roman" w:hAnsi="Arial" w:cs="Arial"/>
        </w:rPr>
      </w:pPr>
      <w:r w:rsidRPr="00740ABF">
        <w:rPr>
          <w:rFonts w:ascii="Arial" w:eastAsia="Times New Roman" w:hAnsi="Arial" w:cs="Arial"/>
        </w:rPr>
        <w:lastRenderedPageBreak/>
        <w:t>surface installations such as mini–substations</w:t>
      </w:r>
      <w:r w:rsidR="00600B2B" w:rsidRPr="00740ABF">
        <w:rPr>
          <w:rFonts w:ascii="Arial" w:eastAsia="Times New Roman" w:hAnsi="Arial" w:cs="Arial"/>
        </w:rPr>
        <w:t>;</w:t>
      </w:r>
    </w:p>
    <w:p w:rsidR="00E23D4C" w:rsidRPr="00740ABF" w:rsidRDefault="00235CA0" w:rsidP="00352011">
      <w:pPr>
        <w:numPr>
          <w:ilvl w:val="0"/>
          <w:numId w:val="168"/>
        </w:numPr>
        <w:tabs>
          <w:tab w:val="left" w:pos="1418"/>
          <w:tab w:val="left" w:pos="1701"/>
          <w:tab w:val="left" w:pos="1843"/>
        </w:tabs>
        <w:spacing w:line="280" w:lineRule="exact"/>
        <w:ind w:left="1418" w:firstLine="60"/>
        <w:jc w:val="both"/>
        <w:rPr>
          <w:rFonts w:ascii="Arial" w:eastAsia="Times New Roman" w:hAnsi="Arial" w:cs="Arial"/>
        </w:rPr>
      </w:pPr>
      <w:r w:rsidRPr="00740ABF">
        <w:rPr>
          <w:rFonts w:ascii="Arial" w:eastAsia="Times New Roman" w:hAnsi="Arial" w:cs="Arial"/>
        </w:rPr>
        <w:t>meter kiosks</w:t>
      </w:r>
      <w:r w:rsidR="00E23D4C" w:rsidRPr="00740ABF">
        <w:rPr>
          <w:rFonts w:ascii="Arial" w:eastAsia="Times New Roman" w:hAnsi="Arial" w:cs="Arial"/>
        </w:rPr>
        <w:t>;</w:t>
      </w:r>
      <w:r w:rsidRPr="00740ABF">
        <w:rPr>
          <w:rFonts w:ascii="Arial" w:eastAsia="Times New Roman" w:hAnsi="Arial" w:cs="Arial"/>
        </w:rPr>
        <w:t xml:space="preserve"> and</w:t>
      </w:r>
    </w:p>
    <w:p w:rsidR="00E23D4C" w:rsidRPr="00740ABF" w:rsidRDefault="00235CA0" w:rsidP="00352011">
      <w:pPr>
        <w:numPr>
          <w:ilvl w:val="0"/>
          <w:numId w:val="168"/>
        </w:numPr>
        <w:tabs>
          <w:tab w:val="left" w:pos="1418"/>
          <w:tab w:val="left" w:pos="1843"/>
        </w:tabs>
        <w:spacing w:line="280" w:lineRule="exact"/>
        <w:ind w:left="1418" w:firstLine="60"/>
        <w:jc w:val="both"/>
        <w:rPr>
          <w:rFonts w:ascii="Arial" w:eastAsia="Times New Roman" w:hAnsi="Arial" w:cs="Arial"/>
        </w:rPr>
      </w:pPr>
      <w:r w:rsidRPr="00740ABF">
        <w:rPr>
          <w:rFonts w:ascii="Arial" w:eastAsia="Times New Roman" w:hAnsi="Arial" w:cs="Arial"/>
        </w:rPr>
        <w:t>service pillars</w:t>
      </w:r>
      <w:r w:rsidR="005640D7" w:rsidRPr="00740ABF">
        <w:rPr>
          <w:rFonts w:ascii="Arial" w:eastAsia="Times New Roman" w:hAnsi="Arial" w:cs="Arial"/>
        </w:rPr>
        <w:t xml:space="preserve">; </w:t>
      </w:r>
      <w:r w:rsidR="00E23D4C" w:rsidRPr="00740ABF">
        <w:rPr>
          <w:rFonts w:ascii="Arial" w:eastAsia="Times New Roman" w:hAnsi="Arial" w:cs="Arial"/>
        </w:rPr>
        <w:t xml:space="preserve"> </w:t>
      </w:r>
    </w:p>
    <w:p w:rsidR="00235CA0" w:rsidRPr="00740ABF" w:rsidRDefault="00033790" w:rsidP="00352011">
      <w:pPr>
        <w:numPr>
          <w:ilvl w:val="0"/>
          <w:numId w:val="57"/>
        </w:numPr>
        <w:tabs>
          <w:tab w:val="left" w:pos="1418"/>
        </w:tabs>
        <w:spacing w:line="280" w:lineRule="exact"/>
        <w:ind w:left="1418" w:hanging="567"/>
        <w:jc w:val="both"/>
        <w:rPr>
          <w:rFonts w:ascii="Arial" w:eastAsia="Times New Roman" w:hAnsi="Arial" w:cs="Arial"/>
        </w:rPr>
      </w:pPr>
      <w:r w:rsidRPr="00740ABF">
        <w:rPr>
          <w:rFonts w:ascii="Arial" w:eastAsia="Times New Roman" w:hAnsi="Arial" w:cs="Arial"/>
        </w:rPr>
        <w:t>allow</w:t>
      </w:r>
      <w:r w:rsidR="00235CA0" w:rsidRPr="00740ABF">
        <w:rPr>
          <w:rFonts w:ascii="Arial" w:eastAsia="Times New Roman" w:hAnsi="Arial" w:cs="Arial"/>
        </w:rPr>
        <w:t xml:space="preserve"> access to the land unit at any reasonable time for the purpose of constructing, altering, removing or inspecting any works</w:t>
      </w:r>
      <w:r w:rsidRPr="00740ABF">
        <w:rPr>
          <w:rFonts w:ascii="Arial" w:eastAsia="Times New Roman" w:hAnsi="Arial" w:cs="Arial"/>
        </w:rPr>
        <w:t xml:space="preserve"> referred to in </w:t>
      </w:r>
      <w:r w:rsidR="005640D7" w:rsidRPr="00740ABF">
        <w:rPr>
          <w:rFonts w:ascii="Arial" w:eastAsia="Times New Roman" w:hAnsi="Arial" w:cs="Arial"/>
        </w:rPr>
        <w:t>paragraph</w:t>
      </w:r>
      <w:r w:rsidRPr="00740ABF">
        <w:rPr>
          <w:rFonts w:ascii="Arial" w:eastAsia="Times New Roman" w:hAnsi="Arial" w:cs="Arial"/>
        </w:rPr>
        <w:t>s</w:t>
      </w:r>
      <w:r w:rsidR="005640D7" w:rsidRPr="00740ABF">
        <w:rPr>
          <w:rFonts w:ascii="Arial" w:eastAsia="Times New Roman" w:hAnsi="Arial" w:cs="Arial"/>
        </w:rPr>
        <w:t xml:space="preserve"> </w:t>
      </w:r>
      <w:r w:rsidRPr="00740ABF">
        <w:rPr>
          <w:rFonts w:ascii="Arial" w:eastAsia="Times New Roman" w:hAnsi="Arial" w:cs="Arial"/>
          <w:i/>
        </w:rPr>
        <w:t>(</w:t>
      </w:r>
      <w:r w:rsidR="005640D7" w:rsidRPr="00740ABF">
        <w:rPr>
          <w:rFonts w:ascii="Arial" w:eastAsia="Times New Roman" w:hAnsi="Arial" w:cs="Arial"/>
          <w:i/>
        </w:rPr>
        <w:t>a</w:t>
      </w:r>
      <w:r w:rsidRPr="00740ABF">
        <w:rPr>
          <w:rFonts w:ascii="Arial" w:eastAsia="Times New Roman" w:hAnsi="Arial" w:cs="Arial"/>
          <w:i/>
        </w:rPr>
        <w:t>)</w:t>
      </w:r>
      <w:r w:rsidR="005640D7" w:rsidRPr="00740ABF">
        <w:rPr>
          <w:rFonts w:ascii="Arial" w:eastAsia="Times New Roman" w:hAnsi="Arial" w:cs="Arial"/>
        </w:rPr>
        <w:t xml:space="preserve"> and </w:t>
      </w:r>
      <w:r w:rsidR="005640D7" w:rsidRPr="00740ABF">
        <w:rPr>
          <w:rFonts w:ascii="Arial" w:eastAsia="Times New Roman" w:hAnsi="Arial" w:cs="Arial"/>
          <w:i/>
        </w:rPr>
        <w:t>(b)</w:t>
      </w:r>
      <w:r w:rsidR="00235CA0" w:rsidRPr="00740ABF">
        <w:rPr>
          <w:rFonts w:ascii="Arial" w:eastAsia="Times New Roman" w:hAnsi="Arial" w:cs="Arial"/>
        </w:rPr>
        <w:t>; and</w:t>
      </w:r>
    </w:p>
    <w:p w:rsidR="00235CA0" w:rsidRPr="00740ABF" w:rsidRDefault="00235CA0" w:rsidP="00352011">
      <w:pPr>
        <w:numPr>
          <w:ilvl w:val="0"/>
          <w:numId w:val="57"/>
        </w:numPr>
        <w:tabs>
          <w:tab w:val="left" w:pos="1418"/>
        </w:tabs>
        <w:spacing w:line="280" w:lineRule="exact"/>
        <w:ind w:left="1418" w:hanging="567"/>
        <w:jc w:val="both"/>
        <w:rPr>
          <w:rFonts w:ascii="Arial" w:eastAsia="Times New Roman" w:hAnsi="Arial" w:cs="Arial"/>
        </w:rPr>
      </w:pPr>
      <w:r w:rsidRPr="00740ABF">
        <w:rPr>
          <w:rFonts w:ascii="Arial" w:eastAsia="Times New Roman" w:hAnsi="Arial" w:cs="Arial"/>
        </w:rPr>
        <w:t xml:space="preserve">receive material or permit excavation on the land unit as may be required to allow use of the full width of an abutting street and provide a safe and proper slope to its bank necessitated by differences between the level of the street as finally constructed and the level of the land unit, unless he or she elects to build retaining walls to the satisfaction of and within a period to be determined by </w:t>
      </w:r>
      <w:r w:rsidR="00033790" w:rsidRPr="00740ABF">
        <w:rPr>
          <w:rFonts w:ascii="Arial" w:eastAsia="Times New Roman" w:hAnsi="Arial" w:cs="Arial"/>
        </w:rPr>
        <w:t>the Municipality</w:t>
      </w:r>
      <w:r w:rsidRPr="00740ABF">
        <w:rPr>
          <w:rFonts w:ascii="Arial" w:eastAsia="Times New Roman" w:hAnsi="Arial" w:cs="Arial"/>
        </w:rPr>
        <w:t>.</w:t>
      </w:r>
    </w:p>
    <w:p w:rsidR="00235CA0" w:rsidRPr="00740ABF" w:rsidRDefault="00235CA0" w:rsidP="00D15B82">
      <w:pPr>
        <w:spacing w:line="280" w:lineRule="exact"/>
        <w:jc w:val="both"/>
        <w:rPr>
          <w:rFonts w:ascii="Arial" w:hAnsi="Arial" w:cs="Arial"/>
          <w:b/>
        </w:rPr>
      </w:pPr>
      <w:r w:rsidRPr="00740ABF">
        <w:rPr>
          <w:rFonts w:ascii="Arial" w:hAnsi="Arial" w:cs="Arial"/>
          <w:b/>
        </w:rPr>
        <w:t xml:space="preserve">Certification by </w:t>
      </w:r>
      <w:r w:rsidR="007857C4" w:rsidRPr="00740ABF">
        <w:rPr>
          <w:rFonts w:ascii="Arial" w:hAnsi="Arial" w:cs="Arial"/>
          <w:b/>
        </w:rPr>
        <w:t>Municipality</w:t>
      </w:r>
    </w:p>
    <w:p w:rsidR="00235CA0" w:rsidRPr="00740ABF" w:rsidRDefault="00E15DFE" w:rsidP="00D15B82">
      <w:pPr>
        <w:tabs>
          <w:tab w:val="left" w:pos="851"/>
        </w:tabs>
        <w:spacing w:line="280" w:lineRule="exact"/>
        <w:ind w:left="1418" w:hanging="1418"/>
        <w:jc w:val="both"/>
        <w:rPr>
          <w:rFonts w:ascii="Arial" w:hAnsi="Arial" w:cs="Arial"/>
        </w:rPr>
      </w:pPr>
      <w:r w:rsidRPr="00740ABF">
        <w:rPr>
          <w:rFonts w:ascii="Arial" w:hAnsi="Arial" w:cs="Arial"/>
          <w:b/>
        </w:rPr>
        <w:t>30</w:t>
      </w:r>
      <w:r w:rsidR="00004F7F" w:rsidRPr="00740ABF">
        <w:rPr>
          <w:rFonts w:ascii="Arial" w:hAnsi="Arial" w:cs="Arial"/>
          <w:b/>
        </w:rPr>
        <w:t>.</w:t>
      </w:r>
      <w:r w:rsidR="00235CA0" w:rsidRPr="00740ABF">
        <w:rPr>
          <w:rFonts w:ascii="Arial" w:hAnsi="Arial" w:cs="Arial"/>
        </w:rPr>
        <w:tab/>
        <w:t>(1)</w:t>
      </w:r>
      <w:r w:rsidR="00235CA0" w:rsidRPr="00740ABF">
        <w:rPr>
          <w:rFonts w:ascii="Arial" w:hAnsi="Arial" w:cs="Arial"/>
        </w:rPr>
        <w:tab/>
        <w:t xml:space="preserve">A person may not apply to the Registrar of Deeds </w:t>
      </w:r>
      <w:r w:rsidR="003A2A00" w:rsidRPr="00740ABF">
        <w:rPr>
          <w:rFonts w:ascii="Arial" w:hAnsi="Arial" w:cs="Arial"/>
        </w:rPr>
        <w:t>to register the transfer of a</w:t>
      </w:r>
      <w:r w:rsidR="003A2A00" w:rsidRPr="00740ABF">
        <w:rPr>
          <w:rFonts w:ascii="Arial" w:hAnsi="Arial" w:cs="Arial"/>
        </w:rPr>
        <w:tab/>
      </w:r>
      <w:r w:rsidR="00235CA0" w:rsidRPr="00740ABF">
        <w:rPr>
          <w:rFonts w:ascii="Arial" w:hAnsi="Arial" w:cs="Arial"/>
        </w:rPr>
        <w:t xml:space="preserve">land unit, unless the </w:t>
      </w:r>
      <w:r w:rsidR="007857C4" w:rsidRPr="00740ABF">
        <w:rPr>
          <w:rFonts w:ascii="Arial" w:hAnsi="Arial" w:cs="Arial"/>
        </w:rPr>
        <w:t>Municipality</w:t>
      </w:r>
      <w:r w:rsidR="00235CA0" w:rsidRPr="00740ABF">
        <w:rPr>
          <w:rFonts w:ascii="Arial" w:hAnsi="Arial" w:cs="Arial"/>
        </w:rPr>
        <w:t xml:space="preserve"> has issued a certificate in terms of this</w:t>
      </w:r>
      <w:r w:rsidR="00BC5EA0" w:rsidRPr="00740ABF">
        <w:rPr>
          <w:rFonts w:ascii="Arial" w:hAnsi="Arial" w:cs="Arial"/>
        </w:rPr>
        <w:tab/>
      </w:r>
      <w:r w:rsidR="00235CA0" w:rsidRPr="00740ABF">
        <w:rPr>
          <w:rFonts w:ascii="Arial" w:hAnsi="Arial" w:cs="Arial"/>
        </w:rPr>
        <w:t>section.</w:t>
      </w:r>
    </w:p>
    <w:p w:rsidR="00235CA0" w:rsidRPr="00740ABF" w:rsidRDefault="00235CA0" w:rsidP="00352011">
      <w:pPr>
        <w:numPr>
          <w:ilvl w:val="0"/>
          <w:numId w:val="58"/>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w:t>
      </w:r>
      <w:r w:rsidR="00837D1C" w:rsidRPr="00740ABF">
        <w:rPr>
          <w:rFonts w:ascii="Arial" w:hAnsi="Arial" w:cs="Arial"/>
        </w:rPr>
        <w:t>may</w:t>
      </w:r>
      <w:r w:rsidRPr="00740ABF">
        <w:rPr>
          <w:rFonts w:ascii="Arial" w:hAnsi="Arial" w:cs="Arial"/>
        </w:rPr>
        <w:t xml:space="preserve"> not issue</w:t>
      </w:r>
      <w:r w:rsidR="00FC7851" w:rsidRPr="00740ABF">
        <w:rPr>
          <w:rFonts w:ascii="Arial" w:hAnsi="Arial" w:cs="Arial"/>
          <w:color w:val="FF0000"/>
        </w:rPr>
        <w:t xml:space="preserve"> </w:t>
      </w:r>
      <w:r w:rsidR="00837D1C" w:rsidRPr="00740ABF">
        <w:rPr>
          <w:rFonts w:ascii="Arial" w:hAnsi="Arial" w:cs="Arial"/>
        </w:rPr>
        <w:t>a</w:t>
      </w:r>
      <w:r w:rsidR="00FC7851" w:rsidRPr="00740ABF">
        <w:rPr>
          <w:rFonts w:ascii="Arial" w:hAnsi="Arial" w:cs="Arial"/>
        </w:rPr>
        <w:t xml:space="preserve"> certificate</w:t>
      </w:r>
      <w:r w:rsidRPr="00740ABF">
        <w:rPr>
          <w:rFonts w:ascii="Arial" w:hAnsi="Arial" w:cs="Arial"/>
        </w:rPr>
        <w:t xml:space="preserve"> to transfer </w:t>
      </w:r>
      <w:r w:rsidR="00837D1C" w:rsidRPr="00740ABF">
        <w:rPr>
          <w:rFonts w:ascii="Arial" w:hAnsi="Arial" w:cs="Arial"/>
        </w:rPr>
        <w:t>a</w:t>
      </w:r>
      <w:r w:rsidRPr="00740ABF">
        <w:rPr>
          <w:rFonts w:ascii="Arial" w:hAnsi="Arial" w:cs="Arial"/>
        </w:rPr>
        <w:t xml:space="preserve"> land unit </w:t>
      </w:r>
      <w:r w:rsidR="00BC5EA0" w:rsidRPr="00740ABF">
        <w:rPr>
          <w:rFonts w:ascii="Arial" w:hAnsi="Arial" w:cs="Arial"/>
        </w:rPr>
        <w:t>in terms of</w:t>
      </w:r>
      <w:r w:rsidR="00FC7851" w:rsidRPr="00740ABF">
        <w:rPr>
          <w:rFonts w:ascii="Arial" w:hAnsi="Arial" w:cs="Arial"/>
        </w:rPr>
        <w:t xml:space="preserve"> </w:t>
      </w:r>
      <w:r w:rsidRPr="00740ABF">
        <w:rPr>
          <w:rFonts w:ascii="Arial" w:hAnsi="Arial" w:cs="Arial"/>
        </w:rPr>
        <w:t>any law,</w:t>
      </w:r>
      <w:r w:rsidR="0091666F" w:rsidRPr="00740ABF">
        <w:rPr>
          <w:rFonts w:ascii="Arial" w:hAnsi="Arial" w:cs="Arial"/>
        </w:rPr>
        <w:t xml:space="preserve"> or</w:t>
      </w:r>
      <w:r w:rsidRPr="00740ABF">
        <w:rPr>
          <w:rFonts w:ascii="Arial" w:hAnsi="Arial" w:cs="Arial"/>
        </w:rPr>
        <w:t xml:space="preserve"> in </w:t>
      </w:r>
      <w:r w:rsidR="0091666F" w:rsidRPr="00740ABF">
        <w:rPr>
          <w:rFonts w:ascii="Arial" w:hAnsi="Arial" w:cs="Arial"/>
        </w:rPr>
        <w:t xml:space="preserve">terms of </w:t>
      </w:r>
      <w:r w:rsidR="00B839FA" w:rsidRPr="00740ABF">
        <w:rPr>
          <w:rFonts w:ascii="Arial" w:hAnsi="Arial" w:cs="Arial"/>
        </w:rPr>
        <w:t xml:space="preserve">this </w:t>
      </w:r>
      <w:r w:rsidR="005927A3" w:rsidRPr="00740ABF">
        <w:rPr>
          <w:rFonts w:ascii="Arial" w:hAnsi="Arial" w:cs="Arial"/>
        </w:rPr>
        <w:t>B</w:t>
      </w:r>
      <w:r w:rsidR="00B839FA" w:rsidRPr="00740ABF">
        <w:rPr>
          <w:rFonts w:ascii="Arial" w:hAnsi="Arial" w:cs="Arial"/>
        </w:rPr>
        <w:t>y-law</w:t>
      </w:r>
      <w:r w:rsidR="0091666F" w:rsidRPr="00740ABF">
        <w:rPr>
          <w:rFonts w:ascii="Arial" w:hAnsi="Arial" w:cs="Arial"/>
        </w:rPr>
        <w:t xml:space="preserve">, </w:t>
      </w:r>
      <w:r w:rsidRPr="00740ABF">
        <w:rPr>
          <w:rFonts w:ascii="Arial" w:hAnsi="Arial" w:cs="Arial"/>
        </w:rPr>
        <w:t>unless the owner furnishes the</w:t>
      </w:r>
      <w:r w:rsidR="00674EB1" w:rsidRPr="00740ABF">
        <w:rPr>
          <w:rFonts w:ascii="Arial" w:hAnsi="Arial" w:cs="Arial"/>
        </w:rPr>
        <w:t xml:space="preserve"> </w:t>
      </w:r>
      <w:r w:rsidR="007857C4" w:rsidRPr="00740ABF">
        <w:rPr>
          <w:rFonts w:ascii="Arial" w:hAnsi="Arial" w:cs="Arial"/>
        </w:rPr>
        <w:t>Municipality</w:t>
      </w:r>
      <w:r w:rsidR="0091666F" w:rsidRPr="00740ABF">
        <w:rPr>
          <w:rFonts w:ascii="Arial" w:hAnsi="Arial" w:cs="Arial"/>
        </w:rPr>
        <w:t xml:space="preserve"> with―</w:t>
      </w:r>
    </w:p>
    <w:p w:rsidR="00235CA0" w:rsidRPr="00740ABF" w:rsidRDefault="00235CA0" w:rsidP="00352011">
      <w:pPr>
        <w:numPr>
          <w:ilvl w:val="0"/>
          <w:numId w:val="59"/>
        </w:numPr>
        <w:spacing w:line="280" w:lineRule="exact"/>
        <w:ind w:left="1985" w:hanging="567"/>
        <w:jc w:val="both"/>
        <w:rPr>
          <w:rFonts w:ascii="Arial" w:hAnsi="Arial" w:cs="Arial"/>
        </w:rPr>
      </w:pPr>
      <w:r w:rsidRPr="00740ABF">
        <w:rPr>
          <w:rFonts w:ascii="Arial" w:hAnsi="Arial" w:cs="Arial"/>
        </w:rPr>
        <w:t xml:space="preserve">a conveyancer’s certificate confirming that funds due by the transferor to an owners’ association referred to in section </w:t>
      </w:r>
      <w:r w:rsidR="00E25C9C" w:rsidRPr="00740ABF">
        <w:rPr>
          <w:rFonts w:ascii="Arial" w:hAnsi="Arial" w:cs="Arial"/>
        </w:rPr>
        <w:t>31</w:t>
      </w:r>
      <w:r w:rsidRPr="00740ABF">
        <w:rPr>
          <w:rFonts w:ascii="Arial" w:hAnsi="Arial" w:cs="Arial"/>
        </w:rPr>
        <w:t xml:space="preserve"> in respect of land, have been paid, or that provision has been made to the satisfaction of the owners’ association for the payment thereof;</w:t>
      </w:r>
    </w:p>
    <w:p w:rsidR="00235CA0" w:rsidRPr="00740ABF" w:rsidRDefault="00235CA0" w:rsidP="00352011">
      <w:pPr>
        <w:numPr>
          <w:ilvl w:val="0"/>
          <w:numId w:val="59"/>
        </w:numPr>
        <w:spacing w:line="280" w:lineRule="exact"/>
        <w:ind w:left="1985" w:hanging="567"/>
        <w:jc w:val="both"/>
        <w:rPr>
          <w:rFonts w:ascii="Arial" w:hAnsi="Arial" w:cs="Arial"/>
        </w:rPr>
      </w:pPr>
      <w:r w:rsidRPr="00740ABF">
        <w:rPr>
          <w:rFonts w:ascii="Arial" w:hAnsi="Arial" w:cs="Arial"/>
        </w:rPr>
        <w:t xml:space="preserve">proof of payment of any contravention penalty or proof of compliance with a directive </w:t>
      </w:r>
      <w:r w:rsidR="000D529E" w:rsidRPr="00740ABF">
        <w:rPr>
          <w:rFonts w:ascii="Arial" w:hAnsi="Arial" w:cs="Arial"/>
        </w:rPr>
        <w:t>contemplated in Chapter X</w:t>
      </w:r>
      <w:r w:rsidRPr="00740ABF">
        <w:rPr>
          <w:rFonts w:ascii="Arial" w:hAnsi="Arial" w:cs="Arial"/>
        </w:rPr>
        <w:t>;</w:t>
      </w:r>
    </w:p>
    <w:p w:rsidR="00235CA0" w:rsidRPr="00740ABF" w:rsidRDefault="00235CA0" w:rsidP="00352011">
      <w:pPr>
        <w:numPr>
          <w:ilvl w:val="0"/>
          <w:numId w:val="59"/>
        </w:numPr>
        <w:spacing w:line="280" w:lineRule="exact"/>
        <w:ind w:left="1985" w:hanging="567"/>
        <w:jc w:val="both"/>
        <w:rPr>
          <w:rFonts w:ascii="Arial" w:hAnsi="Arial" w:cs="Arial"/>
          <w:color w:val="FF0000"/>
        </w:rPr>
      </w:pPr>
      <w:r w:rsidRPr="00740ABF">
        <w:rPr>
          <w:rFonts w:ascii="Arial" w:hAnsi="Arial" w:cs="Arial"/>
        </w:rPr>
        <w:t xml:space="preserve">proof that the land use and buildings constructed on the </w:t>
      </w:r>
      <w:r w:rsidR="00674EB1" w:rsidRPr="00740ABF">
        <w:rPr>
          <w:rFonts w:ascii="Arial" w:hAnsi="Arial" w:cs="Arial"/>
        </w:rPr>
        <w:t>land</w:t>
      </w:r>
      <w:r w:rsidR="004656E5" w:rsidRPr="00740ABF">
        <w:rPr>
          <w:rFonts w:ascii="Arial" w:hAnsi="Arial" w:cs="Arial"/>
        </w:rPr>
        <w:t xml:space="preserve"> unit </w:t>
      </w:r>
      <w:r w:rsidRPr="00740ABF">
        <w:rPr>
          <w:rFonts w:ascii="Arial" w:hAnsi="Arial" w:cs="Arial"/>
        </w:rPr>
        <w:t xml:space="preserve">comply with the requirements of the zoning scheme; </w:t>
      </w:r>
    </w:p>
    <w:p w:rsidR="00155A3F" w:rsidRPr="00740ABF" w:rsidRDefault="00530AC1" w:rsidP="00352011">
      <w:pPr>
        <w:numPr>
          <w:ilvl w:val="0"/>
          <w:numId w:val="59"/>
        </w:numPr>
        <w:tabs>
          <w:tab w:val="left" w:pos="1418"/>
        </w:tabs>
        <w:spacing w:line="280" w:lineRule="exact"/>
        <w:ind w:left="1985" w:hanging="567"/>
        <w:jc w:val="both"/>
        <w:rPr>
          <w:rFonts w:ascii="Arial" w:hAnsi="Arial" w:cs="Arial"/>
          <w:color w:val="FF0000"/>
        </w:rPr>
      </w:pPr>
      <w:r w:rsidRPr="00740ABF">
        <w:rPr>
          <w:rFonts w:ascii="Arial" w:hAnsi="Arial" w:cs="Arial"/>
        </w:rPr>
        <w:t>proof that all comm</w:t>
      </w:r>
      <w:r w:rsidR="00EF4353" w:rsidRPr="00740ABF">
        <w:rPr>
          <w:rFonts w:ascii="Arial" w:hAnsi="Arial" w:cs="Arial"/>
        </w:rPr>
        <w:t>on property</w:t>
      </w:r>
      <w:r w:rsidRPr="00740ABF">
        <w:rPr>
          <w:rFonts w:ascii="Arial" w:hAnsi="Arial" w:cs="Arial"/>
        </w:rPr>
        <w:t xml:space="preserve"> including </w:t>
      </w:r>
      <w:r w:rsidR="00705B63" w:rsidRPr="00740ABF">
        <w:rPr>
          <w:rFonts w:ascii="Arial" w:hAnsi="Arial" w:cs="Arial"/>
        </w:rPr>
        <w:t xml:space="preserve">private roads and private places originating from the subdivision, </w:t>
      </w:r>
      <w:r w:rsidRPr="00740ABF">
        <w:rPr>
          <w:rFonts w:ascii="Arial" w:hAnsi="Arial" w:cs="Arial"/>
        </w:rPr>
        <w:t xml:space="preserve">has been transferred </w:t>
      </w:r>
      <w:r w:rsidR="00705B63" w:rsidRPr="00740ABF">
        <w:rPr>
          <w:rFonts w:ascii="Arial" w:hAnsi="Arial" w:cs="Arial"/>
        </w:rPr>
        <w:t>to the owners’ association</w:t>
      </w:r>
      <w:r w:rsidRPr="00740ABF">
        <w:rPr>
          <w:rFonts w:ascii="Arial" w:hAnsi="Arial" w:cs="Arial"/>
        </w:rPr>
        <w:t xml:space="preserve"> as contemplated in section </w:t>
      </w:r>
      <w:r w:rsidR="006142F7" w:rsidRPr="00740ABF">
        <w:rPr>
          <w:rFonts w:ascii="Arial" w:hAnsi="Arial" w:cs="Arial"/>
        </w:rPr>
        <w:t>31</w:t>
      </w:r>
      <w:r w:rsidR="00155A3F" w:rsidRPr="00740ABF">
        <w:rPr>
          <w:rFonts w:ascii="Arial" w:hAnsi="Arial" w:cs="Arial"/>
        </w:rPr>
        <w:t>; and</w:t>
      </w:r>
    </w:p>
    <w:p w:rsidR="00E333C8" w:rsidRPr="00740ABF" w:rsidRDefault="00155A3F" w:rsidP="00352011">
      <w:pPr>
        <w:numPr>
          <w:ilvl w:val="0"/>
          <w:numId w:val="59"/>
        </w:numPr>
        <w:tabs>
          <w:tab w:val="left" w:pos="1418"/>
        </w:tabs>
        <w:spacing w:line="280" w:lineRule="exact"/>
        <w:ind w:left="1985" w:hanging="567"/>
        <w:jc w:val="both"/>
        <w:rPr>
          <w:rFonts w:ascii="Arial" w:hAnsi="Arial" w:cs="Arial"/>
          <w:color w:val="000000" w:themeColor="text1"/>
        </w:rPr>
      </w:pPr>
      <w:r w:rsidRPr="00740ABF">
        <w:rPr>
          <w:rFonts w:ascii="Arial" w:hAnsi="Arial" w:cs="Arial"/>
          <w:color w:val="000000" w:themeColor="text1"/>
        </w:rPr>
        <w:t>proof that the conditions of approval that must be complied with before the transfer of erven have been complied with</w:t>
      </w:r>
      <w:r w:rsidR="00A037D7" w:rsidRPr="00740ABF">
        <w:rPr>
          <w:rFonts w:ascii="Arial" w:hAnsi="Arial" w:cs="Arial"/>
          <w:color w:val="000000" w:themeColor="text1"/>
        </w:rPr>
        <w:t>.</w:t>
      </w:r>
      <w:r w:rsidR="00705B63" w:rsidRPr="00740ABF">
        <w:rPr>
          <w:rFonts w:ascii="Arial" w:hAnsi="Arial" w:cs="Arial"/>
          <w:color w:val="000000" w:themeColor="text1"/>
        </w:rPr>
        <w:t xml:space="preserve"> </w:t>
      </w:r>
    </w:p>
    <w:p w:rsidR="00A037D7" w:rsidRPr="00740ABF" w:rsidRDefault="00A037D7" w:rsidP="00352011">
      <w:pPr>
        <w:numPr>
          <w:ilvl w:val="0"/>
          <w:numId w:val="153"/>
        </w:numPr>
        <w:spacing w:line="280" w:lineRule="exact"/>
        <w:ind w:left="1418" w:hanging="567"/>
        <w:jc w:val="both"/>
        <w:rPr>
          <w:rFonts w:ascii="Arial" w:hAnsi="Arial" w:cs="Arial"/>
          <w:color w:val="000000" w:themeColor="text1"/>
        </w:rPr>
      </w:pPr>
      <w:r w:rsidRPr="00740ABF">
        <w:rPr>
          <w:rFonts w:ascii="Arial" w:hAnsi="Arial" w:cs="Arial"/>
        </w:rPr>
        <w:t xml:space="preserve">Except for the </w:t>
      </w:r>
      <w:r w:rsidR="00155A3F" w:rsidRPr="00740ABF">
        <w:rPr>
          <w:rFonts w:ascii="Arial" w:hAnsi="Arial" w:cs="Arial"/>
        </w:rPr>
        <w:t xml:space="preserve">transfer of the </w:t>
      </w:r>
      <w:r w:rsidRPr="00740ABF">
        <w:rPr>
          <w:rFonts w:ascii="Arial" w:hAnsi="Arial" w:cs="Arial"/>
        </w:rPr>
        <w:t>first erf</w:t>
      </w:r>
      <w:r w:rsidR="00155A3F" w:rsidRPr="00740ABF">
        <w:rPr>
          <w:rFonts w:ascii="Arial" w:hAnsi="Arial" w:cs="Arial"/>
        </w:rPr>
        <w:t xml:space="preserve">, </w:t>
      </w: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may not consent to the transfer of an</w:t>
      </w:r>
      <w:r w:rsidR="00155A3F" w:rsidRPr="00740ABF">
        <w:rPr>
          <w:rFonts w:ascii="Arial" w:hAnsi="Arial" w:cs="Arial"/>
        </w:rPr>
        <w:t xml:space="preserve">y other </w:t>
      </w:r>
      <w:r w:rsidRPr="00740ABF">
        <w:rPr>
          <w:rFonts w:ascii="Arial" w:hAnsi="Arial" w:cs="Arial"/>
        </w:rPr>
        <w:t>erf unless the consent of the owners</w:t>
      </w:r>
      <w:r w:rsidR="006142F7" w:rsidRPr="00740ABF">
        <w:rPr>
          <w:rFonts w:ascii="Arial" w:hAnsi="Arial" w:cs="Arial"/>
        </w:rPr>
        <w:t>’</w:t>
      </w:r>
      <w:r w:rsidRPr="00740ABF">
        <w:rPr>
          <w:rFonts w:ascii="Arial" w:hAnsi="Arial" w:cs="Arial"/>
        </w:rPr>
        <w:t xml:space="preserve"> association has been obtained which consent may only be withheld for transgression of the constitution </w:t>
      </w:r>
      <w:r w:rsidR="00155A3F" w:rsidRPr="00740ABF">
        <w:rPr>
          <w:rFonts w:ascii="Arial" w:hAnsi="Arial" w:cs="Arial"/>
        </w:rPr>
        <w:t xml:space="preserve">of the owners association </w:t>
      </w:r>
      <w:r w:rsidRPr="00740ABF">
        <w:rPr>
          <w:rFonts w:ascii="Arial" w:hAnsi="Arial" w:cs="Arial"/>
        </w:rPr>
        <w:t xml:space="preserve">as contemplated in subsection </w:t>
      </w:r>
      <w:r w:rsidR="006142F7" w:rsidRPr="00740ABF">
        <w:rPr>
          <w:rFonts w:ascii="Arial" w:hAnsi="Arial" w:cs="Arial"/>
        </w:rPr>
        <w:t>31</w:t>
      </w:r>
      <w:r w:rsidR="009F1037" w:rsidRPr="00740ABF">
        <w:rPr>
          <w:rFonts w:ascii="Arial" w:hAnsi="Arial" w:cs="Arial"/>
        </w:rPr>
        <w:t>(</w:t>
      </w:r>
      <w:r w:rsidR="006142F7" w:rsidRPr="00740ABF">
        <w:rPr>
          <w:rFonts w:ascii="Arial" w:hAnsi="Arial" w:cs="Arial"/>
        </w:rPr>
        <w:t>3</w:t>
      </w:r>
      <w:r w:rsidR="009F1037" w:rsidRPr="00740ABF">
        <w:rPr>
          <w:rFonts w:ascii="Arial" w:hAnsi="Arial" w:cs="Arial"/>
        </w:rPr>
        <w:t>)</w:t>
      </w:r>
      <w:r w:rsidR="00600B2B" w:rsidRPr="00740ABF">
        <w:rPr>
          <w:rFonts w:ascii="Arial" w:hAnsi="Arial" w:cs="Arial"/>
          <w:i/>
        </w:rPr>
        <w:t>.</w:t>
      </w:r>
    </w:p>
    <w:p w:rsidR="00235CA0" w:rsidRPr="00740ABF" w:rsidRDefault="00235CA0" w:rsidP="00D15B82">
      <w:pPr>
        <w:spacing w:line="280" w:lineRule="exact"/>
        <w:jc w:val="both"/>
        <w:rPr>
          <w:rFonts w:ascii="Arial" w:hAnsi="Arial" w:cs="Arial"/>
          <w:b/>
        </w:rPr>
      </w:pPr>
      <w:r w:rsidRPr="00740ABF">
        <w:rPr>
          <w:rFonts w:ascii="Arial" w:hAnsi="Arial" w:cs="Arial"/>
          <w:b/>
        </w:rPr>
        <w:t xml:space="preserve">Owners’ </w:t>
      </w:r>
      <w:r w:rsidR="001941A7" w:rsidRPr="00740ABF">
        <w:rPr>
          <w:rFonts w:ascii="Arial" w:hAnsi="Arial" w:cs="Arial"/>
          <w:b/>
        </w:rPr>
        <w:t>a</w:t>
      </w:r>
      <w:r w:rsidRPr="00740ABF">
        <w:rPr>
          <w:rFonts w:ascii="Arial" w:hAnsi="Arial" w:cs="Arial"/>
          <w:b/>
        </w:rPr>
        <w:t>ssociations</w:t>
      </w:r>
    </w:p>
    <w:p w:rsidR="00235CA0" w:rsidRPr="00740ABF" w:rsidRDefault="00E15DFE" w:rsidP="00D15B82">
      <w:pPr>
        <w:tabs>
          <w:tab w:val="left" w:pos="851"/>
        </w:tabs>
        <w:spacing w:line="280" w:lineRule="exact"/>
        <w:ind w:left="1418" w:hanging="1418"/>
        <w:jc w:val="both"/>
        <w:rPr>
          <w:rFonts w:ascii="Arial" w:hAnsi="Arial" w:cs="Arial"/>
        </w:rPr>
      </w:pPr>
      <w:r w:rsidRPr="00740ABF">
        <w:rPr>
          <w:rFonts w:ascii="Arial" w:hAnsi="Arial" w:cs="Arial"/>
          <w:b/>
        </w:rPr>
        <w:lastRenderedPageBreak/>
        <w:t>31</w:t>
      </w:r>
      <w:r w:rsidR="0089431C" w:rsidRPr="00740ABF">
        <w:rPr>
          <w:rFonts w:ascii="Arial" w:hAnsi="Arial" w:cs="Arial"/>
          <w:b/>
        </w:rPr>
        <w:t>.</w:t>
      </w:r>
      <w:r w:rsidR="00235CA0" w:rsidRPr="00740ABF">
        <w:rPr>
          <w:rFonts w:ascii="Arial" w:hAnsi="Arial" w:cs="Arial"/>
        </w:rPr>
        <w:tab/>
        <w:t>(1)</w:t>
      </w:r>
      <w:r w:rsidR="00235CA0" w:rsidRPr="00740ABF">
        <w:rPr>
          <w:rFonts w:ascii="Arial" w:hAnsi="Arial" w:cs="Arial"/>
        </w:rPr>
        <w:tab/>
        <w:t xml:space="preserve">The </w:t>
      </w:r>
      <w:r w:rsidR="007857C4" w:rsidRPr="00740ABF">
        <w:rPr>
          <w:rFonts w:ascii="Arial" w:hAnsi="Arial" w:cs="Arial"/>
        </w:rPr>
        <w:t>Municipality</w:t>
      </w:r>
      <w:r w:rsidR="00235CA0" w:rsidRPr="00740ABF">
        <w:rPr>
          <w:rFonts w:ascii="Arial" w:hAnsi="Arial" w:cs="Arial"/>
        </w:rPr>
        <w:t xml:space="preserve"> may, when approving an application for </w:t>
      </w:r>
      <w:r w:rsidR="005D79CC" w:rsidRPr="00740ABF">
        <w:rPr>
          <w:rFonts w:ascii="Arial" w:hAnsi="Arial" w:cs="Arial"/>
        </w:rPr>
        <w:t xml:space="preserve">a </w:t>
      </w:r>
      <w:r w:rsidR="00235CA0" w:rsidRPr="00740ABF">
        <w:rPr>
          <w:rFonts w:ascii="Arial" w:hAnsi="Arial" w:cs="Arial"/>
        </w:rPr>
        <w:t>subdivision</w:t>
      </w:r>
      <w:r w:rsidR="005D79CC" w:rsidRPr="00740ABF">
        <w:rPr>
          <w:rFonts w:ascii="Arial" w:hAnsi="Arial" w:cs="Arial"/>
        </w:rPr>
        <w:t xml:space="preserve"> of land</w:t>
      </w:r>
      <w:r w:rsidR="00235CA0" w:rsidRPr="00740ABF">
        <w:rPr>
          <w:rFonts w:ascii="Arial" w:hAnsi="Arial" w:cs="Arial"/>
        </w:rPr>
        <w:t xml:space="preserve"> impose</w:t>
      </w:r>
      <w:r w:rsidR="005D79CC" w:rsidRPr="00740ABF">
        <w:rPr>
          <w:rFonts w:ascii="Arial" w:hAnsi="Arial" w:cs="Arial"/>
        </w:rPr>
        <w:t xml:space="preserve"> </w:t>
      </w:r>
      <w:r w:rsidR="00235CA0" w:rsidRPr="00740ABF">
        <w:rPr>
          <w:rFonts w:ascii="Arial" w:hAnsi="Arial" w:cs="Arial"/>
        </w:rPr>
        <w:t>conditions relating to the compulsory establishment of an owners’ association</w:t>
      </w:r>
      <w:r w:rsidR="005D79CC" w:rsidRPr="00740ABF">
        <w:rPr>
          <w:rFonts w:ascii="Arial" w:hAnsi="Arial" w:cs="Arial"/>
        </w:rPr>
        <w:t xml:space="preserve"> </w:t>
      </w:r>
      <w:r w:rsidR="00235CA0" w:rsidRPr="00740ABF">
        <w:rPr>
          <w:rFonts w:ascii="Arial" w:hAnsi="Arial" w:cs="Arial"/>
        </w:rPr>
        <w:t>by the applicant</w:t>
      </w:r>
      <w:r w:rsidR="00B85C6D" w:rsidRPr="00740ABF">
        <w:rPr>
          <w:rFonts w:ascii="Arial" w:hAnsi="Arial" w:cs="Arial"/>
        </w:rPr>
        <w:t xml:space="preserve"> for an area determined in the conditions</w:t>
      </w:r>
      <w:r w:rsidR="00235CA0" w:rsidRPr="00740ABF">
        <w:rPr>
          <w:rFonts w:ascii="Arial" w:hAnsi="Arial" w:cs="Arial"/>
        </w:rPr>
        <w:t>.</w:t>
      </w:r>
    </w:p>
    <w:p w:rsidR="00A70763" w:rsidRPr="00740ABF" w:rsidRDefault="00235CA0" w:rsidP="00352011">
      <w:pPr>
        <w:numPr>
          <w:ilvl w:val="0"/>
          <w:numId w:val="154"/>
        </w:numPr>
        <w:spacing w:line="280" w:lineRule="exact"/>
        <w:ind w:left="1418" w:hanging="567"/>
        <w:jc w:val="both"/>
        <w:rPr>
          <w:rFonts w:ascii="Arial" w:hAnsi="Arial" w:cs="Arial"/>
        </w:rPr>
      </w:pPr>
      <w:r w:rsidRPr="00740ABF">
        <w:rPr>
          <w:rFonts w:ascii="Arial" w:hAnsi="Arial" w:cs="Arial"/>
        </w:rPr>
        <w:t xml:space="preserve">An owners’ association </w:t>
      </w:r>
      <w:r w:rsidR="00033790" w:rsidRPr="00740ABF">
        <w:rPr>
          <w:rFonts w:ascii="Arial" w:hAnsi="Arial" w:cs="Arial"/>
        </w:rPr>
        <w:t>that</w:t>
      </w:r>
      <w:r w:rsidRPr="00740ABF">
        <w:rPr>
          <w:rFonts w:ascii="Arial" w:hAnsi="Arial" w:cs="Arial"/>
        </w:rPr>
        <w:t xml:space="preserve"> comes into being by virtue of subsection (1)</w:t>
      </w:r>
      <w:r w:rsidR="00033790" w:rsidRPr="00740ABF">
        <w:rPr>
          <w:rFonts w:ascii="Arial" w:hAnsi="Arial" w:cs="Arial"/>
        </w:rPr>
        <w:t xml:space="preserve"> </w:t>
      </w:r>
      <w:r w:rsidR="001941A7" w:rsidRPr="00740ABF">
        <w:rPr>
          <w:rFonts w:ascii="Arial" w:hAnsi="Arial" w:cs="Arial"/>
        </w:rPr>
        <w:t>i</w:t>
      </w:r>
      <w:r w:rsidRPr="00740ABF">
        <w:rPr>
          <w:rFonts w:ascii="Arial" w:hAnsi="Arial" w:cs="Arial"/>
        </w:rPr>
        <w:t xml:space="preserve">s a juristic person </w:t>
      </w:r>
      <w:r w:rsidR="00A70763" w:rsidRPr="00740ABF">
        <w:rPr>
          <w:rFonts w:ascii="Arial" w:hAnsi="Arial" w:cs="Arial"/>
        </w:rPr>
        <w:t>and</w:t>
      </w:r>
      <w:r w:rsidR="00033790" w:rsidRPr="00740ABF">
        <w:rPr>
          <w:rFonts w:ascii="Arial" w:hAnsi="Arial" w:cs="Arial"/>
        </w:rPr>
        <w:t xml:space="preserve"> </w:t>
      </w:r>
      <w:r w:rsidRPr="00740ABF">
        <w:rPr>
          <w:rFonts w:ascii="Arial" w:hAnsi="Arial" w:cs="Arial"/>
        </w:rPr>
        <w:t xml:space="preserve">must have </w:t>
      </w:r>
      <w:r w:rsidR="00971E3F" w:rsidRPr="00740ABF">
        <w:rPr>
          <w:rFonts w:ascii="Arial" w:hAnsi="Arial" w:cs="Arial"/>
        </w:rPr>
        <w:t>a constitution</w:t>
      </w:r>
      <w:r w:rsidR="00A70763" w:rsidRPr="00740ABF">
        <w:rPr>
          <w:rFonts w:ascii="Arial" w:hAnsi="Arial" w:cs="Arial"/>
        </w:rPr>
        <w:t>.</w:t>
      </w:r>
      <w:r w:rsidR="00971E3F" w:rsidRPr="00740ABF">
        <w:rPr>
          <w:rFonts w:ascii="Arial" w:hAnsi="Arial" w:cs="Arial"/>
        </w:rPr>
        <w:t xml:space="preserve"> </w:t>
      </w:r>
    </w:p>
    <w:p w:rsidR="00126C75" w:rsidRPr="00740ABF" w:rsidRDefault="00A70763" w:rsidP="00352011">
      <w:pPr>
        <w:numPr>
          <w:ilvl w:val="0"/>
          <w:numId w:val="154"/>
        </w:numPr>
        <w:spacing w:line="280" w:lineRule="exact"/>
        <w:ind w:left="1418" w:hanging="567"/>
        <w:jc w:val="both"/>
        <w:rPr>
          <w:rFonts w:ascii="Arial" w:hAnsi="Arial" w:cs="Arial"/>
        </w:rPr>
      </w:pPr>
      <w:r w:rsidRPr="00740ABF">
        <w:rPr>
          <w:rFonts w:ascii="Arial" w:hAnsi="Arial" w:cs="Arial"/>
        </w:rPr>
        <w:t>The constitution</w:t>
      </w:r>
      <w:r w:rsidR="00D07114" w:rsidRPr="00740ABF">
        <w:rPr>
          <w:rFonts w:ascii="Arial" w:hAnsi="Arial" w:cs="Arial"/>
        </w:rPr>
        <w:t xml:space="preserve"> of an</w:t>
      </w:r>
      <w:r w:rsidRPr="00740ABF">
        <w:rPr>
          <w:rFonts w:ascii="Arial" w:hAnsi="Arial" w:cs="Arial"/>
        </w:rPr>
        <w:t xml:space="preserve"> </w:t>
      </w:r>
      <w:r w:rsidR="00D07114" w:rsidRPr="00740ABF">
        <w:rPr>
          <w:rFonts w:ascii="Arial" w:hAnsi="Arial" w:cs="Arial"/>
        </w:rPr>
        <w:t xml:space="preserve">owners’ association </w:t>
      </w:r>
      <w:r w:rsidRPr="00740ABF">
        <w:rPr>
          <w:rFonts w:ascii="Arial" w:hAnsi="Arial" w:cs="Arial"/>
        </w:rPr>
        <w:t>must</w:t>
      </w:r>
      <w:r w:rsidR="00D07114" w:rsidRPr="00740ABF">
        <w:rPr>
          <w:rFonts w:ascii="Arial" w:hAnsi="Arial" w:cs="Arial"/>
        </w:rPr>
        <w:t xml:space="preserve"> be approved by the </w:t>
      </w:r>
      <w:r w:rsidR="007857C4" w:rsidRPr="00740ABF">
        <w:rPr>
          <w:rFonts w:ascii="Arial" w:hAnsi="Arial" w:cs="Arial"/>
        </w:rPr>
        <w:t>Municipality</w:t>
      </w:r>
      <w:r w:rsidR="00D07114" w:rsidRPr="00740ABF">
        <w:rPr>
          <w:rFonts w:ascii="Arial" w:hAnsi="Arial" w:cs="Arial"/>
        </w:rPr>
        <w:t xml:space="preserve"> before the transfer of the first land unit and must provide for</w:t>
      </w:r>
      <w:r w:rsidR="001941A7" w:rsidRPr="00740ABF">
        <w:rPr>
          <w:rFonts w:ascii="Arial" w:hAnsi="Arial" w:cs="Arial"/>
        </w:rPr>
        <w:t>―</w:t>
      </w:r>
    </w:p>
    <w:p w:rsidR="00B85C6D" w:rsidRPr="00740ABF" w:rsidRDefault="00B85C6D" w:rsidP="00352011">
      <w:pPr>
        <w:numPr>
          <w:ilvl w:val="0"/>
          <w:numId w:val="121"/>
        </w:numPr>
        <w:spacing w:line="280" w:lineRule="exact"/>
        <w:ind w:left="1985" w:hanging="567"/>
        <w:jc w:val="both"/>
        <w:rPr>
          <w:rFonts w:ascii="Arial" w:hAnsi="Arial" w:cs="Arial"/>
        </w:rPr>
      </w:pPr>
      <w:r w:rsidRPr="00740ABF">
        <w:rPr>
          <w:rFonts w:ascii="Arial" w:hAnsi="Arial" w:cs="Arial"/>
        </w:rPr>
        <w:t>the owners’ association to formally represent the collective mutual interests of the area, suburb or neighbourhood set out in the constitution in accordance with the conditions of approval;</w:t>
      </w:r>
      <w:r w:rsidRPr="00740ABF" w:rsidDel="00D07114">
        <w:rPr>
          <w:rFonts w:ascii="Arial" w:hAnsi="Arial" w:cs="Arial"/>
        </w:rPr>
        <w:t xml:space="preserve"> </w:t>
      </w:r>
    </w:p>
    <w:p w:rsidR="00A70763" w:rsidRPr="00740ABF" w:rsidRDefault="00235CA0" w:rsidP="00352011">
      <w:pPr>
        <w:numPr>
          <w:ilvl w:val="0"/>
          <w:numId w:val="121"/>
        </w:numPr>
        <w:spacing w:line="280" w:lineRule="exact"/>
        <w:ind w:left="1985" w:hanging="567"/>
        <w:jc w:val="both"/>
        <w:rPr>
          <w:rFonts w:ascii="Arial" w:hAnsi="Arial" w:cs="Arial"/>
        </w:rPr>
      </w:pPr>
      <w:r w:rsidRPr="00740ABF">
        <w:rPr>
          <w:rFonts w:ascii="Arial" w:hAnsi="Arial" w:cs="Arial"/>
        </w:rPr>
        <w:t>control over and maintenance of buildings, services or amenities arising from the subdivision</w:t>
      </w:r>
      <w:r w:rsidR="001941A7" w:rsidRPr="00740ABF">
        <w:rPr>
          <w:rFonts w:ascii="Arial" w:hAnsi="Arial" w:cs="Arial"/>
        </w:rPr>
        <w:t>;</w:t>
      </w:r>
    </w:p>
    <w:p w:rsidR="00D07114" w:rsidRPr="00740ABF" w:rsidRDefault="00126C75" w:rsidP="00352011">
      <w:pPr>
        <w:numPr>
          <w:ilvl w:val="0"/>
          <w:numId w:val="121"/>
        </w:numPr>
        <w:spacing w:line="280" w:lineRule="exact"/>
        <w:ind w:left="1985" w:hanging="567"/>
        <w:jc w:val="both"/>
        <w:rPr>
          <w:rFonts w:ascii="Arial" w:hAnsi="Arial" w:cs="Arial"/>
        </w:rPr>
      </w:pPr>
      <w:r w:rsidRPr="00740ABF">
        <w:rPr>
          <w:rFonts w:ascii="Arial" w:hAnsi="Arial" w:cs="Arial"/>
        </w:rPr>
        <w:t>the regulation of at least one yearly meeting with its members</w:t>
      </w:r>
      <w:r w:rsidR="001941A7" w:rsidRPr="00740ABF">
        <w:rPr>
          <w:rFonts w:ascii="Arial" w:hAnsi="Arial" w:cs="Arial"/>
        </w:rPr>
        <w:t>;</w:t>
      </w:r>
    </w:p>
    <w:p w:rsidR="00D07114" w:rsidRPr="00740ABF" w:rsidRDefault="00235CA0" w:rsidP="00352011">
      <w:pPr>
        <w:numPr>
          <w:ilvl w:val="0"/>
          <w:numId w:val="121"/>
        </w:numPr>
        <w:spacing w:line="280" w:lineRule="exact"/>
        <w:ind w:left="1985" w:hanging="567"/>
        <w:jc w:val="both"/>
        <w:rPr>
          <w:rFonts w:ascii="Arial" w:hAnsi="Arial" w:cs="Arial"/>
        </w:rPr>
      </w:pPr>
      <w:r w:rsidRPr="00740ABF">
        <w:rPr>
          <w:rFonts w:ascii="Arial" w:hAnsi="Arial" w:cs="Arial"/>
        </w:rPr>
        <w:t>control over the design guidelines of the buildings and erven arising from</w:t>
      </w:r>
      <w:r w:rsidR="00CC35BC" w:rsidRPr="00740ABF">
        <w:rPr>
          <w:rFonts w:ascii="Arial" w:hAnsi="Arial" w:cs="Arial"/>
        </w:rPr>
        <w:t xml:space="preserve"> </w:t>
      </w:r>
      <w:r w:rsidRPr="00740ABF">
        <w:rPr>
          <w:rFonts w:ascii="Arial" w:hAnsi="Arial" w:cs="Arial"/>
        </w:rPr>
        <w:t>the subdivision;</w:t>
      </w:r>
      <w:r w:rsidR="00D07114" w:rsidRPr="00740ABF">
        <w:rPr>
          <w:rFonts w:ascii="Arial" w:hAnsi="Arial" w:cs="Arial"/>
        </w:rPr>
        <w:t xml:space="preserve"> </w:t>
      </w:r>
    </w:p>
    <w:p w:rsidR="00D07114" w:rsidRPr="00740ABF" w:rsidRDefault="00235CA0" w:rsidP="00352011">
      <w:pPr>
        <w:numPr>
          <w:ilvl w:val="0"/>
          <w:numId w:val="121"/>
        </w:numPr>
        <w:spacing w:line="280" w:lineRule="exact"/>
        <w:ind w:left="1985" w:hanging="567"/>
        <w:jc w:val="both"/>
        <w:rPr>
          <w:rFonts w:ascii="Arial" w:hAnsi="Arial" w:cs="Arial"/>
        </w:rPr>
      </w:pPr>
      <w:r w:rsidRPr="00740ABF">
        <w:rPr>
          <w:rFonts w:ascii="Arial" w:hAnsi="Arial" w:cs="Arial"/>
        </w:rPr>
        <w:t>the own</w:t>
      </w:r>
      <w:r w:rsidR="00971E3F" w:rsidRPr="00740ABF">
        <w:rPr>
          <w:rFonts w:ascii="Arial" w:hAnsi="Arial" w:cs="Arial"/>
        </w:rPr>
        <w:t xml:space="preserve">ership of private open space, private roads </w:t>
      </w:r>
      <w:r w:rsidRPr="00740ABF">
        <w:rPr>
          <w:rFonts w:ascii="Arial" w:hAnsi="Arial" w:cs="Arial"/>
        </w:rPr>
        <w:t>and other services arising out of the subdivision;</w:t>
      </w:r>
    </w:p>
    <w:p w:rsidR="00235CA0" w:rsidRPr="00740ABF" w:rsidRDefault="00235CA0" w:rsidP="00352011">
      <w:pPr>
        <w:numPr>
          <w:ilvl w:val="0"/>
          <w:numId w:val="121"/>
        </w:numPr>
        <w:spacing w:line="280" w:lineRule="exact"/>
        <w:ind w:left="1985" w:hanging="567"/>
        <w:jc w:val="both"/>
        <w:rPr>
          <w:rFonts w:ascii="Arial" w:hAnsi="Arial" w:cs="Arial"/>
        </w:rPr>
      </w:pPr>
      <w:r w:rsidRPr="00740ABF">
        <w:rPr>
          <w:rFonts w:ascii="Arial" w:hAnsi="Arial" w:cs="Arial"/>
        </w:rPr>
        <w:t>enforce</w:t>
      </w:r>
      <w:r w:rsidR="00D5319A" w:rsidRPr="00740ABF">
        <w:rPr>
          <w:rFonts w:ascii="Arial" w:hAnsi="Arial" w:cs="Arial"/>
        </w:rPr>
        <w:t>ment of</w:t>
      </w:r>
      <w:r w:rsidRPr="00740ABF">
        <w:rPr>
          <w:rFonts w:ascii="Arial" w:hAnsi="Arial" w:cs="Arial"/>
        </w:rPr>
        <w:t xml:space="preserve"> conditions of approval or management plans</w:t>
      </w:r>
      <w:r w:rsidR="001941A7" w:rsidRPr="00740ABF">
        <w:rPr>
          <w:rFonts w:ascii="Arial" w:hAnsi="Arial" w:cs="Arial"/>
        </w:rPr>
        <w:t>;</w:t>
      </w:r>
    </w:p>
    <w:p w:rsidR="00A6062C" w:rsidRPr="00740ABF" w:rsidRDefault="00C64121" w:rsidP="00352011">
      <w:pPr>
        <w:numPr>
          <w:ilvl w:val="0"/>
          <w:numId w:val="121"/>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procedures to obtain the consent of the members of the owners’ association to</w:t>
      </w:r>
      <w:r w:rsidR="00A6062C" w:rsidRPr="00740ABF">
        <w:rPr>
          <w:rFonts w:ascii="Arial" w:hAnsi="Arial" w:cs="Arial"/>
          <w:color w:val="000000" w:themeColor="text1"/>
        </w:rPr>
        <w:t xml:space="preserve"> transfer </w:t>
      </w:r>
      <w:r w:rsidRPr="00740ABF">
        <w:rPr>
          <w:rFonts w:ascii="Arial" w:hAnsi="Arial" w:cs="Arial"/>
          <w:color w:val="000000" w:themeColor="text1"/>
        </w:rPr>
        <w:t>an</w:t>
      </w:r>
      <w:r w:rsidR="00A6062C" w:rsidRPr="00740ABF">
        <w:rPr>
          <w:rFonts w:ascii="Arial" w:hAnsi="Arial" w:cs="Arial"/>
          <w:color w:val="000000" w:themeColor="text1"/>
        </w:rPr>
        <w:t xml:space="preserve"> erf in event that the owners’ association cease</w:t>
      </w:r>
      <w:r w:rsidR="00593F33" w:rsidRPr="00740ABF">
        <w:rPr>
          <w:rFonts w:ascii="Arial" w:hAnsi="Arial" w:cs="Arial"/>
          <w:color w:val="000000" w:themeColor="text1"/>
        </w:rPr>
        <w:t>s</w:t>
      </w:r>
      <w:r w:rsidR="00A6062C" w:rsidRPr="00740ABF">
        <w:rPr>
          <w:rFonts w:ascii="Arial" w:hAnsi="Arial" w:cs="Arial"/>
          <w:color w:val="000000" w:themeColor="text1"/>
        </w:rPr>
        <w:t xml:space="preserve"> to function;</w:t>
      </w:r>
    </w:p>
    <w:p w:rsidR="00D07114" w:rsidRPr="00740ABF" w:rsidRDefault="00D07114" w:rsidP="00352011">
      <w:pPr>
        <w:numPr>
          <w:ilvl w:val="0"/>
          <w:numId w:val="121"/>
        </w:numPr>
        <w:spacing w:line="280" w:lineRule="exact"/>
        <w:ind w:left="1985" w:hanging="567"/>
        <w:jc w:val="both"/>
        <w:rPr>
          <w:rFonts w:ascii="Arial" w:hAnsi="Arial" w:cs="Arial"/>
        </w:rPr>
      </w:pPr>
      <w:r w:rsidRPr="00740ABF">
        <w:rPr>
          <w:rFonts w:ascii="Arial" w:hAnsi="Arial" w:cs="Arial"/>
        </w:rPr>
        <w:t xml:space="preserve">the implementation and enforcement </w:t>
      </w:r>
      <w:r w:rsidR="00D5319A" w:rsidRPr="00740ABF">
        <w:rPr>
          <w:rFonts w:ascii="Arial" w:hAnsi="Arial" w:cs="Arial"/>
        </w:rPr>
        <w:t xml:space="preserve">by the owners’ association </w:t>
      </w:r>
      <w:r w:rsidRPr="00740ABF">
        <w:rPr>
          <w:rFonts w:ascii="Arial" w:hAnsi="Arial" w:cs="Arial"/>
        </w:rPr>
        <w:t xml:space="preserve">of the provisions of </w:t>
      </w:r>
      <w:r w:rsidR="00D5319A" w:rsidRPr="00740ABF">
        <w:rPr>
          <w:rFonts w:ascii="Arial" w:hAnsi="Arial" w:cs="Arial"/>
        </w:rPr>
        <w:t>the constitution</w:t>
      </w:r>
      <w:r w:rsidRPr="00740ABF">
        <w:rPr>
          <w:rFonts w:ascii="Arial" w:hAnsi="Arial" w:cs="Arial"/>
        </w:rPr>
        <w:t>.</w:t>
      </w:r>
    </w:p>
    <w:p w:rsidR="00C517EB" w:rsidRPr="00740ABF" w:rsidRDefault="00D07114" w:rsidP="00352011">
      <w:pPr>
        <w:numPr>
          <w:ilvl w:val="0"/>
          <w:numId w:val="119"/>
        </w:numPr>
        <w:spacing w:line="280" w:lineRule="exact"/>
        <w:ind w:hanging="578"/>
        <w:jc w:val="both"/>
        <w:rPr>
          <w:rFonts w:ascii="Arial" w:hAnsi="Arial" w:cs="Arial"/>
        </w:rPr>
      </w:pPr>
      <w:r w:rsidRPr="00740ABF">
        <w:rPr>
          <w:rFonts w:ascii="Arial" w:hAnsi="Arial" w:cs="Arial"/>
        </w:rPr>
        <w:t xml:space="preserve">The constitution of an owners’ association </w:t>
      </w:r>
      <w:r w:rsidR="00C517EB" w:rsidRPr="00740ABF">
        <w:rPr>
          <w:rFonts w:ascii="Arial" w:hAnsi="Arial" w:cs="Arial"/>
        </w:rPr>
        <w:t xml:space="preserve">may have other objects as set by the </w:t>
      </w:r>
      <w:r w:rsidR="001941A7" w:rsidRPr="00740ABF">
        <w:rPr>
          <w:rFonts w:ascii="Arial" w:hAnsi="Arial" w:cs="Arial"/>
        </w:rPr>
        <w:t>a</w:t>
      </w:r>
      <w:r w:rsidR="00C517EB" w:rsidRPr="00740ABF">
        <w:rPr>
          <w:rFonts w:ascii="Arial" w:hAnsi="Arial" w:cs="Arial"/>
        </w:rPr>
        <w:t>ssociation</w:t>
      </w:r>
      <w:r w:rsidRPr="00740ABF">
        <w:rPr>
          <w:rFonts w:ascii="Arial" w:hAnsi="Arial" w:cs="Arial"/>
        </w:rPr>
        <w:t xml:space="preserve"> but </w:t>
      </w:r>
      <w:r w:rsidR="00C517EB" w:rsidRPr="00740ABF">
        <w:rPr>
          <w:rFonts w:ascii="Arial" w:hAnsi="Arial" w:cs="Arial"/>
        </w:rPr>
        <w:t xml:space="preserve">may not contain provisions </w:t>
      </w:r>
      <w:r w:rsidR="00FD79CD" w:rsidRPr="00740ABF">
        <w:rPr>
          <w:rFonts w:ascii="Arial" w:hAnsi="Arial" w:cs="Arial"/>
        </w:rPr>
        <w:t>t</w:t>
      </w:r>
      <w:r w:rsidR="00C517EB" w:rsidRPr="00740ABF">
        <w:rPr>
          <w:rFonts w:ascii="Arial" w:hAnsi="Arial" w:cs="Arial"/>
        </w:rPr>
        <w:t>h</w:t>
      </w:r>
      <w:r w:rsidR="00FD79CD" w:rsidRPr="00740ABF">
        <w:rPr>
          <w:rFonts w:ascii="Arial" w:hAnsi="Arial" w:cs="Arial"/>
        </w:rPr>
        <w:t>at</w:t>
      </w:r>
      <w:r w:rsidR="00C517EB" w:rsidRPr="00740ABF">
        <w:rPr>
          <w:rFonts w:ascii="Arial" w:hAnsi="Arial" w:cs="Arial"/>
        </w:rPr>
        <w:t xml:space="preserve"> </w:t>
      </w:r>
      <w:r w:rsidR="00FD79CD" w:rsidRPr="00740ABF">
        <w:rPr>
          <w:rFonts w:ascii="Arial" w:hAnsi="Arial" w:cs="Arial"/>
        </w:rPr>
        <w:t>are</w:t>
      </w:r>
      <w:r w:rsidRPr="00740ABF">
        <w:rPr>
          <w:rFonts w:ascii="Arial" w:hAnsi="Arial" w:cs="Arial"/>
        </w:rPr>
        <w:t xml:space="preserve"> in </w:t>
      </w:r>
      <w:r w:rsidR="00C517EB" w:rsidRPr="00740ABF">
        <w:rPr>
          <w:rFonts w:ascii="Arial" w:hAnsi="Arial" w:cs="Arial"/>
        </w:rPr>
        <w:t>conflict with any law</w:t>
      </w:r>
      <w:r w:rsidRPr="00740ABF">
        <w:rPr>
          <w:rFonts w:ascii="Arial" w:hAnsi="Arial" w:cs="Arial"/>
        </w:rPr>
        <w:t>.</w:t>
      </w:r>
    </w:p>
    <w:p w:rsidR="00235CA0" w:rsidRPr="00740ABF" w:rsidRDefault="00FD79CD" w:rsidP="00352011">
      <w:pPr>
        <w:numPr>
          <w:ilvl w:val="0"/>
          <w:numId w:val="119"/>
        </w:numPr>
        <w:spacing w:line="280" w:lineRule="exact"/>
        <w:ind w:hanging="578"/>
        <w:jc w:val="both"/>
        <w:rPr>
          <w:rFonts w:ascii="Arial" w:hAnsi="Arial" w:cs="Arial"/>
        </w:rPr>
      </w:pPr>
      <w:r w:rsidRPr="00740ABF">
        <w:rPr>
          <w:rFonts w:ascii="Arial" w:hAnsi="Arial" w:cs="Arial"/>
        </w:rPr>
        <w:t xml:space="preserve">The constitution of an owners’ association </w:t>
      </w:r>
      <w:r w:rsidR="00C517EB" w:rsidRPr="00740ABF">
        <w:rPr>
          <w:rFonts w:ascii="Arial" w:hAnsi="Arial" w:cs="Arial"/>
        </w:rPr>
        <w:t xml:space="preserve">may be amended when necessary </w:t>
      </w:r>
      <w:r w:rsidRPr="00740ABF">
        <w:rPr>
          <w:rFonts w:ascii="Arial" w:hAnsi="Arial" w:cs="Arial"/>
        </w:rPr>
        <w:t xml:space="preserve">provided that an </w:t>
      </w:r>
      <w:r w:rsidR="00CC35BC" w:rsidRPr="00740ABF">
        <w:rPr>
          <w:rFonts w:ascii="Arial" w:hAnsi="Arial" w:cs="Arial"/>
        </w:rPr>
        <w:t xml:space="preserve">amendment </w:t>
      </w:r>
      <w:r w:rsidRPr="00740ABF">
        <w:rPr>
          <w:rFonts w:ascii="Arial" w:hAnsi="Arial" w:cs="Arial"/>
        </w:rPr>
        <w:t xml:space="preserve">that </w:t>
      </w:r>
      <w:r w:rsidR="00CC35BC" w:rsidRPr="00740ABF">
        <w:rPr>
          <w:rFonts w:ascii="Arial" w:hAnsi="Arial" w:cs="Arial"/>
        </w:rPr>
        <w:t xml:space="preserve">affects </w:t>
      </w:r>
      <w:r w:rsidR="00C517EB" w:rsidRPr="00740ABF">
        <w:rPr>
          <w:rFonts w:ascii="Arial" w:hAnsi="Arial" w:cs="Arial"/>
        </w:rPr>
        <w:t xml:space="preserve">the </w:t>
      </w:r>
      <w:r w:rsidR="007857C4" w:rsidRPr="00740ABF">
        <w:rPr>
          <w:rFonts w:ascii="Arial" w:hAnsi="Arial" w:cs="Arial"/>
        </w:rPr>
        <w:t>Municipality</w:t>
      </w:r>
      <w:r w:rsidR="00C517EB" w:rsidRPr="00740ABF">
        <w:rPr>
          <w:rFonts w:ascii="Arial" w:hAnsi="Arial" w:cs="Arial"/>
        </w:rPr>
        <w:t xml:space="preserve"> or </w:t>
      </w:r>
      <w:r w:rsidR="00033790" w:rsidRPr="00740ABF">
        <w:rPr>
          <w:rFonts w:ascii="Arial" w:hAnsi="Arial" w:cs="Arial"/>
        </w:rPr>
        <w:t>a</w:t>
      </w:r>
      <w:r w:rsidRPr="00740ABF">
        <w:rPr>
          <w:rFonts w:ascii="Arial" w:hAnsi="Arial" w:cs="Arial"/>
        </w:rPr>
        <w:t xml:space="preserve"> provision referred to in subsection (3) is approved by </w:t>
      </w:r>
      <w:r w:rsidR="00033790" w:rsidRPr="00740ABF">
        <w:rPr>
          <w:rFonts w:ascii="Arial" w:hAnsi="Arial" w:cs="Arial"/>
        </w:rPr>
        <w:t xml:space="preserve">the </w:t>
      </w:r>
      <w:r w:rsidR="007857C4" w:rsidRPr="00740ABF">
        <w:rPr>
          <w:rFonts w:ascii="Arial" w:hAnsi="Arial" w:cs="Arial"/>
        </w:rPr>
        <w:t>Municipality</w:t>
      </w:r>
      <w:r w:rsidRPr="00740ABF">
        <w:rPr>
          <w:rFonts w:ascii="Arial" w:hAnsi="Arial" w:cs="Arial"/>
        </w:rPr>
        <w:t>.</w:t>
      </w:r>
    </w:p>
    <w:p w:rsidR="0089431C" w:rsidRPr="00740ABF" w:rsidRDefault="00FD79CD" w:rsidP="00352011">
      <w:pPr>
        <w:numPr>
          <w:ilvl w:val="0"/>
          <w:numId w:val="119"/>
        </w:numPr>
        <w:spacing w:line="280" w:lineRule="exact"/>
        <w:ind w:hanging="578"/>
        <w:jc w:val="both"/>
        <w:rPr>
          <w:rFonts w:ascii="Arial" w:hAnsi="Arial" w:cs="Arial"/>
        </w:rPr>
      </w:pPr>
      <w:r w:rsidRPr="00740ABF">
        <w:rPr>
          <w:rFonts w:ascii="Arial" w:hAnsi="Arial" w:cs="Arial"/>
        </w:rPr>
        <w:t>An</w:t>
      </w:r>
      <w:r w:rsidR="0089431C" w:rsidRPr="00740ABF">
        <w:rPr>
          <w:rFonts w:ascii="Arial" w:hAnsi="Arial" w:cs="Arial"/>
        </w:rPr>
        <w:t xml:space="preserve"> owners’ association</w:t>
      </w:r>
      <w:r w:rsidRPr="00740ABF">
        <w:rPr>
          <w:rFonts w:ascii="Arial" w:hAnsi="Arial" w:cs="Arial"/>
        </w:rPr>
        <w:t xml:space="preserve"> which comes into being by virtue of subsection (1)</w:t>
      </w:r>
      <w:r w:rsidR="0089431C" w:rsidRPr="00740ABF">
        <w:rPr>
          <w:rFonts w:ascii="Arial" w:hAnsi="Arial" w:cs="Arial"/>
        </w:rPr>
        <w:t>―</w:t>
      </w:r>
    </w:p>
    <w:p w:rsidR="00235CA0" w:rsidRPr="00740ABF" w:rsidRDefault="00235CA0" w:rsidP="00352011">
      <w:pPr>
        <w:numPr>
          <w:ilvl w:val="0"/>
          <w:numId w:val="122"/>
        </w:numPr>
        <w:spacing w:line="280" w:lineRule="exact"/>
        <w:ind w:left="1985" w:hanging="567"/>
        <w:jc w:val="both"/>
        <w:rPr>
          <w:rFonts w:ascii="Arial" w:hAnsi="Arial" w:cs="Arial"/>
        </w:rPr>
      </w:pPr>
      <w:r w:rsidRPr="00740ABF">
        <w:rPr>
          <w:rFonts w:ascii="Arial" w:hAnsi="Arial" w:cs="Arial"/>
        </w:rPr>
        <w:t>has as its members all the owners of land units originating from the subdivision and their successors in title, who are</w:t>
      </w:r>
      <w:r w:rsidR="001A0DBA" w:rsidRPr="00740ABF">
        <w:rPr>
          <w:rFonts w:ascii="Arial" w:hAnsi="Arial" w:cs="Arial"/>
        </w:rPr>
        <w:t xml:space="preserve"> </w:t>
      </w:r>
      <w:r w:rsidR="0089431C" w:rsidRPr="00740ABF">
        <w:rPr>
          <w:rFonts w:ascii="Arial" w:hAnsi="Arial" w:cs="Arial"/>
        </w:rPr>
        <w:t xml:space="preserve">jointly liable </w:t>
      </w:r>
      <w:r w:rsidRPr="00740ABF">
        <w:rPr>
          <w:rFonts w:ascii="Arial" w:hAnsi="Arial" w:cs="Arial"/>
        </w:rPr>
        <w:t>for expenditure incurred in connection with the</w:t>
      </w:r>
      <w:r w:rsidR="008901A5" w:rsidRPr="00740ABF">
        <w:rPr>
          <w:rFonts w:ascii="Arial" w:hAnsi="Arial" w:cs="Arial"/>
        </w:rPr>
        <w:t xml:space="preserve"> a</w:t>
      </w:r>
      <w:r w:rsidR="0089431C" w:rsidRPr="00740ABF">
        <w:rPr>
          <w:rFonts w:ascii="Arial" w:hAnsi="Arial" w:cs="Arial"/>
        </w:rPr>
        <w:t>ssociation;</w:t>
      </w:r>
      <w:r w:rsidRPr="00740ABF">
        <w:rPr>
          <w:rFonts w:ascii="Arial" w:hAnsi="Arial" w:cs="Arial"/>
        </w:rPr>
        <w:t xml:space="preserve"> and</w:t>
      </w:r>
    </w:p>
    <w:p w:rsidR="00235CA0" w:rsidRPr="00740ABF" w:rsidRDefault="00235CA0" w:rsidP="00352011">
      <w:pPr>
        <w:numPr>
          <w:ilvl w:val="0"/>
          <w:numId w:val="122"/>
        </w:numPr>
        <w:spacing w:line="280" w:lineRule="exact"/>
        <w:ind w:left="1985" w:hanging="567"/>
        <w:jc w:val="both"/>
        <w:rPr>
          <w:rFonts w:ascii="Arial" w:hAnsi="Arial" w:cs="Arial"/>
        </w:rPr>
      </w:pPr>
      <w:r w:rsidRPr="00740ABF">
        <w:rPr>
          <w:rFonts w:ascii="Arial" w:hAnsi="Arial" w:cs="Arial"/>
        </w:rPr>
        <w:t xml:space="preserve">is upon </w:t>
      </w:r>
      <w:r w:rsidR="00C517EB" w:rsidRPr="00740ABF">
        <w:rPr>
          <w:rFonts w:ascii="Arial" w:hAnsi="Arial" w:cs="Arial"/>
        </w:rPr>
        <w:t xml:space="preserve">registration of the first </w:t>
      </w:r>
      <w:r w:rsidR="00D41857" w:rsidRPr="00740ABF">
        <w:rPr>
          <w:rFonts w:ascii="Arial" w:hAnsi="Arial" w:cs="Arial"/>
        </w:rPr>
        <w:t>land unit</w:t>
      </w:r>
      <w:r w:rsidR="00C517EB" w:rsidRPr="00740ABF">
        <w:rPr>
          <w:rFonts w:ascii="Arial" w:hAnsi="Arial" w:cs="Arial"/>
        </w:rPr>
        <w:t xml:space="preserve">, </w:t>
      </w:r>
      <w:r w:rsidR="00BC5EA0" w:rsidRPr="00740ABF">
        <w:rPr>
          <w:rFonts w:ascii="Arial" w:hAnsi="Arial" w:cs="Arial"/>
        </w:rPr>
        <w:t>automatically</w:t>
      </w:r>
      <w:r w:rsidR="008901A5" w:rsidRPr="00740ABF">
        <w:rPr>
          <w:rFonts w:ascii="Arial" w:hAnsi="Arial" w:cs="Arial"/>
        </w:rPr>
        <w:t xml:space="preserve"> </w:t>
      </w:r>
      <w:r w:rsidRPr="00740ABF">
        <w:rPr>
          <w:rFonts w:ascii="Arial" w:hAnsi="Arial" w:cs="Arial"/>
        </w:rPr>
        <w:t>constituted.</w:t>
      </w:r>
    </w:p>
    <w:p w:rsidR="00235CA0" w:rsidRPr="00740ABF" w:rsidRDefault="00C64121" w:rsidP="00352011">
      <w:pPr>
        <w:numPr>
          <w:ilvl w:val="0"/>
          <w:numId w:val="155"/>
        </w:numPr>
        <w:spacing w:line="280" w:lineRule="exact"/>
        <w:ind w:left="1418" w:hanging="567"/>
        <w:jc w:val="both"/>
        <w:rPr>
          <w:rFonts w:ascii="Arial" w:hAnsi="Arial" w:cs="Arial"/>
        </w:rPr>
      </w:pPr>
      <w:r w:rsidRPr="00740ABF">
        <w:rPr>
          <w:rFonts w:ascii="Arial" w:hAnsi="Arial" w:cs="Arial"/>
        </w:rPr>
        <w:lastRenderedPageBreak/>
        <w:t>The d</w:t>
      </w:r>
      <w:r w:rsidR="00235CA0" w:rsidRPr="00740ABF">
        <w:rPr>
          <w:rFonts w:ascii="Arial" w:hAnsi="Arial" w:cs="Arial"/>
        </w:rPr>
        <w:t>esign guidelines</w:t>
      </w:r>
      <w:r w:rsidRPr="00740ABF">
        <w:rPr>
          <w:rFonts w:ascii="Arial" w:hAnsi="Arial" w:cs="Arial"/>
        </w:rPr>
        <w:t xml:space="preserve"> contemplated in subsection (3)</w:t>
      </w:r>
      <w:r w:rsidRPr="00740ABF">
        <w:rPr>
          <w:rFonts w:ascii="Arial" w:hAnsi="Arial" w:cs="Arial"/>
          <w:i/>
        </w:rPr>
        <w:t>(d)</w:t>
      </w:r>
      <w:r w:rsidR="00235CA0" w:rsidRPr="00740ABF">
        <w:rPr>
          <w:rFonts w:ascii="Arial" w:hAnsi="Arial" w:cs="Arial"/>
          <w:i/>
        </w:rPr>
        <w:t xml:space="preserve"> </w:t>
      </w:r>
      <w:r w:rsidR="00235CA0" w:rsidRPr="00740ABF">
        <w:rPr>
          <w:rFonts w:ascii="Arial" w:hAnsi="Arial" w:cs="Arial"/>
        </w:rPr>
        <w:t xml:space="preserve">may introduce </w:t>
      </w:r>
      <w:r w:rsidR="00250B6B" w:rsidRPr="00740ABF">
        <w:rPr>
          <w:rFonts w:ascii="Arial" w:hAnsi="Arial" w:cs="Arial"/>
        </w:rPr>
        <w:t>more</w:t>
      </w:r>
      <w:r w:rsidR="00235CA0" w:rsidRPr="00740ABF">
        <w:rPr>
          <w:rFonts w:ascii="Arial" w:hAnsi="Arial" w:cs="Arial"/>
        </w:rPr>
        <w:t xml:space="preserve"> restrictive development </w:t>
      </w:r>
      <w:r w:rsidR="00250B6B" w:rsidRPr="00740ABF">
        <w:rPr>
          <w:rFonts w:ascii="Arial" w:hAnsi="Arial" w:cs="Arial"/>
        </w:rPr>
        <w:t>rules</w:t>
      </w:r>
      <w:r w:rsidRPr="00740ABF">
        <w:rPr>
          <w:rFonts w:ascii="Arial" w:hAnsi="Arial" w:cs="Arial"/>
        </w:rPr>
        <w:t xml:space="preserve"> </w:t>
      </w:r>
      <w:r w:rsidR="00235CA0" w:rsidRPr="00740ABF">
        <w:rPr>
          <w:rFonts w:ascii="Arial" w:hAnsi="Arial" w:cs="Arial"/>
        </w:rPr>
        <w:t xml:space="preserve">than </w:t>
      </w:r>
      <w:r w:rsidR="00294292" w:rsidRPr="00740ABF">
        <w:rPr>
          <w:rFonts w:ascii="Arial" w:hAnsi="Arial" w:cs="Arial"/>
        </w:rPr>
        <w:t xml:space="preserve">the rules </w:t>
      </w:r>
      <w:r w:rsidRPr="00740ABF">
        <w:rPr>
          <w:rFonts w:ascii="Arial" w:hAnsi="Arial" w:cs="Arial"/>
        </w:rPr>
        <w:t>provided for in</w:t>
      </w:r>
      <w:r w:rsidR="00235CA0" w:rsidRPr="00740ABF">
        <w:rPr>
          <w:rFonts w:ascii="Arial" w:hAnsi="Arial" w:cs="Arial"/>
        </w:rPr>
        <w:t xml:space="preserve"> the zoning scheme.</w:t>
      </w:r>
    </w:p>
    <w:p w:rsidR="00235CA0" w:rsidRPr="00740ABF" w:rsidRDefault="00235CA0" w:rsidP="00352011">
      <w:pPr>
        <w:numPr>
          <w:ilvl w:val="0"/>
          <w:numId w:val="155"/>
        </w:numPr>
        <w:spacing w:line="280" w:lineRule="exact"/>
        <w:ind w:left="1418" w:hanging="567"/>
        <w:jc w:val="both"/>
        <w:rPr>
          <w:rFonts w:ascii="Arial" w:hAnsi="Arial" w:cs="Arial"/>
        </w:rPr>
      </w:pPr>
      <w:r w:rsidRPr="00740ABF">
        <w:rPr>
          <w:rFonts w:ascii="Arial" w:hAnsi="Arial" w:cs="Arial"/>
        </w:rPr>
        <w:t xml:space="preserve">If an owners’ association fails to meet any of its obligations contemplated </w:t>
      </w:r>
      <w:r w:rsidR="00D5319A" w:rsidRPr="00740ABF">
        <w:rPr>
          <w:rFonts w:ascii="Arial" w:hAnsi="Arial" w:cs="Arial"/>
        </w:rPr>
        <w:t>in</w:t>
      </w:r>
      <w:r w:rsidRPr="00740ABF">
        <w:rPr>
          <w:rFonts w:ascii="Arial" w:hAnsi="Arial" w:cs="Arial"/>
        </w:rPr>
        <w:t xml:space="preserve"> subsection (</w:t>
      </w:r>
      <w:r w:rsidR="00003061" w:rsidRPr="00740ABF">
        <w:rPr>
          <w:rFonts w:ascii="Arial" w:hAnsi="Arial" w:cs="Arial"/>
        </w:rPr>
        <w:t>3</w:t>
      </w:r>
      <w:r w:rsidRPr="00740ABF">
        <w:rPr>
          <w:rFonts w:ascii="Arial" w:hAnsi="Arial" w:cs="Arial"/>
        </w:rPr>
        <w:t xml:space="preserve">) and any person is, in the opinion of the </w:t>
      </w:r>
      <w:r w:rsidR="007857C4" w:rsidRPr="00740ABF">
        <w:rPr>
          <w:rFonts w:ascii="Arial" w:hAnsi="Arial" w:cs="Arial"/>
        </w:rPr>
        <w:t>Municipality</w:t>
      </w:r>
      <w:r w:rsidRPr="00740ABF">
        <w:rPr>
          <w:rFonts w:ascii="Arial" w:hAnsi="Arial" w:cs="Arial"/>
        </w:rPr>
        <w:t xml:space="preserve">, adversely affected by that failure, the </w:t>
      </w:r>
      <w:r w:rsidR="007857C4" w:rsidRPr="00740ABF">
        <w:rPr>
          <w:rFonts w:ascii="Arial" w:hAnsi="Arial" w:cs="Arial"/>
        </w:rPr>
        <w:t>Municipality</w:t>
      </w:r>
      <w:r w:rsidRPr="00740ABF">
        <w:rPr>
          <w:rFonts w:ascii="Arial" w:hAnsi="Arial" w:cs="Arial"/>
        </w:rPr>
        <w:t xml:space="preserve"> may take appropriate action to rectify the failure and recover from the </w:t>
      </w:r>
      <w:r w:rsidR="00D5319A" w:rsidRPr="00740ABF">
        <w:rPr>
          <w:rFonts w:ascii="Arial" w:hAnsi="Arial" w:cs="Arial"/>
        </w:rPr>
        <w:t>members</w:t>
      </w:r>
      <w:r w:rsidRPr="00740ABF">
        <w:rPr>
          <w:rFonts w:ascii="Arial" w:hAnsi="Arial" w:cs="Arial"/>
        </w:rPr>
        <w:t xml:space="preserve"> referred to in subsection</w:t>
      </w:r>
      <w:r w:rsidR="00003061" w:rsidRPr="00740ABF">
        <w:rPr>
          <w:rFonts w:ascii="Arial" w:hAnsi="Arial" w:cs="Arial"/>
        </w:rPr>
        <w:t xml:space="preserve"> </w:t>
      </w:r>
      <w:r w:rsidR="00D5319A" w:rsidRPr="00740ABF">
        <w:rPr>
          <w:rFonts w:ascii="Arial" w:hAnsi="Arial" w:cs="Arial"/>
        </w:rPr>
        <w:t>(6)</w:t>
      </w:r>
      <w:r w:rsidR="00D5319A" w:rsidRPr="00740ABF">
        <w:rPr>
          <w:rFonts w:ascii="Arial" w:hAnsi="Arial" w:cs="Arial"/>
          <w:i/>
        </w:rPr>
        <w:t>(a)</w:t>
      </w:r>
      <w:r w:rsidR="00D5319A" w:rsidRPr="00740ABF">
        <w:rPr>
          <w:rFonts w:ascii="Arial" w:hAnsi="Arial" w:cs="Arial"/>
        </w:rPr>
        <w:t>,</w:t>
      </w:r>
      <w:r w:rsidRPr="00740ABF">
        <w:rPr>
          <w:rFonts w:ascii="Arial" w:hAnsi="Arial" w:cs="Arial"/>
          <w:i/>
          <w:color w:val="FF0000"/>
        </w:rPr>
        <w:t xml:space="preserve"> </w:t>
      </w:r>
      <w:r w:rsidRPr="00740ABF">
        <w:rPr>
          <w:rFonts w:ascii="Arial" w:hAnsi="Arial" w:cs="Arial"/>
        </w:rPr>
        <w:t>the amount of any expenditure incurred by it in respect of those actions</w:t>
      </w:r>
      <w:r w:rsidR="00003061" w:rsidRPr="00740ABF">
        <w:rPr>
          <w:rFonts w:ascii="Arial" w:hAnsi="Arial" w:cs="Arial"/>
        </w:rPr>
        <w:t>.</w:t>
      </w:r>
    </w:p>
    <w:p w:rsidR="00235CA0" w:rsidRPr="00740ABF" w:rsidRDefault="00235CA0" w:rsidP="00352011">
      <w:pPr>
        <w:numPr>
          <w:ilvl w:val="0"/>
          <w:numId w:val="155"/>
        </w:numPr>
        <w:spacing w:line="280" w:lineRule="exact"/>
        <w:ind w:left="1418" w:hanging="567"/>
        <w:jc w:val="both"/>
        <w:rPr>
          <w:rFonts w:ascii="Arial" w:hAnsi="Arial" w:cs="Arial"/>
        </w:rPr>
      </w:pPr>
      <w:r w:rsidRPr="00740ABF">
        <w:rPr>
          <w:rFonts w:ascii="Arial" w:hAnsi="Arial" w:cs="Arial"/>
        </w:rPr>
        <w:t>The amount of any expenditure so recovered is, for the purposes of section (</w:t>
      </w:r>
      <w:r w:rsidR="00003061" w:rsidRPr="00740ABF">
        <w:rPr>
          <w:rFonts w:ascii="Arial" w:hAnsi="Arial" w:cs="Arial"/>
        </w:rPr>
        <w:t>8</w:t>
      </w:r>
      <w:r w:rsidRPr="00740ABF">
        <w:rPr>
          <w:rFonts w:ascii="Arial" w:hAnsi="Arial" w:cs="Arial"/>
        </w:rPr>
        <w:t xml:space="preserve">), considered </w:t>
      </w:r>
      <w:r w:rsidR="00D5319A" w:rsidRPr="00740ABF">
        <w:rPr>
          <w:rFonts w:ascii="Arial" w:hAnsi="Arial" w:cs="Arial"/>
        </w:rPr>
        <w:t xml:space="preserve">to be </w:t>
      </w:r>
      <w:r w:rsidRPr="00740ABF">
        <w:rPr>
          <w:rFonts w:ascii="Arial" w:hAnsi="Arial" w:cs="Arial"/>
        </w:rPr>
        <w:t xml:space="preserve">expenditure incurred </w:t>
      </w:r>
      <w:r w:rsidR="00D5319A" w:rsidRPr="00740ABF">
        <w:rPr>
          <w:rFonts w:ascii="Arial" w:hAnsi="Arial" w:cs="Arial"/>
        </w:rPr>
        <w:t xml:space="preserve">by the </w:t>
      </w:r>
      <w:r w:rsidRPr="00740ABF">
        <w:rPr>
          <w:rFonts w:ascii="Arial" w:hAnsi="Arial" w:cs="Arial"/>
        </w:rPr>
        <w:t>owners’ association.</w:t>
      </w:r>
    </w:p>
    <w:p w:rsidR="0089431C" w:rsidRPr="00740ABF" w:rsidRDefault="00D5319A" w:rsidP="00D15B82">
      <w:pPr>
        <w:spacing w:line="280" w:lineRule="exact"/>
        <w:jc w:val="both"/>
        <w:rPr>
          <w:rFonts w:ascii="Arial" w:hAnsi="Arial" w:cs="Arial"/>
          <w:b/>
          <w:color w:val="000000" w:themeColor="text1"/>
        </w:rPr>
      </w:pPr>
      <w:r w:rsidRPr="00740ABF">
        <w:rPr>
          <w:rFonts w:ascii="Arial" w:hAnsi="Arial" w:cs="Arial"/>
          <w:b/>
          <w:color w:val="000000" w:themeColor="text1"/>
        </w:rPr>
        <w:t>O</w:t>
      </w:r>
      <w:r w:rsidR="00235CA0" w:rsidRPr="00740ABF">
        <w:rPr>
          <w:rFonts w:ascii="Arial" w:hAnsi="Arial" w:cs="Arial"/>
          <w:b/>
          <w:color w:val="000000" w:themeColor="text1"/>
        </w:rPr>
        <w:t>wners</w:t>
      </w:r>
      <w:r w:rsidR="0089431C" w:rsidRPr="00740ABF">
        <w:rPr>
          <w:rFonts w:ascii="Arial" w:hAnsi="Arial" w:cs="Arial"/>
          <w:b/>
          <w:color w:val="000000" w:themeColor="text1"/>
        </w:rPr>
        <w:t>’</w:t>
      </w:r>
      <w:r w:rsidR="00235CA0" w:rsidRPr="00740ABF">
        <w:rPr>
          <w:rFonts w:ascii="Arial" w:hAnsi="Arial" w:cs="Arial"/>
          <w:b/>
          <w:color w:val="000000" w:themeColor="text1"/>
        </w:rPr>
        <w:t xml:space="preserve"> </w:t>
      </w:r>
      <w:r w:rsidR="0089431C" w:rsidRPr="00740ABF">
        <w:rPr>
          <w:rFonts w:ascii="Arial" w:hAnsi="Arial" w:cs="Arial"/>
          <w:b/>
          <w:color w:val="000000" w:themeColor="text1"/>
        </w:rPr>
        <w:t>a</w:t>
      </w:r>
      <w:r w:rsidR="00235CA0" w:rsidRPr="00740ABF">
        <w:rPr>
          <w:rFonts w:ascii="Arial" w:hAnsi="Arial" w:cs="Arial"/>
          <w:b/>
          <w:color w:val="000000" w:themeColor="text1"/>
        </w:rPr>
        <w:t xml:space="preserve">ssociation </w:t>
      </w:r>
      <w:r w:rsidRPr="00740ABF">
        <w:rPr>
          <w:rFonts w:ascii="Arial" w:hAnsi="Arial" w:cs="Arial"/>
          <w:b/>
          <w:color w:val="000000" w:themeColor="text1"/>
        </w:rPr>
        <w:t>ceases to function</w:t>
      </w:r>
    </w:p>
    <w:p w:rsidR="00BC5EA0" w:rsidRPr="00740ABF" w:rsidRDefault="00E15DFE"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32</w:t>
      </w:r>
      <w:r w:rsidR="0089431C" w:rsidRPr="00740ABF">
        <w:rPr>
          <w:rFonts w:ascii="Arial" w:hAnsi="Arial" w:cs="Arial"/>
          <w:b/>
          <w:color w:val="000000" w:themeColor="text1"/>
        </w:rPr>
        <w:t>.</w:t>
      </w:r>
      <w:r w:rsidR="00235CA0" w:rsidRPr="00740ABF">
        <w:rPr>
          <w:rFonts w:ascii="Arial" w:hAnsi="Arial" w:cs="Arial"/>
          <w:color w:val="000000" w:themeColor="text1"/>
        </w:rPr>
        <w:tab/>
        <w:t>(1)</w:t>
      </w:r>
      <w:r w:rsidR="00235CA0" w:rsidRPr="00740ABF">
        <w:rPr>
          <w:rFonts w:ascii="Arial" w:hAnsi="Arial" w:cs="Arial"/>
          <w:color w:val="000000" w:themeColor="text1"/>
        </w:rPr>
        <w:tab/>
        <w:t xml:space="preserve">If an </w:t>
      </w:r>
      <w:r w:rsidR="0089431C" w:rsidRPr="00740ABF">
        <w:rPr>
          <w:rFonts w:ascii="Arial" w:hAnsi="Arial" w:cs="Arial"/>
          <w:color w:val="000000" w:themeColor="text1"/>
        </w:rPr>
        <w:t>owners’ association</w:t>
      </w:r>
      <w:r w:rsidR="00235CA0" w:rsidRPr="00740ABF">
        <w:rPr>
          <w:rFonts w:ascii="Arial" w:hAnsi="Arial" w:cs="Arial"/>
          <w:color w:val="000000" w:themeColor="text1"/>
        </w:rPr>
        <w:t xml:space="preserve"> ceases to function</w:t>
      </w:r>
      <w:r w:rsidR="004408B0" w:rsidRPr="00740ABF">
        <w:rPr>
          <w:rFonts w:ascii="Arial" w:hAnsi="Arial" w:cs="Arial"/>
          <w:color w:val="000000" w:themeColor="text1"/>
        </w:rPr>
        <w:t xml:space="preserve"> or </w:t>
      </w:r>
      <w:r w:rsidR="00235CA0" w:rsidRPr="00740ABF">
        <w:rPr>
          <w:rFonts w:ascii="Arial" w:hAnsi="Arial" w:cs="Arial"/>
          <w:color w:val="000000" w:themeColor="text1"/>
        </w:rPr>
        <w:t>carry out its ob</w:t>
      </w:r>
      <w:r w:rsidR="0089431C" w:rsidRPr="00740ABF">
        <w:rPr>
          <w:rFonts w:ascii="Arial" w:hAnsi="Arial" w:cs="Arial"/>
          <w:color w:val="000000" w:themeColor="text1"/>
        </w:rPr>
        <w:t>ligations</w:t>
      </w:r>
      <w:r w:rsidR="00D5319A" w:rsidRPr="00740ABF">
        <w:rPr>
          <w:rFonts w:ascii="Arial" w:hAnsi="Arial" w:cs="Arial"/>
          <w:color w:val="000000" w:themeColor="text1"/>
        </w:rPr>
        <w:t>,</w:t>
      </w:r>
      <w:r w:rsidR="008901A5" w:rsidRPr="00740ABF">
        <w:rPr>
          <w:rFonts w:ascii="Arial" w:hAnsi="Arial" w:cs="Arial"/>
          <w:color w:val="000000" w:themeColor="text1"/>
        </w:rPr>
        <w:t xml:space="preserve"> </w:t>
      </w:r>
      <w:r w:rsidR="00033790"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00033790" w:rsidRPr="00740ABF">
        <w:rPr>
          <w:rFonts w:ascii="Arial" w:hAnsi="Arial" w:cs="Arial"/>
          <w:color w:val="000000" w:themeColor="text1"/>
        </w:rPr>
        <w:t xml:space="preserve"> may</w:t>
      </w:r>
      <w:r w:rsidR="0089431C" w:rsidRPr="00740ABF">
        <w:rPr>
          <w:rFonts w:ascii="Arial" w:hAnsi="Arial" w:cs="Arial"/>
          <w:color w:val="000000" w:themeColor="text1"/>
        </w:rPr>
        <w:t>―</w:t>
      </w:r>
    </w:p>
    <w:p w:rsidR="0089431C" w:rsidRPr="00740ABF" w:rsidRDefault="00235CA0" w:rsidP="00352011">
      <w:pPr>
        <w:numPr>
          <w:ilvl w:val="0"/>
          <w:numId w:val="60"/>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take steps to instruct the </w:t>
      </w:r>
      <w:r w:rsidR="0089431C" w:rsidRPr="00740ABF">
        <w:rPr>
          <w:rFonts w:ascii="Arial" w:hAnsi="Arial" w:cs="Arial"/>
          <w:color w:val="000000" w:themeColor="text1"/>
        </w:rPr>
        <w:t>a</w:t>
      </w:r>
      <w:r w:rsidRPr="00740ABF">
        <w:rPr>
          <w:rFonts w:ascii="Arial" w:hAnsi="Arial" w:cs="Arial"/>
          <w:color w:val="000000" w:themeColor="text1"/>
        </w:rPr>
        <w:t>ssociation to hold a meeting and to reconstitute itself</w:t>
      </w:r>
      <w:r w:rsidR="00033790" w:rsidRPr="00740ABF">
        <w:rPr>
          <w:rFonts w:ascii="Arial" w:hAnsi="Arial" w:cs="Arial"/>
          <w:color w:val="000000" w:themeColor="text1"/>
        </w:rPr>
        <w:t>;</w:t>
      </w:r>
      <w:r w:rsidRPr="00740ABF">
        <w:rPr>
          <w:rFonts w:ascii="Arial" w:hAnsi="Arial" w:cs="Arial"/>
          <w:color w:val="000000" w:themeColor="text1"/>
        </w:rPr>
        <w:t xml:space="preserve"> or</w:t>
      </w:r>
    </w:p>
    <w:p w:rsidR="00235CA0" w:rsidRPr="00740ABF" w:rsidRDefault="00AC1973" w:rsidP="00352011">
      <w:pPr>
        <w:numPr>
          <w:ilvl w:val="0"/>
          <w:numId w:val="60"/>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subject to the amendment of the conditions of approval relating to  an obligation to establish an owners</w:t>
      </w:r>
      <w:r w:rsidR="00D5319A" w:rsidRPr="00740ABF">
        <w:rPr>
          <w:rFonts w:ascii="Arial" w:hAnsi="Arial" w:cs="Arial"/>
          <w:color w:val="000000" w:themeColor="text1"/>
        </w:rPr>
        <w:t>’</w:t>
      </w:r>
      <w:r w:rsidRPr="00740ABF">
        <w:rPr>
          <w:rFonts w:ascii="Arial" w:hAnsi="Arial" w:cs="Arial"/>
          <w:color w:val="000000" w:themeColor="text1"/>
        </w:rPr>
        <w:t xml:space="preserve"> association, </w:t>
      </w:r>
      <w:r w:rsidR="00033790" w:rsidRPr="00740ABF">
        <w:rPr>
          <w:rFonts w:ascii="Arial" w:hAnsi="Arial" w:cs="Arial"/>
          <w:color w:val="000000" w:themeColor="text1"/>
        </w:rPr>
        <w:t>request</w:t>
      </w:r>
      <w:r w:rsidR="00235CA0" w:rsidRPr="00740ABF">
        <w:rPr>
          <w:rFonts w:ascii="Arial" w:hAnsi="Arial" w:cs="Arial"/>
          <w:color w:val="000000" w:themeColor="text1"/>
        </w:rPr>
        <w:t xml:space="preserve"> the </w:t>
      </w:r>
      <w:r w:rsidR="0089431C" w:rsidRPr="00740ABF">
        <w:rPr>
          <w:rFonts w:ascii="Arial" w:hAnsi="Arial" w:cs="Arial"/>
          <w:color w:val="000000" w:themeColor="text1"/>
        </w:rPr>
        <w:t>owners’ association</w:t>
      </w:r>
      <w:r w:rsidR="00235CA0" w:rsidRPr="00740ABF">
        <w:rPr>
          <w:rFonts w:ascii="Arial" w:hAnsi="Arial" w:cs="Arial"/>
          <w:color w:val="000000" w:themeColor="text1"/>
        </w:rPr>
        <w:t xml:space="preserve"> to dissolve itself</w:t>
      </w:r>
      <w:r w:rsidRPr="00740ABF">
        <w:rPr>
          <w:rFonts w:ascii="Arial" w:hAnsi="Arial" w:cs="Arial"/>
          <w:color w:val="000000" w:themeColor="text1"/>
        </w:rPr>
        <w:t>;</w:t>
      </w:r>
      <w:r w:rsidR="00235CA0" w:rsidRPr="00740ABF">
        <w:rPr>
          <w:rFonts w:ascii="Arial" w:hAnsi="Arial" w:cs="Arial"/>
          <w:color w:val="000000" w:themeColor="text1"/>
        </w:rPr>
        <w:t>.</w:t>
      </w:r>
    </w:p>
    <w:p w:rsidR="0089431C" w:rsidRPr="00740ABF" w:rsidRDefault="00235CA0" w:rsidP="00352011">
      <w:pPr>
        <w:numPr>
          <w:ilvl w:val="0"/>
          <w:numId w:val="61"/>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In determining which option to follow, 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have regard to</w:t>
      </w:r>
      <w:r w:rsidR="0089431C" w:rsidRPr="00740ABF">
        <w:rPr>
          <w:rFonts w:ascii="Arial" w:hAnsi="Arial" w:cs="Arial"/>
          <w:color w:val="000000" w:themeColor="text1"/>
        </w:rPr>
        <w:t>―</w:t>
      </w:r>
    </w:p>
    <w:p w:rsidR="00235CA0" w:rsidRPr="00740ABF" w:rsidRDefault="00235CA0" w:rsidP="00352011">
      <w:pPr>
        <w:numPr>
          <w:ilvl w:val="0"/>
          <w:numId w:val="62"/>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purpose of the </w:t>
      </w:r>
      <w:r w:rsidR="0089431C" w:rsidRPr="00740ABF">
        <w:rPr>
          <w:rFonts w:ascii="Arial" w:hAnsi="Arial" w:cs="Arial"/>
          <w:color w:val="000000" w:themeColor="text1"/>
        </w:rPr>
        <w:t>owners’ association</w:t>
      </w:r>
      <w:r w:rsidR="004408B0" w:rsidRPr="00740ABF">
        <w:rPr>
          <w:rFonts w:ascii="Arial" w:hAnsi="Arial" w:cs="Arial"/>
          <w:color w:val="000000" w:themeColor="text1"/>
        </w:rPr>
        <w:t>;</w:t>
      </w:r>
    </w:p>
    <w:p w:rsidR="00235CA0" w:rsidRPr="00740ABF" w:rsidRDefault="00235CA0" w:rsidP="00352011">
      <w:pPr>
        <w:numPr>
          <w:ilvl w:val="0"/>
          <w:numId w:val="62"/>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who will take over the maintenance of in</w:t>
      </w:r>
      <w:r w:rsidR="004F2BAE" w:rsidRPr="00740ABF">
        <w:rPr>
          <w:rFonts w:ascii="Arial" w:hAnsi="Arial" w:cs="Arial"/>
          <w:color w:val="000000" w:themeColor="text1"/>
        </w:rPr>
        <w:t>frastructure which the owners</w:t>
      </w:r>
      <w:r w:rsidR="00003061" w:rsidRPr="00740ABF">
        <w:rPr>
          <w:rFonts w:ascii="Arial" w:hAnsi="Arial" w:cs="Arial"/>
          <w:color w:val="000000" w:themeColor="text1"/>
        </w:rPr>
        <w:t>’</w:t>
      </w:r>
      <w:r w:rsidR="004F2BAE" w:rsidRPr="00740ABF">
        <w:rPr>
          <w:rFonts w:ascii="Arial" w:hAnsi="Arial" w:cs="Arial"/>
          <w:color w:val="000000" w:themeColor="text1"/>
        </w:rPr>
        <w:t xml:space="preserve"> a</w:t>
      </w:r>
      <w:r w:rsidRPr="00740ABF">
        <w:rPr>
          <w:rFonts w:ascii="Arial" w:hAnsi="Arial" w:cs="Arial"/>
          <w:color w:val="000000" w:themeColor="text1"/>
        </w:rPr>
        <w:t>ssociation is responsible for, if at all</w:t>
      </w:r>
      <w:r w:rsidR="004408B0" w:rsidRPr="00740ABF">
        <w:rPr>
          <w:rFonts w:ascii="Arial" w:hAnsi="Arial" w:cs="Arial"/>
          <w:color w:val="000000" w:themeColor="text1"/>
        </w:rPr>
        <w:t>;</w:t>
      </w:r>
    </w:p>
    <w:p w:rsidR="00BC5EA0" w:rsidRPr="00740ABF" w:rsidRDefault="00235CA0" w:rsidP="00352011">
      <w:pPr>
        <w:numPr>
          <w:ilvl w:val="0"/>
          <w:numId w:val="62"/>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impact of the dissolution or the </w:t>
      </w:r>
      <w:r w:rsidR="0089431C" w:rsidRPr="00740ABF">
        <w:rPr>
          <w:rFonts w:ascii="Arial" w:hAnsi="Arial" w:cs="Arial"/>
          <w:color w:val="000000" w:themeColor="text1"/>
        </w:rPr>
        <w:t>owners’ association</w:t>
      </w:r>
      <w:r w:rsidR="004F2BAE" w:rsidRPr="00740ABF">
        <w:rPr>
          <w:rFonts w:ascii="Arial" w:hAnsi="Arial" w:cs="Arial"/>
          <w:color w:val="000000" w:themeColor="text1"/>
        </w:rPr>
        <w:t xml:space="preserve"> on the </w:t>
      </w:r>
      <w:r w:rsidRPr="00740ABF">
        <w:rPr>
          <w:rFonts w:ascii="Arial" w:hAnsi="Arial" w:cs="Arial"/>
          <w:color w:val="000000" w:themeColor="text1"/>
        </w:rPr>
        <w:t>members and the community concerned.</w:t>
      </w:r>
    </w:p>
    <w:p w:rsidR="00235CA0" w:rsidRPr="00740ABF" w:rsidRDefault="00235CA0" w:rsidP="00226124">
      <w:pPr>
        <w:spacing w:line="280" w:lineRule="exact"/>
        <w:jc w:val="both"/>
        <w:rPr>
          <w:rFonts w:ascii="Arial" w:hAnsi="Arial" w:cs="Arial"/>
          <w:color w:val="000000" w:themeColor="text1"/>
        </w:rPr>
      </w:pPr>
    </w:p>
    <w:p w:rsidR="00235CA0" w:rsidRPr="00740ABF" w:rsidRDefault="00235CA0" w:rsidP="00D15B82">
      <w:pPr>
        <w:spacing w:line="280" w:lineRule="exact"/>
        <w:jc w:val="both"/>
        <w:rPr>
          <w:rFonts w:ascii="Arial" w:hAnsi="Arial" w:cs="Arial"/>
          <w:b/>
        </w:rPr>
      </w:pPr>
      <w:r w:rsidRPr="00740ABF">
        <w:rPr>
          <w:rFonts w:ascii="Arial" w:hAnsi="Arial" w:cs="Arial"/>
          <w:b/>
        </w:rPr>
        <w:t>Consolidation of land units</w:t>
      </w:r>
    </w:p>
    <w:p w:rsidR="00235CA0" w:rsidRPr="00740ABF" w:rsidRDefault="00E15DFE" w:rsidP="00D15B82">
      <w:pPr>
        <w:tabs>
          <w:tab w:val="left" w:pos="851"/>
        </w:tabs>
        <w:spacing w:line="280" w:lineRule="exact"/>
        <w:ind w:left="1418" w:hanging="1418"/>
        <w:jc w:val="both"/>
        <w:rPr>
          <w:rFonts w:ascii="Arial" w:eastAsia="Times New Roman" w:hAnsi="Arial" w:cs="Arial"/>
          <w:color w:val="000000" w:themeColor="text1"/>
        </w:rPr>
      </w:pPr>
      <w:r w:rsidRPr="00740ABF">
        <w:rPr>
          <w:rFonts w:ascii="Arial" w:hAnsi="Arial" w:cs="Arial"/>
          <w:b/>
        </w:rPr>
        <w:t>33</w:t>
      </w:r>
      <w:r w:rsidR="0089431C" w:rsidRPr="00740ABF">
        <w:rPr>
          <w:rFonts w:ascii="Arial" w:hAnsi="Arial" w:cs="Arial"/>
          <w:b/>
        </w:rPr>
        <w:t>.</w:t>
      </w:r>
      <w:r w:rsidR="00235CA0" w:rsidRPr="00740ABF">
        <w:rPr>
          <w:rFonts w:ascii="Arial" w:hAnsi="Arial" w:cs="Arial"/>
        </w:rPr>
        <w:tab/>
        <w:t>(1)</w:t>
      </w:r>
      <w:r w:rsidR="00235CA0" w:rsidRPr="00740ABF">
        <w:rPr>
          <w:rFonts w:ascii="Arial" w:hAnsi="Arial" w:cs="Arial"/>
        </w:rPr>
        <w:tab/>
      </w:r>
      <w:r w:rsidRPr="00740ABF">
        <w:rPr>
          <w:rFonts w:ascii="Arial" w:eastAsia="Times New Roman" w:hAnsi="Arial" w:cs="Arial"/>
          <w:color w:val="000000" w:themeColor="text1"/>
        </w:rPr>
        <w:t>The Surveyor</w:t>
      </w:r>
      <w:r w:rsidR="00D5319A" w:rsidRPr="00740ABF">
        <w:rPr>
          <w:rFonts w:ascii="Arial" w:eastAsia="Times New Roman" w:hAnsi="Arial" w:cs="Arial"/>
          <w:color w:val="000000" w:themeColor="text1"/>
        </w:rPr>
        <w:t>-</w:t>
      </w:r>
      <w:r w:rsidRPr="00740ABF">
        <w:rPr>
          <w:rFonts w:ascii="Arial" w:eastAsia="Times New Roman" w:hAnsi="Arial" w:cs="Arial"/>
          <w:color w:val="000000" w:themeColor="text1"/>
        </w:rPr>
        <w:t>General may not approve a diagram for consolidation in terms of the Land Survey Act, 1997</w:t>
      </w:r>
      <w:r w:rsidR="00D5319A" w:rsidRPr="00740ABF">
        <w:rPr>
          <w:rFonts w:ascii="Arial" w:eastAsia="Times New Roman" w:hAnsi="Arial" w:cs="Arial"/>
          <w:color w:val="000000" w:themeColor="text1"/>
        </w:rPr>
        <w:t xml:space="preserve"> (Act 8 of 1997),</w:t>
      </w:r>
      <w:r w:rsidRPr="00740ABF">
        <w:rPr>
          <w:rFonts w:ascii="Arial" w:eastAsia="Times New Roman" w:hAnsi="Arial" w:cs="Arial"/>
          <w:color w:val="000000" w:themeColor="text1"/>
        </w:rPr>
        <w:t xml:space="preserve"> prior to the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xml:space="preserve"> granting approval in terms of </w:t>
      </w:r>
      <w:r w:rsidR="006C1147" w:rsidRPr="00740ABF">
        <w:rPr>
          <w:rFonts w:ascii="Arial" w:eastAsia="Times New Roman" w:hAnsi="Arial" w:cs="Arial"/>
        </w:rPr>
        <w:t xml:space="preserve">section 16 </w:t>
      </w:r>
      <w:r w:rsidR="006C1147" w:rsidRPr="00740ABF">
        <w:rPr>
          <w:rFonts w:ascii="Arial" w:eastAsia="Times New Roman" w:hAnsi="Arial" w:cs="Arial"/>
          <w:color w:val="000000" w:themeColor="text1"/>
        </w:rPr>
        <w:t xml:space="preserve">of </w:t>
      </w:r>
      <w:r w:rsidR="005927A3" w:rsidRPr="00740ABF">
        <w:rPr>
          <w:rFonts w:ascii="Arial" w:eastAsia="Times New Roman" w:hAnsi="Arial" w:cs="Arial"/>
          <w:color w:val="000000" w:themeColor="text1"/>
        </w:rPr>
        <w:t>this By-law</w:t>
      </w:r>
      <w:r w:rsidRPr="00740ABF">
        <w:rPr>
          <w:rFonts w:ascii="Arial" w:eastAsia="Times New Roman" w:hAnsi="Arial" w:cs="Arial"/>
          <w:color w:val="000000" w:themeColor="text1"/>
        </w:rPr>
        <w:t>.</w:t>
      </w:r>
    </w:p>
    <w:p w:rsidR="00235CA0" w:rsidRPr="00740ABF" w:rsidRDefault="00235CA0" w:rsidP="00352011">
      <w:pPr>
        <w:numPr>
          <w:ilvl w:val="0"/>
          <w:numId w:val="63"/>
        </w:numPr>
        <w:spacing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A copy of this approval must accompany the diagram which is submitted to the Surveyor</w:t>
      </w:r>
      <w:r w:rsidR="00D5319A" w:rsidRPr="00740ABF">
        <w:rPr>
          <w:rFonts w:ascii="Arial" w:eastAsia="Times New Roman" w:hAnsi="Arial" w:cs="Arial"/>
          <w:color w:val="000000" w:themeColor="text1"/>
        </w:rPr>
        <w:t>-</w:t>
      </w:r>
      <w:r w:rsidRPr="00740ABF">
        <w:rPr>
          <w:rFonts w:ascii="Arial" w:eastAsia="Times New Roman" w:hAnsi="Arial" w:cs="Arial"/>
          <w:color w:val="000000" w:themeColor="text1"/>
        </w:rPr>
        <w:t>General’s office.</w:t>
      </w:r>
    </w:p>
    <w:p w:rsidR="00E15DFE" w:rsidRPr="00740ABF" w:rsidRDefault="00E15DFE" w:rsidP="00352011">
      <w:pPr>
        <w:numPr>
          <w:ilvl w:val="0"/>
          <w:numId w:val="6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a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approves a consolidation, the applicant must submit a diagram to the Surveyor-General for approval, including proof to the satisfaction of the Surveyor-General of—</w:t>
      </w:r>
    </w:p>
    <w:p w:rsidR="00E15DFE" w:rsidRPr="00740ABF" w:rsidRDefault="00E15DFE" w:rsidP="00352011">
      <w:pPr>
        <w:numPr>
          <w:ilvl w:val="0"/>
          <w:numId w:val="123"/>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decision to approve the subdivision;</w:t>
      </w:r>
    </w:p>
    <w:p w:rsidR="00E15DFE" w:rsidRPr="00740ABF" w:rsidRDefault="00E15DFE" w:rsidP="00352011">
      <w:pPr>
        <w:numPr>
          <w:ilvl w:val="0"/>
          <w:numId w:val="123"/>
        </w:numPr>
        <w:spacing w:line="280" w:lineRule="exact"/>
        <w:ind w:left="1985" w:hanging="567"/>
        <w:jc w:val="both"/>
        <w:rPr>
          <w:rFonts w:ascii="Arial" w:hAnsi="Arial" w:cs="Arial"/>
          <w:color w:val="000000" w:themeColor="text1"/>
        </w:rPr>
      </w:pPr>
      <w:r w:rsidRPr="00740ABF">
        <w:rPr>
          <w:rFonts w:ascii="Arial" w:hAnsi="Arial" w:cs="Arial"/>
          <w:color w:val="000000" w:themeColor="text1"/>
        </w:rPr>
        <w:lastRenderedPageBreak/>
        <w:t xml:space="preserve">the conditions of approval contemplated in section </w:t>
      </w:r>
      <w:r w:rsidR="00003061" w:rsidRPr="00740ABF">
        <w:rPr>
          <w:rFonts w:ascii="Arial" w:hAnsi="Arial" w:cs="Arial"/>
          <w:color w:val="000000" w:themeColor="text1"/>
        </w:rPr>
        <w:t>69</w:t>
      </w:r>
      <w:r w:rsidRPr="00740ABF">
        <w:rPr>
          <w:rFonts w:ascii="Arial" w:hAnsi="Arial" w:cs="Arial"/>
          <w:color w:val="000000" w:themeColor="text1"/>
        </w:rPr>
        <w:t xml:space="preserve">; and </w:t>
      </w:r>
    </w:p>
    <w:p w:rsidR="00E15DFE" w:rsidRPr="00740ABF" w:rsidRDefault="00E15DFE" w:rsidP="00352011">
      <w:pPr>
        <w:numPr>
          <w:ilvl w:val="0"/>
          <w:numId w:val="123"/>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approved consolidation plan.</w:t>
      </w:r>
    </w:p>
    <w:p w:rsidR="00E15DFE" w:rsidRPr="00740ABF" w:rsidRDefault="00623A2C" w:rsidP="00352011">
      <w:pPr>
        <w:numPr>
          <w:ilvl w:val="0"/>
          <w:numId w:val="124"/>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a </w:t>
      </w:r>
      <w:r w:rsidR="007857C4" w:rsidRPr="00740ABF">
        <w:rPr>
          <w:rFonts w:ascii="Arial" w:hAnsi="Arial" w:cs="Arial"/>
          <w:color w:val="000000" w:themeColor="text1"/>
        </w:rPr>
        <w:t>Municipality</w:t>
      </w:r>
      <w:r w:rsidRPr="00740ABF">
        <w:rPr>
          <w:rFonts w:ascii="Arial" w:hAnsi="Arial" w:cs="Arial"/>
          <w:color w:val="000000" w:themeColor="text1"/>
        </w:rPr>
        <w:t xml:space="preserve"> approves a consolidation, </w:t>
      </w:r>
      <w:r w:rsidR="00E15DFE"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00E15DFE" w:rsidRPr="00740ABF">
        <w:rPr>
          <w:rFonts w:ascii="Arial" w:hAnsi="Arial" w:cs="Arial"/>
          <w:color w:val="000000" w:themeColor="text1"/>
        </w:rPr>
        <w:t xml:space="preserve"> must—</w:t>
      </w:r>
    </w:p>
    <w:p w:rsidR="00E15DFE" w:rsidRPr="00740ABF" w:rsidRDefault="00E15DFE" w:rsidP="00352011">
      <w:pPr>
        <w:numPr>
          <w:ilvl w:val="0"/>
          <w:numId w:val="12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amend the zoning scheme map and, where applicable, the zoning scheme register accordingly; and </w:t>
      </w:r>
    </w:p>
    <w:p w:rsidR="00E15DFE" w:rsidRPr="00740ABF" w:rsidRDefault="00E15DFE" w:rsidP="00352011">
      <w:pPr>
        <w:numPr>
          <w:ilvl w:val="0"/>
          <w:numId w:val="12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notify the Surveyor-General accordingly; and</w:t>
      </w:r>
    </w:p>
    <w:p w:rsidR="00E15DFE" w:rsidRPr="00740ABF" w:rsidRDefault="00E15DFE" w:rsidP="00352011">
      <w:pPr>
        <w:numPr>
          <w:ilvl w:val="0"/>
          <w:numId w:val="125"/>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Surveyor-General must endorse the records of the Surveyor-General’s office to reflect the </w:t>
      </w:r>
      <w:r w:rsidR="00623A2C" w:rsidRPr="00740ABF">
        <w:rPr>
          <w:rFonts w:ascii="Arial" w:hAnsi="Arial" w:cs="Arial"/>
          <w:color w:val="000000" w:themeColor="text1"/>
        </w:rPr>
        <w:t>consolidation</w:t>
      </w:r>
      <w:r w:rsidRPr="00740ABF">
        <w:rPr>
          <w:rFonts w:ascii="Arial" w:hAnsi="Arial" w:cs="Arial"/>
          <w:color w:val="000000" w:themeColor="text1"/>
        </w:rPr>
        <w:t xml:space="preserve">. </w:t>
      </w:r>
    </w:p>
    <w:p w:rsidR="00E21B90" w:rsidRPr="00740ABF" w:rsidRDefault="00E21B90" w:rsidP="00D15B82">
      <w:pPr>
        <w:spacing w:line="280" w:lineRule="exact"/>
        <w:ind w:left="709" w:hanging="709"/>
        <w:jc w:val="both"/>
        <w:rPr>
          <w:rFonts w:ascii="Arial" w:hAnsi="Arial" w:cs="Arial"/>
          <w:b/>
          <w:color w:val="000000" w:themeColor="text1"/>
        </w:rPr>
      </w:pPr>
      <w:r w:rsidRPr="00740ABF">
        <w:rPr>
          <w:rFonts w:ascii="Arial" w:hAnsi="Arial" w:cs="Arial"/>
          <w:b/>
          <w:color w:val="000000" w:themeColor="text1"/>
        </w:rPr>
        <w:t>Lapsing of consolidation and extension of validity periods</w:t>
      </w:r>
      <w:r w:rsidRPr="00740ABF">
        <w:rPr>
          <w:rFonts w:ascii="Arial" w:hAnsi="Arial" w:cs="Arial"/>
          <w:b/>
          <w:color w:val="000000" w:themeColor="text1"/>
        </w:rPr>
        <w:tab/>
      </w:r>
    </w:p>
    <w:p w:rsidR="00E21B90" w:rsidRPr="00740ABF" w:rsidRDefault="00E21B90" w:rsidP="00D15B82">
      <w:pPr>
        <w:tabs>
          <w:tab w:val="left" w:pos="851"/>
        </w:tabs>
        <w:spacing w:line="280" w:lineRule="exact"/>
        <w:ind w:left="1418" w:hanging="1418"/>
        <w:jc w:val="both"/>
        <w:rPr>
          <w:color w:val="000000" w:themeColor="text1"/>
          <w:sz w:val="24"/>
          <w:szCs w:val="24"/>
        </w:rPr>
      </w:pPr>
      <w:r w:rsidRPr="00740ABF">
        <w:rPr>
          <w:rFonts w:ascii="Arial" w:hAnsi="Arial" w:cs="Arial"/>
          <w:b/>
          <w:color w:val="000000" w:themeColor="text1"/>
        </w:rPr>
        <w:t>34</w:t>
      </w:r>
      <w:r w:rsidR="004F6F9B" w:rsidRPr="00740ABF">
        <w:rPr>
          <w:rFonts w:ascii="Arial" w:hAnsi="Arial" w:cs="Arial"/>
          <w:b/>
          <w:color w:val="000000" w:themeColor="text1"/>
        </w:rPr>
        <w:t>.</w:t>
      </w:r>
      <w:r w:rsidRPr="00740ABF">
        <w:rPr>
          <w:rFonts w:ascii="Arial" w:hAnsi="Arial" w:cs="Arial"/>
          <w:color w:val="000000" w:themeColor="text1"/>
        </w:rPr>
        <w:tab/>
        <w:t xml:space="preserve">(1) </w:t>
      </w:r>
      <w:r w:rsidRPr="00740ABF">
        <w:rPr>
          <w:rFonts w:ascii="Arial" w:hAnsi="Arial" w:cs="Arial"/>
          <w:color w:val="000000" w:themeColor="text1"/>
        </w:rPr>
        <w:tab/>
      </w:r>
      <w:r w:rsidRPr="00740ABF">
        <w:rPr>
          <w:rFonts w:ascii="Arial" w:hAnsi="Arial" w:cs="Arial"/>
          <w:color w:val="000000" w:themeColor="text1"/>
        </w:rPr>
        <w:tab/>
        <w:t>If a consolidation of land units is approved but no consequent registration by the Registrar of Deeds takes place within five years of the approval, the consolidation approval lapses, unless the consolidation of land units form part of a land use application which has been approved for a longer period.</w:t>
      </w:r>
    </w:p>
    <w:p w:rsidR="00E21B90" w:rsidRPr="00740ABF" w:rsidRDefault="00E21B90" w:rsidP="00352011">
      <w:pPr>
        <w:numPr>
          <w:ilvl w:val="0"/>
          <w:numId w:val="15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An applicant may apply for an extension of the period to comply with subsection</w:t>
      </w:r>
      <w:r w:rsidR="00832573" w:rsidRPr="00740ABF">
        <w:rPr>
          <w:rFonts w:ascii="Arial" w:hAnsi="Arial" w:cs="Arial"/>
          <w:color w:val="000000" w:themeColor="text1"/>
        </w:rPr>
        <w:t xml:space="preserve"> (1)</w:t>
      </w:r>
      <w:r w:rsidRPr="00740ABF">
        <w:rPr>
          <w:rFonts w:ascii="Arial" w:hAnsi="Arial" w:cs="Arial"/>
          <w:color w:val="000000" w:themeColor="text1"/>
        </w:rPr>
        <w:t>.</w:t>
      </w:r>
    </w:p>
    <w:p w:rsidR="00E21B90" w:rsidRPr="00740ABF" w:rsidRDefault="00E21B90" w:rsidP="00352011">
      <w:pPr>
        <w:numPr>
          <w:ilvl w:val="0"/>
          <w:numId w:val="15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An extension contemplated in subsection (2) may be granted for a period not exceeding five years and if after the expiry of the extended period the requirements of subsection </w:t>
      </w:r>
      <w:r w:rsidR="00832573" w:rsidRPr="00740ABF">
        <w:rPr>
          <w:rFonts w:ascii="Arial" w:hAnsi="Arial" w:cs="Arial"/>
          <w:color w:val="000000" w:themeColor="text1"/>
        </w:rPr>
        <w:t>(1</w:t>
      </w:r>
      <w:r w:rsidRPr="00740ABF">
        <w:rPr>
          <w:rFonts w:ascii="Arial" w:hAnsi="Arial" w:cs="Arial"/>
          <w:color w:val="000000" w:themeColor="text1"/>
        </w:rPr>
        <w:t xml:space="preserve">) has not been complied with, the </w:t>
      </w:r>
      <w:r w:rsidR="00832573" w:rsidRPr="00740ABF">
        <w:rPr>
          <w:rFonts w:ascii="Arial" w:hAnsi="Arial" w:cs="Arial"/>
          <w:color w:val="000000" w:themeColor="text1"/>
        </w:rPr>
        <w:t xml:space="preserve">consolidation lapses </w:t>
      </w:r>
      <w:r w:rsidRPr="00740ABF">
        <w:rPr>
          <w:rFonts w:ascii="Arial" w:hAnsi="Arial" w:cs="Arial"/>
          <w:color w:val="000000" w:themeColor="text1"/>
        </w:rPr>
        <w:t>and subsection (</w:t>
      </w:r>
      <w:r w:rsidR="00832573" w:rsidRPr="00740ABF">
        <w:rPr>
          <w:rFonts w:ascii="Arial" w:hAnsi="Arial" w:cs="Arial"/>
          <w:color w:val="000000" w:themeColor="text1"/>
        </w:rPr>
        <w:t>5</w:t>
      </w:r>
      <w:r w:rsidRPr="00740ABF">
        <w:rPr>
          <w:rFonts w:ascii="Arial" w:hAnsi="Arial" w:cs="Arial"/>
          <w:color w:val="000000" w:themeColor="text1"/>
        </w:rPr>
        <w:t>) applies.</w:t>
      </w:r>
    </w:p>
    <w:p w:rsidR="00E21B90" w:rsidRPr="00740ABF" w:rsidRDefault="00E21B90" w:rsidP="00352011">
      <w:pPr>
        <w:numPr>
          <w:ilvl w:val="0"/>
          <w:numId w:val="51"/>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If the </w:t>
      </w:r>
      <w:r w:rsidR="007857C4" w:rsidRPr="00740ABF">
        <w:rPr>
          <w:rFonts w:ascii="Arial" w:hAnsi="Arial" w:cs="Arial"/>
          <w:color w:val="000000" w:themeColor="text1"/>
        </w:rPr>
        <w:t>Municipality</w:t>
      </w:r>
      <w:r w:rsidRPr="00740ABF">
        <w:rPr>
          <w:rFonts w:ascii="Arial" w:hAnsi="Arial" w:cs="Arial"/>
          <w:color w:val="000000" w:themeColor="text1"/>
        </w:rPr>
        <w:t xml:space="preserve"> grants extensions to the period contemplated in subsection (</w:t>
      </w:r>
      <w:r w:rsidR="00832573" w:rsidRPr="00740ABF">
        <w:rPr>
          <w:rFonts w:ascii="Arial" w:hAnsi="Arial" w:cs="Arial"/>
          <w:color w:val="000000" w:themeColor="text1"/>
        </w:rPr>
        <w:t>1</w:t>
      </w:r>
      <w:r w:rsidRPr="00740ABF">
        <w:rPr>
          <w:rFonts w:ascii="Arial" w:hAnsi="Arial" w:cs="Arial"/>
          <w:color w:val="000000" w:themeColor="text1"/>
        </w:rPr>
        <w:t>), such period together with any extensions, may not exceed 10 years.</w:t>
      </w:r>
    </w:p>
    <w:p w:rsidR="00E21B90" w:rsidRPr="00740ABF" w:rsidRDefault="00E21B90" w:rsidP="00D15B82">
      <w:pPr>
        <w:tabs>
          <w:tab w:val="left" w:pos="709"/>
        </w:tabs>
        <w:spacing w:line="280" w:lineRule="exact"/>
        <w:ind w:left="1418" w:hanging="709"/>
        <w:jc w:val="both"/>
        <w:rPr>
          <w:rFonts w:ascii="Arial" w:hAnsi="Arial" w:cs="Arial"/>
          <w:color w:val="000000" w:themeColor="text1"/>
        </w:rPr>
      </w:pPr>
    </w:p>
    <w:p w:rsidR="00E21B90" w:rsidRPr="00740ABF" w:rsidRDefault="00E21B90" w:rsidP="00352011">
      <w:pPr>
        <w:numPr>
          <w:ilvl w:val="0"/>
          <w:numId w:val="15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an approval of a </w:t>
      </w:r>
      <w:r w:rsidR="00832573" w:rsidRPr="00740ABF">
        <w:rPr>
          <w:rFonts w:ascii="Arial" w:hAnsi="Arial" w:cs="Arial"/>
          <w:color w:val="000000" w:themeColor="text1"/>
        </w:rPr>
        <w:t xml:space="preserve">consolidation </w:t>
      </w:r>
      <w:r w:rsidRPr="00740ABF">
        <w:rPr>
          <w:rFonts w:ascii="Arial" w:hAnsi="Arial" w:cs="Arial"/>
          <w:color w:val="000000" w:themeColor="text1"/>
        </w:rPr>
        <w:t>lapses under subsection (1)</w:t>
      </w:r>
      <w:r w:rsidR="00832573" w:rsidRPr="00740ABF">
        <w:rPr>
          <w:rFonts w:ascii="Arial" w:hAnsi="Arial" w:cs="Arial"/>
          <w:color w:val="000000" w:themeColor="text1"/>
        </w:rPr>
        <w:t xml:space="preserve"> </w:t>
      </w:r>
      <w:r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w:t>
      </w:r>
    </w:p>
    <w:p w:rsidR="00E21B90" w:rsidRPr="00740ABF" w:rsidRDefault="00E21B90" w:rsidP="00352011">
      <w:pPr>
        <w:numPr>
          <w:ilvl w:val="0"/>
          <w:numId w:val="126"/>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amend the zoning scheme map and, where applicable, the zoning scheme register accordingly; and </w:t>
      </w:r>
    </w:p>
    <w:p w:rsidR="00E21B90" w:rsidRPr="00740ABF" w:rsidRDefault="00E21B90" w:rsidP="00352011">
      <w:pPr>
        <w:numPr>
          <w:ilvl w:val="0"/>
          <w:numId w:val="126"/>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notify the Surveyor-General accordingly; and</w:t>
      </w:r>
    </w:p>
    <w:p w:rsidR="00E21B90" w:rsidRPr="00740ABF" w:rsidRDefault="00E21B90" w:rsidP="00352011">
      <w:pPr>
        <w:numPr>
          <w:ilvl w:val="0"/>
          <w:numId w:val="126"/>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Surveyor-General must endorse the records of the Surveyor-General’s office to reflect the notification that the subdivision has lapsed.</w:t>
      </w:r>
    </w:p>
    <w:p w:rsidR="006555D2" w:rsidRPr="00740ABF" w:rsidRDefault="001D5685" w:rsidP="00D15B82">
      <w:pPr>
        <w:spacing w:line="280" w:lineRule="exact"/>
        <w:ind w:left="720" w:hanging="720"/>
        <w:jc w:val="both"/>
        <w:rPr>
          <w:rFonts w:ascii="Arial" w:eastAsia="Times New Roman" w:hAnsi="Arial" w:cs="Arial"/>
          <w:color w:val="000000" w:themeColor="text1"/>
        </w:rPr>
      </w:pPr>
      <w:r w:rsidRPr="00740ABF">
        <w:rPr>
          <w:rFonts w:ascii="Arial" w:hAnsi="Arial" w:cs="Arial"/>
          <w:i/>
          <w:color w:val="000000" w:themeColor="text1"/>
        </w:rPr>
        <w:t xml:space="preserve">Part 3: </w:t>
      </w:r>
      <w:r w:rsidR="001A0DBA" w:rsidRPr="00740ABF">
        <w:rPr>
          <w:rFonts w:ascii="Arial" w:hAnsi="Arial" w:cs="Arial"/>
          <w:i/>
          <w:color w:val="000000" w:themeColor="text1"/>
        </w:rPr>
        <w:t>Conditions of title</w:t>
      </w:r>
      <w:r w:rsidR="001A0DBA" w:rsidRPr="00740ABF">
        <w:rPr>
          <w:rFonts w:ascii="Arial" w:eastAsia="Times New Roman" w:hAnsi="Arial" w:cs="Arial"/>
          <w:color w:val="000000" w:themeColor="text1"/>
        </w:rPr>
        <w:t xml:space="preserve"> </w:t>
      </w:r>
    </w:p>
    <w:p w:rsidR="00E449D0" w:rsidRPr="00740ABF" w:rsidRDefault="00E449D0" w:rsidP="00D15B82">
      <w:pPr>
        <w:spacing w:after="0" w:line="280" w:lineRule="exact"/>
        <w:jc w:val="both"/>
        <w:rPr>
          <w:rFonts w:ascii="Arial" w:eastAsia="Times New Roman" w:hAnsi="Arial" w:cs="Arial"/>
          <w:b/>
          <w:color w:val="984806" w:themeColor="accent6" w:themeShade="80"/>
        </w:rPr>
      </w:pPr>
    </w:p>
    <w:p w:rsidR="001A0DBA" w:rsidRPr="00740ABF" w:rsidRDefault="00B0329A" w:rsidP="00D15B82">
      <w:pPr>
        <w:spacing w:after="0" w:line="280" w:lineRule="exact"/>
        <w:jc w:val="both"/>
        <w:rPr>
          <w:rFonts w:ascii="Arial" w:eastAsia="Times New Roman" w:hAnsi="Arial" w:cs="Arial"/>
          <w:b/>
          <w:color w:val="000000" w:themeColor="text1"/>
        </w:rPr>
      </w:pPr>
      <w:r w:rsidRPr="00740ABF">
        <w:rPr>
          <w:rFonts w:ascii="Arial" w:eastAsia="Times New Roman" w:hAnsi="Arial" w:cs="Arial"/>
          <w:b/>
          <w:color w:val="000000" w:themeColor="text1"/>
        </w:rPr>
        <w:t xml:space="preserve">Requirements for </w:t>
      </w:r>
      <w:r w:rsidR="001A0DBA" w:rsidRPr="00740ABF">
        <w:rPr>
          <w:rFonts w:ascii="Arial" w:eastAsia="Times New Roman" w:hAnsi="Arial" w:cs="Arial"/>
          <w:b/>
          <w:color w:val="000000" w:themeColor="text1"/>
        </w:rPr>
        <w:t xml:space="preserve">amendment, suspension or </w:t>
      </w:r>
      <w:r w:rsidR="005101EC" w:rsidRPr="00740ABF">
        <w:rPr>
          <w:rFonts w:ascii="Arial" w:eastAsia="Times New Roman" w:hAnsi="Arial" w:cs="Arial"/>
          <w:b/>
          <w:color w:val="000000" w:themeColor="text1"/>
        </w:rPr>
        <w:t>removal</w:t>
      </w:r>
      <w:r w:rsidR="001A0DBA" w:rsidRPr="00740ABF">
        <w:rPr>
          <w:rFonts w:ascii="Arial" w:eastAsia="Times New Roman" w:hAnsi="Arial" w:cs="Arial"/>
          <w:b/>
          <w:color w:val="000000" w:themeColor="text1"/>
        </w:rPr>
        <w:t xml:space="preserve"> of </w:t>
      </w:r>
      <w:r w:rsidR="00604A0E" w:rsidRPr="00740ABF">
        <w:rPr>
          <w:rFonts w:ascii="Arial" w:eastAsia="Times New Roman" w:hAnsi="Arial" w:cs="Arial"/>
          <w:b/>
          <w:color w:val="000000" w:themeColor="text1"/>
        </w:rPr>
        <w:t>restrictive conditions</w:t>
      </w:r>
      <w:r w:rsidR="001A0DBA" w:rsidRPr="00740ABF">
        <w:rPr>
          <w:rFonts w:ascii="Arial" w:eastAsia="Times New Roman" w:hAnsi="Arial" w:cs="Arial"/>
          <w:b/>
          <w:color w:val="000000" w:themeColor="text1"/>
        </w:rPr>
        <w:t xml:space="preserve"> </w:t>
      </w:r>
    </w:p>
    <w:p w:rsidR="00B0329A" w:rsidRPr="00740ABF" w:rsidRDefault="00B0329A" w:rsidP="00D15B82">
      <w:pPr>
        <w:spacing w:line="280" w:lineRule="exact"/>
        <w:jc w:val="both"/>
        <w:rPr>
          <w:rFonts w:ascii="Arial" w:eastAsia="Times New Roman" w:hAnsi="Arial" w:cs="Arial"/>
          <w:color w:val="000000" w:themeColor="text1"/>
        </w:rPr>
      </w:pPr>
    </w:p>
    <w:p w:rsidR="00B0329A" w:rsidRPr="00740ABF" w:rsidRDefault="00503A4D" w:rsidP="00D15B82">
      <w:pPr>
        <w:tabs>
          <w:tab w:val="left" w:pos="851"/>
        </w:tabs>
        <w:spacing w:line="280" w:lineRule="exact"/>
        <w:ind w:left="1418" w:hanging="1418"/>
        <w:jc w:val="both"/>
        <w:rPr>
          <w:rFonts w:ascii="Arial" w:eastAsia="Times New Roman" w:hAnsi="Arial" w:cs="Arial"/>
          <w:color w:val="000000" w:themeColor="text1"/>
        </w:rPr>
      </w:pPr>
      <w:r w:rsidRPr="00740ABF">
        <w:rPr>
          <w:rFonts w:ascii="Arial" w:eastAsia="Times New Roman" w:hAnsi="Arial" w:cs="Arial"/>
          <w:b/>
          <w:color w:val="000000" w:themeColor="text1"/>
        </w:rPr>
        <w:lastRenderedPageBreak/>
        <w:t>35</w:t>
      </w:r>
      <w:r w:rsidR="00E95995" w:rsidRPr="00740ABF">
        <w:rPr>
          <w:rFonts w:ascii="Arial" w:eastAsia="Times New Roman" w:hAnsi="Arial" w:cs="Arial"/>
          <w:b/>
          <w:color w:val="000000" w:themeColor="text1"/>
        </w:rPr>
        <w:t>.</w:t>
      </w:r>
      <w:r w:rsidR="00B0329A" w:rsidRPr="00740ABF">
        <w:rPr>
          <w:rFonts w:ascii="Arial" w:eastAsia="Times New Roman" w:hAnsi="Arial" w:cs="Arial"/>
          <w:color w:val="000000" w:themeColor="text1"/>
        </w:rPr>
        <w:tab/>
        <w:t>(1)</w:t>
      </w:r>
      <w:r w:rsidR="00536217" w:rsidRPr="00740ABF">
        <w:rPr>
          <w:rFonts w:ascii="Arial" w:eastAsia="Times New Roman" w:hAnsi="Arial" w:cs="Arial"/>
          <w:color w:val="000000" w:themeColor="text1"/>
        </w:rPr>
        <w:tab/>
        <w:t xml:space="preserve">The </w:t>
      </w:r>
      <w:r w:rsidR="007857C4" w:rsidRPr="00740ABF">
        <w:rPr>
          <w:rFonts w:ascii="Arial" w:eastAsia="Times New Roman" w:hAnsi="Arial" w:cs="Arial"/>
          <w:color w:val="000000" w:themeColor="text1"/>
        </w:rPr>
        <w:t>Municipality</w:t>
      </w:r>
      <w:r w:rsidR="00536217" w:rsidRPr="00740ABF">
        <w:rPr>
          <w:rFonts w:ascii="Arial" w:eastAsia="Times New Roman" w:hAnsi="Arial" w:cs="Arial"/>
          <w:color w:val="000000" w:themeColor="text1"/>
        </w:rPr>
        <w:t xml:space="preserve"> may, of its own accord or on </w:t>
      </w:r>
      <w:r w:rsidR="00536217" w:rsidRPr="00740ABF">
        <w:rPr>
          <w:rFonts w:ascii="Arial" w:eastAsia="Times New Roman" w:hAnsi="Arial" w:cs="Arial"/>
        </w:rPr>
        <w:t>application</w:t>
      </w:r>
      <w:r w:rsidR="0002716B" w:rsidRPr="00740ABF">
        <w:rPr>
          <w:rFonts w:ascii="Arial" w:eastAsia="Times New Roman" w:hAnsi="Arial" w:cs="Arial"/>
        </w:rPr>
        <w:t xml:space="preserve"> in terms of section 16</w:t>
      </w:r>
      <w:r w:rsidR="00536217" w:rsidRPr="00740ABF">
        <w:rPr>
          <w:rFonts w:ascii="Arial" w:eastAsia="Times New Roman" w:hAnsi="Arial" w:cs="Arial"/>
          <w:color w:val="000000" w:themeColor="text1"/>
        </w:rPr>
        <w:t>, by</w:t>
      </w:r>
      <w:r w:rsidR="00A42A34" w:rsidRPr="00740ABF">
        <w:rPr>
          <w:rFonts w:ascii="Arial" w:eastAsia="Times New Roman" w:hAnsi="Arial" w:cs="Arial"/>
          <w:color w:val="000000" w:themeColor="text1"/>
        </w:rPr>
        <w:t xml:space="preserve"> </w:t>
      </w:r>
      <w:r w:rsidR="00536217" w:rsidRPr="00740ABF">
        <w:rPr>
          <w:rFonts w:ascii="Arial" w:eastAsia="Times New Roman" w:hAnsi="Arial" w:cs="Arial"/>
          <w:color w:val="000000" w:themeColor="text1"/>
        </w:rPr>
        <w:t xml:space="preserve">notice in the </w:t>
      </w:r>
      <w:r w:rsidR="00536217" w:rsidRPr="00740ABF">
        <w:rPr>
          <w:rFonts w:ascii="Arial" w:eastAsia="Times New Roman" w:hAnsi="Arial" w:cs="Arial"/>
          <w:i/>
          <w:color w:val="000000" w:themeColor="text1"/>
        </w:rPr>
        <w:t>Provincial Gazette</w:t>
      </w:r>
      <w:r w:rsidR="00536217" w:rsidRPr="00740ABF">
        <w:rPr>
          <w:rFonts w:ascii="Arial" w:eastAsia="Times New Roman" w:hAnsi="Arial" w:cs="Arial"/>
          <w:color w:val="000000" w:themeColor="text1"/>
        </w:rPr>
        <w:t xml:space="preserve"> amend</w:t>
      </w:r>
      <w:r w:rsidR="005101EC" w:rsidRPr="00740ABF">
        <w:rPr>
          <w:rFonts w:ascii="Arial" w:eastAsia="Times New Roman" w:hAnsi="Arial" w:cs="Arial"/>
          <w:color w:val="000000" w:themeColor="text1"/>
        </w:rPr>
        <w:t>,</w:t>
      </w:r>
      <w:r w:rsidR="00536217" w:rsidRPr="00740ABF">
        <w:rPr>
          <w:rFonts w:ascii="Arial" w:eastAsia="Times New Roman" w:hAnsi="Arial" w:cs="Arial"/>
          <w:color w:val="000000" w:themeColor="text1"/>
        </w:rPr>
        <w:t xml:space="preserve"> suspend or </w:t>
      </w:r>
      <w:r w:rsidR="005101EC" w:rsidRPr="00740ABF">
        <w:rPr>
          <w:rFonts w:ascii="Arial" w:eastAsia="Times New Roman" w:hAnsi="Arial" w:cs="Arial"/>
          <w:color w:val="000000" w:themeColor="text1"/>
        </w:rPr>
        <w:t>remove</w:t>
      </w:r>
      <w:r w:rsidR="00536217" w:rsidRPr="00740ABF">
        <w:rPr>
          <w:rFonts w:ascii="Arial" w:eastAsia="Times New Roman" w:hAnsi="Arial" w:cs="Arial"/>
          <w:color w:val="000000" w:themeColor="text1"/>
        </w:rPr>
        <w:t xml:space="preserve">, either permanently or for a period specified in </w:t>
      </w:r>
      <w:r w:rsidR="00593F33" w:rsidRPr="00740ABF">
        <w:rPr>
          <w:rFonts w:ascii="Arial" w:eastAsia="Times New Roman" w:hAnsi="Arial" w:cs="Arial"/>
          <w:color w:val="000000" w:themeColor="text1"/>
        </w:rPr>
        <w:t>the</w:t>
      </w:r>
      <w:r w:rsidR="00536217" w:rsidRPr="00740ABF">
        <w:rPr>
          <w:rFonts w:ascii="Arial" w:eastAsia="Times New Roman" w:hAnsi="Arial" w:cs="Arial"/>
          <w:color w:val="000000" w:themeColor="text1"/>
        </w:rPr>
        <w:t xml:space="preserve"> notice and either unconditionally or subject to any condition so specified, any restrictive condition.</w:t>
      </w:r>
    </w:p>
    <w:p w:rsidR="00B0329A" w:rsidRPr="00740ABF" w:rsidRDefault="00B0329A" w:rsidP="00352011">
      <w:pPr>
        <w:numPr>
          <w:ilvl w:val="0"/>
          <w:numId w:val="64"/>
        </w:numPr>
        <w:spacing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In addition to the procedures set out in Chapter V, the owner must</w:t>
      </w:r>
      <w:r w:rsidR="00E95995" w:rsidRPr="00740ABF">
        <w:rPr>
          <w:rFonts w:ascii="Arial" w:hAnsi="Arial" w:cs="Arial"/>
          <w:color w:val="000000" w:themeColor="text1"/>
        </w:rPr>
        <w:t>―</w:t>
      </w:r>
    </w:p>
    <w:p w:rsidR="00B0329A" w:rsidRPr="00740ABF" w:rsidRDefault="00B0329A" w:rsidP="00352011">
      <w:pPr>
        <w:numPr>
          <w:ilvl w:val="0"/>
          <w:numId w:val="65"/>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submit the original title deed to the </w:t>
      </w:r>
      <w:r w:rsidR="007857C4" w:rsidRPr="00740ABF">
        <w:rPr>
          <w:rFonts w:ascii="Arial" w:eastAsia="Times New Roman" w:hAnsi="Arial" w:cs="Arial"/>
          <w:color w:val="000000" w:themeColor="text1"/>
        </w:rPr>
        <w:t>Municipality</w:t>
      </w:r>
      <w:r w:rsidR="00BC5EA0" w:rsidRPr="00740ABF">
        <w:rPr>
          <w:rFonts w:ascii="Arial" w:eastAsia="Times New Roman" w:hAnsi="Arial" w:cs="Arial"/>
          <w:color w:val="000000" w:themeColor="text1"/>
        </w:rPr>
        <w:t xml:space="preserve"> or a certified copy</w:t>
      </w:r>
      <w:r w:rsidR="004F2BAE" w:rsidRPr="00740ABF">
        <w:rPr>
          <w:rFonts w:ascii="Arial" w:eastAsia="Times New Roman" w:hAnsi="Arial" w:cs="Arial"/>
          <w:color w:val="000000" w:themeColor="text1"/>
        </w:rPr>
        <w:t xml:space="preserve"> </w:t>
      </w:r>
      <w:r w:rsidRPr="00740ABF">
        <w:rPr>
          <w:rFonts w:ascii="Arial" w:eastAsia="Times New Roman" w:hAnsi="Arial" w:cs="Arial"/>
          <w:color w:val="000000" w:themeColor="text1"/>
        </w:rPr>
        <w:t>thereof; and</w:t>
      </w:r>
    </w:p>
    <w:p w:rsidR="00B0329A" w:rsidRPr="00740ABF" w:rsidRDefault="00B0329A" w:rsidP="00352011">
      <w:pPr>
        <w:numPr>
          <w:ilvl w:val="0"/>
          <w:numId w:val="65"/>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submit the bondholder’s consent to the application, </w:t>
      </w:r>
      <w:r w:rsidR="00D619DB" w:rsidRPr="00740ABF">
        <w:rPr>
          <w:rFonts w:ascii="Arial" w:eastAsia="Times New Roman" w:hAnsi="Arial" w:cs="Arial"/>
          <w:color w:val="000000" w:themeColor="text1"/>
        </w:rPr>
        <w:t>where</w:t>
      </w:r>
      <w:r w:rsidRPr="00740ABF">
        <w:rPr>
          <w:rFonts w:ascii="Arial" w:eastAsia="Times New Roman" w:hAnsi="Arial" w:cs="Arial"/>
          <w:color w:val="000000" w:themeColor="text1"/>
        </w:rPr>
        <w:t xml:space="preserve"> </w:t>
      </w:r>
      <w:r w:rsidR="00D619DB" w:rsidRPr="00740ABF">
        <w:rPr>
          <w:rFonts w:ascii="Arial" w:eastAsia="Times New Roman" w:hAnsi="Arial" w:cs="Arial"/>
          <w:color w:val="000000" w:themeColor="text1"/>
        </w:rPr>
        <w:t>applicable</w:t>
      </w:r>
      <w:r w:rsidRPr="00740ABF">
        <w:rPr>
          <w:rFonts w:ascii="Arial" w:eastAsia="Times New Roman" w:hAnsi="Arial" w:cs="Arial"/>
          <w:color w:val="000000" w:themeColor="text1"/>
        </w:rPr>
        <w:t>.</w:t>
      </w:r>
    </w:p>
    <w:p w:rsidR="00B0329A" w:rsidRPr="00740ABF" w:rsidRDefault="00C83A35" w:rsidP="00352011">
      <w:pPr>
        <w:numPr>
          <w:ilvl w:val="0"/>
          <w:numId w:val="64"/>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The</w:t>
      </w:r>
      <w:r w:rsidR="00834312" w:rsidRPr="00740ABF">
        <w:rPr>
          <w:rFonts w:ascii="Arial" w:eastAsia="Times New Roman" w:hAnsi="Arial" w:cs="Arial"/>
          <w:color w:val="000000" w:themeColor="text1"/>
        </w:rPr>
        <w:t xml:space="preserve">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xml:space="preserve"> must cause a notice of its intention</w:t>
      </w:r>
      <w:r w:rsidR="00834312" w:rsidRPr="00740ABF">
        <w:rPr>
          <w:rFonts w:ascii="Arial" w:eastAsia="Times New Roman" w:hAnsi="Arial" w:cs="Arial"/>
          <w:color w:val="000000" w:themeColor="text1"/>
        </w:rPr>
        <w:t xml:space="preserve"> </w:t>
      </w:r>
      <w:r w:rsidRPr="00740ABF">
        <w:rPr>
          <w:rFonts w:ascii="Arial" w:eastAsia="Times New Roman" w:hAnsi="Arial" w:cs="Arial"/>
          <w:color w:val="000000" w:themeColor="text1"/>
        </w:rPr>
        <w:t>t</w:t>
      </w:r>
      <w:r w:rsidR="00834312" w:rsidRPr="00740ABF">
        <w:rPr>
          <w:rFonts w:ascii="Arial" w:eastAsia="Times New Roman" w:hAnsi="Arial" w:cs="Arial"/>
          <w:color w:val="000000" w:themeColor="text1"/>
        </w:rPr>
        <w:t xml:space="preserve">o consider an application </w:t>
      </w:r>
      <w:r w:rsidRPr="00740ABF">
        <w:rPr>
          <w:rFonts w:ascii="Arial" w:eastAsia="Times New Roman" w:hAnsi="Arial" w:cs="Arial"/>
          <w:color w:val="000000" w:themeColor="text1"/>
        </w:rPr>
        <w:t>under</w:t>
      </w:r>
      <w:r w:rsidR="00834312" w:rsidRPr="00740ABF">
        <w:rPr>
          <w:rFonts w:ascii="Arial" w:eastAsia="Times New Roman" w:hAnsi="Arial" w:cs="Arial"/>
          <w:color w:val="000000" w:themeColor="text1"/>
        </w:rPr>
        <w:t xml:space="preserve"> subsection (1)</w:t>
      </w:r>
      <w:r w:rsidRPr="00740ABF">
        <w:rPr>
          <w:rFonts w:ascii="Arial" w:eastAsia="Times New Roman" w:hAnsi="Arial" w:cs="Arial"/>
          <w:color w:val="000000" w:themeColor="text1"/>
        </w:rPr>
        <w:t xml:space="preserve"> </w:t>
      </w:r>
      <w:r w:rsidR="00987D58" w:rsidRPr="00740ABF">
        <w:rPr>
          <w:rFonts w:ascii="Arial" w:eastAsia="Times New Roman" w:hAnsi="Arial" w:cs="Arial"/>
          <w:color w:val="000000" w:themeColor="text1"/>
        </w:rPr>
        <w:t>to be served on</w:t>
      </w:r>
      <w:r w:rsidR="00E95995" w:rsidRPr="00740ABF">
        <w:rPr>
          <w:rFonts w:ascii="Arial" w:hAnsi="Arial" w:cs="Arial"/>
          <w:color w:val="000000" w:themeColor="text1"/>
        </w:rPr>
        <w:t>―</w:t>
      </w:r>
    </w:p>
    <w:p w:rsidR="005653D8" w:rsidRPr="00740ABF" w:rsidRDefault="005653D8" w:rsidP="00D15B82">
      <w:pPr>
        <w:tabs>
          <w:tab w:val="left" w:pos="720"/>
          <w:tab w:val="left" w:pos="1287"/>
          <w:tab w:val="left" w:pos="2127"/>
        </w:tabs>
        <w:spacing w:after="0" w:line="280" w:lineRule="exact"/>
        <w:jc w:val="both"/>
        <w:rPr>
          <w:rFonts w:ascii="Arial" w:eastAsia="Times New Roman" w:hAnsi="Arial" w:cs="Arial"/>
          <w:color w:val="000000" w:themeColor="text1"/>
        </w:rPr>
      </w:pPr>
    </w:p>
    <w:p w:rsidR="00B0329A" w:rsidRPr="00740ABF" w:rsidRDefault="00987D58" w:rsidP="00352011">
      <w:pPr>
        <w:numPr>
          <w:ilvl w:val="0"/>
          <w:numId w:val="66"/>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a</w:t>
      </w:r>
      <w:r w:rsidR="00C83A35" w:rsidRPr="00740ABF">
        <w:rPr>
          <w:rFonts w:ascii="Arial" w:eastAsia="Times New Roman" w:hAnsi="Arial" w:cs="Arial"/>
          <w:color w:val="000000" w:themeColor="text1"/>
        </w:rPr>
        <w:t>ll organs of state</w:t>
      </w:r>
      <w:r w:rsidRPr="00740ABF">
        <w:rPr>
          <w:rFonts w:ascii="Arial" w:eastAsia="Times New Roman" w:hAnsi="Arial" w:cs="Arial"/>
          <w:color w:val="000000" w:themeColor="text1"/>
        </w:rPr>
        <w:t xml:space="preserve"> </w:t>
      </w:r>
      <w:r w:rsidR="00C83A35" w:rsidRPr="00740ABF">
        <w:rPr>
          <w:rFonts w:ascii="Arial" w:eastAsia="Times New Roman" w:hAnsi="Arial" w:cs="Arial"/>
          <w:color w:val="000000" w:themeColor="text1"/>
        </w:rPr>
        <w:t>that</w:t>
      </w:r>
      <w:r w:rsidR="00B0329A" w:rsidRPr="00740ABF">
        <w:rPr>
          <w:rFonts w:ascii="Arial" w:eastAsia="Times New Roman" w:hAnsi="Arial" w:cs="Arial"/>
          <w:color w:val="000000" w:themeColor="text1"/>
        </w:rPr>
        <w:t xml:space="preserve"> may have</w:t>
      </w:r>
      <w:r w:rsidR="005653D8" w:rsidRPr="00740ABF">
        <w:rPr>
          <w:rFonts w:ascii="Arial" w:eastAsia="Times New Roman" w:hAnsi="Arial" w:cs="Arial"/>
          <w:color w:val="000000" w:themeColor="text1"/>
        </w:rPr>
        <w:t xml:space="preserve"> an interest in </w:t>
      </w:r>
      <w:r w:rsidR="00A41837" w:rsidRPr="00740ABF">
        <w:rPr>
          <w:rFonts w:ascii="Arial" w:eastAsia="Times New Roman" w:hAnsi="Arial" w:cs="Arial"/>
          <w:color w:val="000000" w:themeColor="text1"/>
        </w:rPr>
        <w:t>the ti</w:t>
      </w:r>
      <w:r w:rsidR="00D619DB" w:rsidRPr="00740ABF">
        <w:rPr>
          <w:rFonts w:ascii="Arial" w:eastAsia="Times New Roman" w:hAnsi="Arial" w:cs="Arial"/>
          <w:color w:val="000000" w:themeColor="text1"/>
        </w:rPr>
        <w:t xml:space="preserve">tle deed </w:t>
      </w:r>
      <w:r w:rsidR="00B0329A" w:rsidRPr="00740ABF">
        <w:rPr>
          <w:rFonts w:ascii="Arial" w:eastAsia="Times New Roman" w:hAnsi="Arial" w:cs="Arial"/>
          <w:color w:val="000000" w:themeColor="text1"/>
        </w:rPr>
        <w:t>restriction;</w:t>
      </w:r>
    </w:p>
    <w:p w:rsidR="005653D8" w:rsidRPr="00740ABF" w:rsidRDefault="005653D8" w:rsidP="00D15B82">
      <w:pPr>
        <w:spacing w:after="0" w:line="280" w:lineRule="exact"/>
        <w:ind w:left="1985" w:hanging="567"/>
        <w:jc w:val="both"/>
        <w:rPr>
          <w:rFonts w:ascii="Arial" w:eastAsia="Times New Roman" w:hAnsi="Arial" w:cs="Arial"/>
          <w:color w:val="000000" w:themeColor="text1"/>
        </w:rPr>
      </w:pPr>
    </w:p>
    <w:p w:rsidR="003C7638" w:rsidRPr="00740ABF" w:rsidRDefault="006D7E3B" w:rsidP="00352011">
      <w:pPr>
        <w:numPr>
          <w:ilvl w:val="0"/>
          <w:numId w:val="66"/>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e</w:t>
      </w:r>
      <w:r w:rsidR="003C7638" w:rsidRPr="00740ABF">
        <w:rPr>
          <w:rFonts w:ascii="Arial" w:eastAsia="Times New Roman" w:hAnsi="Arial" w:cs="Arial"/>
          <w:color w:val="000000" w:themeColor="text1"/>
        </w:rPr>
        <w:t>very holder of a bond encumbering the land;</w:t>
      </w:r>
    </w:p>
    <w:p w:rsidR="003D547D" w:rsidRPr="00740ABF" w:rsidRDefault="003D547D" w:rsidP="00D15B82">
      <w:pPr>
        <w:pStyle w:val="ListParagraph"/>
        <w:jc w:val="both"/>
        <w:rPr>
          <w:rFonts w:ascii="Arial" w:eastAsia="Times New Roman" w:hAnsi="Arial" w:cs="Arial"/>
          <w:color w:val="000000" w:themeColor="text1"/>
        </w:rPr>
      </w:pPr>
    </w:p>
    <w:p w:rsidR="003D547D" w:rsidRPr="00740ABF" w:rsidRDefault="003D547D" w:rsidP="00352011">
      <w:pPr>
        <w:numPr>
          <w:ilvl w:val="0"/>
          <w:numId w:val="66"/>
        </w:numPr>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a person whose rights or legitimate expectations are materially and adversely affected by the application; </w:t>
      </w:r>
    </w:p>
    <w:p w:rsidR="003D547D" w:rsidRPr="00740ABF" w:rsidRDefault="00D7682A" w:rsidP="00352011">
      <w:pPr>
        <w:numPr>
          <w:ilvl w:val="0"/>
          <w:numId w:val="66"/>
        </w:numPr>
        <w:spacing w:after="0" w:line="280" w:lineRule="exact"/>
        <w:ind w:left="1985" w:hanging="567"/>
        <w:jc w:val="both"/>
        <w:rPr>
          <w:rFonts w:ascii="Arial" w:eastAsia="Times New Roman" w:hAnsi="Arial" w:cs="Arial"/>
          <w:color w:val="000000" w:themeColor="text1"/>
        </w:rPr>
      </w:pPr>
      <w:r w:rsidRPr="00740ABF">
        <w:rPr>
          <w:rFonts w:ascii="Arial" w:hAnsi="Arial" w:cs="Arial"/>
          <w:color w:val="000000" w:themeColor="text1"/>
        </w:rPr>
        <w:t>all</w:t>
      </w:r>
      <w:r w:rsidR="00EA691A" w:rsidRPr="00740ABF">
        <w:rPr>
          <w:rFonts w:ascii="Arial" w:hAnsi="Arial" w:cs="Arial"/>
          <w:color w:val="000000" w:themeColor="text1"/>
        </w:rPr>
        <w:t xml:space="preserve"> person</w:t>
      </w:r>
      <w:r w:rsidRPr="00740ABF">
        <w:rPr>
          <w:rFonts w:ascii="Arial" w:hAnsi="Arial" w:cs="Arial"/>
          <w:color w:val="000000" w:themeColor="text1"/>
        </w:rPr>
        <w:t>s</w:t>
      </w:r>
      <w:r w:rsidR="00EA691A" w:rsidRPr="00740ABF">
        <w:rPr>
          <w:rFonts w:ascii="Arial" w:hAnsi="Arial" w:cs="Arial"/>
          <w:color w:val="000000" w:themeColor="text1"/>
        </w:rPr>
        <w:t xml:space="preserve"> mentioned in the title deed for whose benefit the restrictive condition </w:t>
      </w:r>
      <w:r w:rsidRPr="00740ABF">
        <w:rPr>
          <w:rFonts w:ascii="Arial" w:hAnsi="Arial" w:cs="Arial"/>
          <w:color w:val="000000" w:themeColor="text1"/>
        </w:rPr>
        <w:t>applies</w:t>
      </w:r>
      <w:r w:rsidR="00EA691A" w:rsidRPr="00740ABF">
        <w:rPr>
          <w:rFonts w:ascii="Arial" w:hAnsi="Arial" w:cs="Arial"/>
          <w:color w:val="000000" w:themeColor="text1"/>
        </w:rPr>
        <w:t>;</w:t>
      </w:r>
    </w:p>
    <w:p w:rsidR="00B0329A" w:rsidRPr="00740ABF" w:rsidRDefault="00B0329A" w:rsidP="00D15B82">
      <w:pPr>
        <w:spacing w:after="0" w:line="280" w:lineRule="exact"/>
        <w:ind w:left="1985" w:hanging="567"/>
        <w:jc w:val="both"/>
        <w:rPr>
          <w:rFonts w:ascii="Arial" w:eastAsia="Times New Roman" w:hAnsi="Arial" w:cs="Arial"/>
          <w:color w:val="000000" w:themeColor="text1"/>
        </w:rPr>
      </w:pPr>
    </w:p>
    <w:p w:rsidR="00D77A22" w:rsidRPr="00740ABF" w:rsidRDefault="00D77A22" w:rsidP="00352011">
      <w:pPr>
        <w:numPr>
          <w:ilvl w:val="0"/>
          <w:numId w:val="194"/>
        </w:numPr>
        <w:ind w:left="1418" w:hanging="567"/>
        <w:jc w:val="both"/>
        <w:rPr>
          <w:rFonts w:ascii="Arial" w:hAnsi="Arial" w:cs="Arial"/>
          <w:color w:val="000000" w:themeColor="text1"/>
        </w:rPr>
      </w:pPr>
      <w:r w:rsidRPr="00740ABF">
        <w:rPr>
          <w:rFonts w:ascii="Arial" w:hAnsi="Arial" w:cs="Arial"/>
          <w:color w:val="000000" w:themeColor="text1"/>
        </w:rPr>
        <w:t xml:space="preserve">When the </w:t>
      </w:r>
      <w:r w:rsidR="007857C4" w:rsidRPr="00740ABF">
        <w:rPr>
          <w:rFonts w:ascii="Arial" w:hAnsi="Arial" w:cs="Arial"/>
          <w:color w:val="000000" w:themeColor="text1"/>
        </w:rPr>
        <w:t>Municipality</w:t>
      </w:r>
      <w:r w:rsidRPr="00740ABF">
        <w:rPr>
          <w:rFonts w:ascii="Arial" w:hAnsi="Arial" w:cs="Arial"/>
          <w:color w:val="000000" w:themeColor="text1"/>
        </w:rPr>
        <w:t xml:space="preserve"> considers the removal, suspension or amendment of a restrictive condition, 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have regard to the following:</w:t>
      </w:r>
    </w:p>
    <w:p w:rsidR="00D77A22" w:rsidRPr="00740ABF" w:rsidRDefault="00D77A22" w:rsidP="00352011">
      <w:pPr>
        <w:numPr>
          <w:ilvl w:val="0"/>
          <w:numId w:val="127"/>
        </w:numPr>
        <w:ind w:left="1985" w:hanging="567"/>
        <w:jc w:val="both"/>
        <w:rPr>
          <w:rFonts w:ascii="Arial" w:hAnsi="Arial" w:cs="Arial"/>
          <w:color w:val="000000" w:themeColor="text1"/>
        </w:rPr>
      </w:pPr>
      <w:r w:rsidRPr="00740ABF">
        <w:rPr>
          <w:rFonts w:ascii="Arial" w:hAnsi="Arial" w:cs="Arial"/>
          <w:color w:val="000000" w:themeColor="text1"/>
        </w:rPr>
        <w:t>the financial or other value of the rights in terms of the restrictive condition enjoyed by a person or entity, irrespective of whether these rights are personal or vest in the person as the owner of a dominant tenement;</w:t>
      </w:r>
    </w:p>
    <w:p w:rsidR="00D77A22" w:rsidRPr="00740ABF" w:rsidRDefault="00D77A22" w:rsidP="00352011">
      <w:pPr>
        <w:numPr>
          <w:ilvl w:val="0"/>
          <w:numId w:val="127"/>
        </w:numPr>
        <w:ind w:left="1985" w:hanging="567"/>
        <w:jc w:val="both"/>
        <w:rPr>
          <w:rFonts w:ascii="Arial" w:hAnsi="Arial" w:cs="Arial"/>
          <w:color w:val="000000" w:themeColor="text1"/>
        </w:rPr>
      </w:pPr>
      <w:r w:rsidRPr="00740ABF">
        <w:rPr>
          <w:rFonts w:ascii="Arial" w:hAnsi="Arial" w:cs="Arial"/>
          <w:color w:val="000000" w:themeColor="text1"/>
        </w:rPr>
        <w:t xml:space="preserve">the personal benefits which accrue to the holder of rights in terms of the restrictive condition; </w:t>
      </w:r>
    </w:p>
    <w:p w:rsidR="00D77A22" w:rsidRPr="00740ABF" w:rsidRDefault="00D77A22" w:rsidP="00352011">
      <w:pPr>
        <w:numPr>
          <w:ilvl w:val="0"/>
          <w:numId w:val="127"/>
        </w:numPr>
        <w:ind w:left="1985" w:hanging="567"/>
        <w:jc w:val="both"/>
        <w:rPr>
          <w:rFonts w:ascii="Arial" w:hAnsi="Arial" w:cs="Arial"/>
          <w:color w:val="000000" w:themeColor="text1"/>
        </w:rPr>
      </w:pPr>
      <w:r w:rsidRPr="00740ABF">
        <w:rPr>
          <w:rFonts w:ascii="Arial" w:hAnsi="Arial" w:cs="Arial"/>
          <w:color w:val="000000" w:themeColor="text1"/>
        </w:rPr>
        <w:t xml:space="preserve">the personal benefits which will accrue to the person seeking the removal of the restrictive condition, if it is removed; </w:t>
      </w:r>
    </w:p>
    <w:p w:rsidR="00D77A22" w:rsidRPr="00740ABF" w:rsidRDefault="00D77A22" w:rsidP="00352011">
      <w:pPr>
        <w:numPr>
          <w:ilvl w:val="0"/>
          <w:numId w:val="127"/>
        </w:numPr>
        <w:ind w:left="1985" w:hanging="567"/>
        <w:jc w:val="both"/>
        <w:rPr>
          <w:rFonts w:ascii="Arial" w:hAnsi="Arial" w:cs="Arial"/>
          <w:color w:val="000000" w:themeColor="text1"/>
        </w:rPr>
      </w:pPr>
      <w:r w:rsidRPr="00740ABF">
        <w:rPr>
          <w:rFonts w:ascii="Arial" w:hAnsi="Arial" w:cs="Arial"/>
          <w:color w:val="000000" w:themeColor="text1"/>
        </w:rPr>
        <w:t xml:space="preserve">the social benefit of the restrictive condition remaining in place in its existing form; </w:t>
      </w:r>
    </w:p>
    <w:p w:rsidR="00D77A22" w:rsidRPr="00740ABF" w:rsidRDefault="00D77A22" w:rsidP="00352011">
      <w:pPr>
        <w:numPr>
          <w:ilvl w:val="0"/>
          <w:numId w:val="127"/>
        </w:numPr>
        <w:ind w:left="1985" w:hanging="567"/>
        <w:jc w:val="both"/>
        <w:rPr>
          <w:rFonts w:ascii="Arial" w:hAnsi="Arial" w:cs="Arial"/>
          <w:color w:val="000000" w:themeColor="text1"/>
        </w:rPr>
      </w:pPr>
      <w:r w:rsidRPr="00740ABF">
        <w:rPr>
          <w:rFonts w:ascii="Arial" w:hAnsi="Arial" w:cs="Arial"/>
          <w:color w:val="000000" w:themeColor="text1"/>
        </w:rPr>
        <w:t>the social benefit of the removal or amendment of the restrictive condition; and</w:t>
      </w:r>
    </w:p>
    <w:p w:rsidR="00D77A22" w:rsidRPr="00740ABF" w:rsidRDefault="00D77A22" w:rsidP="00352011">
      <w:pPr>
        <w:numPr>
          <w:ilvl w:val="0"/>
          <w:numId w:val="127"/>
        </w:numPr>
        <w:spacing w:line="280" w:lineRule="exact"/>
        <w:ind w:left="1985" w:hanging="567"/>
        <w:jc w:val="both"/>
        <w:rPr>
          <w:rFonts w:ascii="Arial" w:eastAsia="Times New Roman" w:hAnsi="Arial" w:cs="Arial"/>
          <w:color w:val="000000" w:themeColor="text1"/>
        </w:rPr>
      </w:pPr>
      <w:r w:rsidRPr="00740ABF">
        <w:rPr>
          <w:rFonts w:ascii="Arial" w:hAnsi="Arial" w:cs="Arial"/>
          <w:color w:val="000000" w:themeColor="text1"/>
        </w:rPr>
        <w:t>whether the removal, suspension or amendment of the restrictive condition will completely remove all rights enjoyed by the beneficiary or only some of those rights.</w:t>
      </w:r>
    </w:p>
    <w:p w:rsidR="00B0329A" w:rsidRPr="00740ABF" w:rsidRDefault="00B0329A" w:rsidP="00D15B82">
      <w:pPr>
        <w:spacing w:line="280" w:lineRule="exact"/>
        <w:jc w:val="both"/>
        <w:rPr>
          <w:rFonts w:ascii="Arial" w:hAnsi="Arial" w:cs="Arial"/>
          <w:color w:val="000000" w:themeColor="text1"/>
        </w:rPr>
      </w:pPr>
      <w:r w:rsidRPr="00740ABF">
        <w:rPr>
          <w:rFonts w:ascii="Arial" w:hAnsi="Arial" w:cs="Arial"/>
          <w:b/>
          <w:bCs/>
          <w:color w:val="000000" w:themeColor="text1"/>
        </w:rPr>
        <w:lastRenderedPageBreak/>
        <w:t>Endorsements in connection with</w:t>
      </w:r>
      <w:r w:rsidR="003A0873" w:rsidRPr="00740ABF">
        <w:rPr>
          <w:rFonts w:ascii="Arial" w:hAnsi="Arial" w:cs="Arial"/>
          <w:b/>
          <w:bCs/>
          <w:color w:val="000000" w:themeColor="text1"/>
        </w:rPr>
        <w:t xml:space="preserve"> a</w:t>
      </w:r>
      <w:r w:rsidR="003C7638" w:rsidRPr="00740ABF">
        <w:rPr>
          <w:rFonts w:ascii="Arial" w:hAnsi="Arial" w:cs="Arial"/>
          <w:b/>
          <w:bCs/>
          <w:color w:val="000000" w:themeColor="text1"/>
        </w:rPr>
        <w:t xml:space="preserve">mendment, suspension or deletion of </w:t>
      </w:r>
      <w:r w:rsidR="00503A4D" w:rsidRPr="00740ABF">
        <w:rPr>
          <w:rFonts w:ascii="Arial" w:hAnsi="Arial" w:cs="Arial"/>
          <w:b/>
          <w:bCs/>
          <w:color w:val="000000" w:themeColor="text1"/>
        </w:rPr>
        <w:t>restrictive conditions</w:t>
      </w:r>
    </w:p>
    <w:p w:rsidR="001D1378" w:rsidRPr="00740ABF" w:rsidRDefault="00503A4D"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36</w:t>
      </w:r>
      <w:r w:rsidR="003C7638" w:rsidRPr="00740ABF">
        <w:rPr>
          <w:rFonts w:ascii="Arial" w:hAnsi="Arial" w:cs="Arial"/>
          <w:b/>
          <w:color w:val="000000" w:themeColor="text1"/>
        </w:rPr>
        <w:t>.</w:t>
      </w:r>
      <w:r w:rsidR="00B0329A" w:rsidRPr="00740ABF">
        <w:rPr>
          <w:rFonts w:ascii="Arial" w:hAnsi="Arial" w:cs="Arial"/>
          <w:color w:val="000000" w:themeColor="text1"/>
        </w:rPr>
        <w:tab/>
        <w:t>(1)</w:t>
      </w:r>
      <w:r w:rsidR="00B0329A" w:rsidRPr="00740ABF">
        <w:rPr>
          <w:rFonts w:ascii="Arial" w:hAnsi="Arial" w:cs="Arial"/>
          <w:color w:val="000000" w:themeColor="text1"/>
        </w:rPr>
        <w:tab/>
      </w:r>
      <w:r w:rsidR="000121FA" w:rsidRPr="00740ABF">
        <w:rPr>
          <w:rFonts w:ascii="Arial" w:hAnsi="Arial" w:cs="Arial"/>
          <w:color w:val="000000" w:themeColor="text1"/>
        </w:rPr>
        <w:t xml:space="preserve">The applicant must, </w:t>
      </w:r>
      <w:r w:rsidR="0002716B" w:rsidRPr="00740ABF">
        <w:rPr>
          <w:rFonts w:ascii="Arial" w:hAnsi="Arial" w:cs="Arial"/>
        </w:rPr>
        <w:t xml:space="preserve">after approval of an application </w:t>
      </w:r>
      <w:r w:rsidR="0002716B" w:rsidRPr="00740ABF">
        <w:rPr>
          <w:rFonts w:ascii="Arial" w:hAnsi="Arial" w:cs="Arial"/>
          <w:color w:val="000000" w:themeColor="text1"/>
        </w:rPr>
        <w:t xml:space="preserve">for </w:t>
      </w:r>
      <w:r w:rsidR="00F224A5" w:rsidRPr="00740ABF">
        <w:rPr>
          <w:rFonts w:ascii="Arial" w:hAnsi="Arial" w:cs="Arial"/>
          <w:color w:val="000000" w:themeColor="text1"/>
        </w:rPr>
        <w:t xml:space="preserve">the  amendment, suspension or </w:t>
      </w:r>
      <w:r w:rsidR="005101EC" w:rsidRPr="00740ABF">
        <w:rPr>
          <w:rFonts w:ascii="Arial" w:hAnsi="Arial" w:cs="Arial"/>
          <w:color w:val="000000" w:themeColor="text1"/>
        </w:rPr>
        <w:t xml:space="preserve">removal of </w:t>
      </w:r>
      <w:r w:rsidR="00F224A5" w:rsidRPr="00740ABF">
        <w:rPr>
          <w:rFonts w:ascii="Arial" w:hAnsi="Arial" w:cs="Arial"/>
          <w:color w:val="000000" w:themeColor="text1"/>
        </w:rPr>
        <w:t xml:space="preserve"> a restrictive condition by notice in the </w:t>
      </w:r>
      <w:r w:rsidR="00822FF8" w:rsidRPr="00740ABF">
        <w:rPr>
          <w:rFonts w:ascii="Arial" w:hAnsi="Arial" w:cs="Arial"/>
          <w:i/>
          <w:color w:val="000000" w:themeColor="text1"/>
        </w:rPr>
        <w:t>Provincial Gazette</w:t>
      </w:r>
      <w:r w:rsidR="00CC45AE" w:rsidRPr="00740ABF">
        <w:rPr>
          <w:rFonts w:ascii="Arial" w:hAnsi="Arial" w:cs="Arial"/>
          <w:color w:val="000000" w:themeColor="text1"/>
        </w:rPr>
        <w:t xml:space="preserve"> as contemplated in </w:t>
      </w:r>
      <w:r w:rsidR="00822FF8" w:rsidRPr="00740ABF">
        <w:rPr>
          <w:rFonts w:ascii="Arial" w:hAnsi="Arial" w:cs="Arial"/>
          <w:color w:val="000000" w:themeColor="text1"/>
        </w:rPr>
        <w:t xml:space="preserve">subsection </w:t>
      </w:r>
      <w:r w:rsidRPr="00740ABF">
        <w:rPr>
          <w:rFonts w:ascii="Arial" w:hAnsi="Arial" w:cs="Arial"/>
          <w:color w:val="000000" w:themeColor="text1"/>
        </w:rPr>
        <w:t>35</w:t>
      </w:r>
      <w:r w:rsidR="00822FF8" w:rsidRPr="00740ABF">
        <w:rPr>
          <w:rFonts w:ascii="Arial" w:hAnsi="Arial" w:cs="Arial"/>
          <w:color w:val="000000" w:themeColor="text1"/>
        </w:rPr>
        <w:t>(1)</w:t>
      </w:r>
      <w:r w:rsidR="000121FA" w:rsidRPr="00740ABF">
        <w:rPr>
          <w:rFonts w:ascii="Arial" w:hAnsi="Arial" w:cs="Arial"/>
          <w:color w:val="000000" w:themeColor="text1"/>
        </w:rPr>
        <w:t>, submit the following to the Registrar of Deeds</w:t>
      </w:r>
      <w:r w:rsidR="001D1378" w:rsidRPr="00740ABF">
        <w:rPr>
          <w:rFonts w:ascii="Arial" w:hAnsi="Arial" w:cs="Arial"/>
          <w:color w:val="000000" w:themeColor="text1"/>
        </w:rPr>
        <w:t>:</w:t>
      </w:r>
    </w:p>
    <w:p w:rsidR="00CC45AE" w:rsidRPr="00740ABF" w:rsidRDefault="001D1378" w:rsidP="00352011">
      <w:pPr>
        <w:numPr>
          <w:ilvl w:val="0"/>
          <w:numId w:val="81"/>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original title deed;</w:t>
      </w:r>
    </w:p>
    <w:p w:rsidR="001D1378" w:rsidRPr="00740ABF" w:rsidRDefault="001D1378" w:rsidP="00352011">
      <w:pPr>
        <w:numPr>
          <w:ilvl w:val="0"/>
          <w:numId w:val="81"/>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the original letter of approval; and</w:t>
      </w:r>
    </w:p>
    <w:p w:rsidR="001D1378" w:rsidRPr="00740ABF" w:rsidRDefault="001D1378" w:rsidP="00352011">
      <w:pPr>
        <w:numPr>
          <w:ilvl w:val="0"/>
          <w:numId w:val="81"/>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 copy of the notification of the approval</w:t>
      </w:r>
      <w:r w:rsidR="005101EC" w:rsidRPr="00740ABF">
        <w:rPr>
          <w:rFonts w:ascii="Arial" w:hAnsi="Arial" w:cs="Arial"/>
          <w:color w:val="000000" w:themeColor="text1"/>
        </w:rPr>
        <w:t>.</w:t>
      </w:r>
    </w:p>
    <w:p w:rsidR="00B0329A" w:rsidRPr="00740ABF" w:rsidRDefault="00B0329A" w:rsidP="00352011">
      <w:pPr>
        <w:numPr>
          <w:ilvl w:val="0"/>
          <w:numId w:val="82"/>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w:t>
      </w:r>
      <w:r w:rsidR="003C7638" w:rsidRPr="00740ABF">
        <w:rPr>
          <w:rFonts w:ascii="Arial" w:hAnsi="Arial" w:cs="Arial"/>
          <w:color w:val="000000" w:themeColor="text1"/>
        </w:rPr>
        <w:t>R</w:t>
      </w:r>
      <w:r w:rsidRPr="00740ABF">
        <w:rPr>
          <w:rFonts w:ascii="Arial" w:hAnsi="Arial" w:cs="Arial"/>
          <w:color w:val="000000" w:themeColor="text1"/>
        </w:rPr>
        <w:t xml:space="preserve">egistrar of </w:t>
      </w:r>
      <w:r w:rsidR="003C7638" w:rsidRPr="00740ABF">
        <w:rPr>
          <w:rFonts w:ascii="Arial" w:hAnsi="Arial" w:cs="Arial"/>
          <w:color w:val="000000" w:themeColor="text1"/>
        </w:rPr>
        <w:t>D</w:t>
      </w:r>
      <w:r w:rsidRPr="00740ABF">
        <w:rPr>
          <w:rFonts w:ascii="Arial" w:hAnsi="Arial" w:cs="Arial"/>
          <w:color w:val="000000" w:themeColor="text1"/>
        </w:rPr>
        <w:t xml:space="preserve">eeds and </w:t>
      </w:r>
      <w:r w:rsidR="003C7638" w:rsidRPr="00740ABF">
        <w:rPr>
          <w:rFonts w:ascii="Arial" w:hAnsi="Arial" w:cs="Arial"/>
          <w:color w:val="000000" w:themeColor="text1"/>
        </w:rPr>
        <w:t>the S</w:t>
      </w:r>
      <w:r w:rsidRPr="00740ABF">
        <w:rPr>
          <w:rFonts w:ascii="Arial" w:hAnsi="Arial" w:cs="Arial"/>
          <w:color w:val="000000" w:themeColor="text1"/>
        </w:rPr>
        <w:t>urveyor-</w:t>
      </w:r>
      <w:r w:rsidR="003C7638" w:rsidRPr="00740ABF">
        <w:rPr>
          <w:rFonts w:ascii="Arial" w:hAnsi="Arial" w:cs="Arial"/>
          <w:color w:val="000000" w:themeColor="text1"/>
        </w:rPr>
        <w:t>G</w:t>
      </w:r>
      <w:r w:rsidR="006D7E3B" w:rsidRPr="00740ABF">
        <w:rPr>
          <w:rFonts w:ascii="Arial" w:hAnsi="Arial" w:cs="Arial"/>
          <w:color w:val="000000" w:themeColor="text1"/>
        </w:rPr>
        <w:t xml:space="preserve">eneral must, </w:t>
      </w:r>
      <w:r w:rsidRPr="00740ABF">
        <w:rPr>
          <w:rFonts w:ascii="Arial" w:hAnsi="Arial" w:cs="Arial"/>
          <w:color w:val="000000" w:themeColor="text1"/>
        </w:rPr>
        <w:t xml:space="preserve">after </w:t>
      </w:r>
      <w:r w:rsidR="007F17C4" w:rsidRPr="00740ABF">
        <w:rPr>
          <w:rFonts w:ascii="Arial" w:hAnsi="Arial" w:cs="Arial"/>
          <w:color w:val="000000" w:themeColor="text1"/>
        </w:rPr>
        <w:t xml:space="preserve">the amendment, suspension or removal of a restrictive condition by notice in the </w:t>
      </w:r>
      <w:r w:rsidR="007F17C4" w:rsidRPr="00740ABF">
        <w:rPr>
          <w:rFonts w:ascii="Arial" w:hAnsi="Arial" w:cs="Arial"/>
          <w:i/>
          <w:color w:val="000000" w:themeColor="text1"/>
        </w:rPr>
        <w:t>Provincial Gazette,</w:t>
      </w:r>
      <w:r w:rsidR="007F17C4" w:rsidRPr="00740ABF">
        <w:rPr>
          <w:rFonts w:ascii="Arial" w:hAnsi="Arial" w:cs="Arial"/>
          <w:color w:val="000000" w:themeColor="text1"/>
        </w:rPr>
        <w:t xml:space="preserve"> </w:t>
      </w:r>
      <w:r w:rsidR="00822FF8" w:rsidRPr="00740ABF">
        <w:rPr>
          <w:rFonts w:ascii="Arial" w:hAnsi="Arial" w:cs="Arial"/>
          <w:color w:val="000000" w:themeColor="text1"/>
        </w:rPr>
        <w:t xml:space="preserve">as contemplated in subsection 35(1), </w:t>
      </w:r>
      <w:r w:rsidR="006D7E3B" w:rsidRPr="00740ABF">
        <w:rPr>
          <w:rFonts w:ascii="Arial" w:hAnsi="Arial" w:cs="Arial"/>
          <w:color w:val="000000" w:themeColor="text1"/>
        </w:rPr>
        <w:t>make</w:t>
      </w:r>
      <w:r w:rsidR="007F17C4" w:rsidRPr="00740ABF">
        <w:rPr>
          <w:rFonts w:ascii="Arial" w:hAnsi="Arial" w:cs="Arial"/>
          <w:color w:val="000000" w:themeColor="text1"/>
        </w:rPr>
        <w:t xml:space="preserve"> the</w:t>
      </w:r>
      <w:r w:rsidRPr="00740ABF">
        <w:rPr>
          <w:rFonts w:ascii="Arial" w:hAnsi="Arial" w:cs="Arial"/>
          <w:color w:val="000000" w:themeColor="text1"/>
        </w:rPr>
        <w:t xml:space="preserve"> appropriate entries in and endorsements on any relevant</w:t>
      </w:r>
      <w:r w:rsidR="00822FF8" w:rsidRPr="00740ABF">
        <w:rPr>
          <w:rFonts w:ascii="Arial" w:hAnsi="Arial" w:cs="Arial"/>
          <w:color w:val="000000" w:themeColor="text1"/>
        </w:rPr>
        <w:t xml:space="preserve"> register, title</w:t>
      </w:r>
      <w:r w:rsidR="005101EC" w:rsidRPr="00740ABF">
        <w:rPr>
          <w:rFonts w:ascii="Arial" w:hAnsi="Arial" w:cs="Arial"/>
          <w:color w:val="000000" w:themeColor="text1"/>
        </w:rPr>
        <w:t xml:space="preserve"> </w:t>
      </w:r>
      <w:r w:rsidRPr="00740ABF">
        <w:rPr>
          <w:rFonts w:ascii="Arial" w:hAnsi="Arial" w:cs="Arial"/>
          <w:color w:val="000000" w:themeColor="text1"/>
        </w:rPr>
        <w:t>deed, diagram or plan in their resp</w:t>
      </w:r>
      <w:r w:rsidR="00822FF8" w:rsidRPr="00740ABF">
        <w:rPr>
          <w:rFonts w:ascii="Arial" w:hAnsi="Arial" w:cs="Arial"/>
          <w:color w:val="000000" w:themeColor="text1"/>
        </w:rPr>
        <w:t>ective offices or submitted to them, as</w:t>
      </w:r>
      <w:r w:rsidR="005101EC" w:rsidRPr="00740ABF">
        <w:rPr>
          <w:rFonts w:ascii="Arial" w:hAnsi="Arial" w:cs="Arial"/>
          <w:color w:val="000000" w:themeColor="text1"/>
        </w:rPr>
        <w:t xml:space="preserve"> </w:t>
      </w:r>
      <w:r w:rsidRPr="00740ABF">
        <w:rPr>
          <w:rFonts w:ascii="Arial" w:hAnsi="Arial" w:cs="Arial"/>
          <w:color w:val="000000" w:themeColor="text1"/>
        </w:rPr>
        <w:t xml:space="preserve">may be necessary to reflect the effect of the </w:t>
      </w:r>
      <w:r w:rsidR="007F17C4" w:rsidRPr="00740ABF">
        <w:rPr>
          <w:rFonts w:ascii="Arial" w:hAnsi="Arial" w:cs="Arial"/>
          <w:color w:val="000000" w:themeColor="text1"/>
        </w:rPr>
        <w:t>amendment, suspension or removal of the restrictive condition</w:t>
      </w:r>
      <w:r w:rsidRPr="00740ABF">
        <w:rPr>
          <w:rFonts w:ascii="Arial" w:hAnsi="Arial" w:cs="Arial"/>
          <w:color w:val="000000" w:themeColor="text1"/>
        </w:rPr>
        <w:t>.</w:t>
      </w:r>
    </w:p>
    <w:p w:rsidR="00E449D0" w:rsidRPr="00740ABF" w:rsidRDefault="00E449D0" w:rsidP="00D15B82">
      <w:pPr>
        <w:pStyle w:val="lg-para3"/>
        <w:spacing w:line="280" w:lineRule="exact"/>
        <w:rPr>
          <w:rFonts w:ascii="Arial" w:hAnsi="Arial" w:cs="Arial"/>
          <w:color w:val="984806" w:themeColor="accent6" w:themeShade="80"/>
          <w:sz w:val="22"/>
          <w:szCs w:val="22"/>
        </w:rPr>
      </w:pPr>
    </w:p>
    <w:p w:rsidR="00CB73F1" w:rsidRPr="00740ABF" w:rsidRDefault="00254742" w:rsidP="00CB73F1">
      <w:pPr>
        <w:spacing w:line="280" w:lineRule="exact"/>
        <w:jc w:val="center"/>
        <w:rPr>
          <w:rFonts w:ascii="Arial" w:hAnsi="Arial" w:cs="Arial"/>
          <w:b/>
        </w:rPr>
      </w:pPr>
      <w:r w:rsidRPr="00740ABF">
        <w:rPr>
          <w:rFonts w:ascii="Arial" w:hAnsi="Arial" w:cs="Arial"/>
          <w:b/>
        </w:rPr>
        <w:t>CHAPTER V</w:t>
      </w:r>
    </w:p>
    <w:p w:rsidR="00ED4BDD" w:rsidRPr="00740ABF" w:rsidRDefault="00254742" w:rsidP="00CB73F1">
      <w:pPr>
        <w:spacing w:line="280" w:lineRule="exact"/>
        <w:jc w:val="center"/>
        <w:rPr>
          <w:rFonts w:ascii="Arial" w:hAnsi="Arial" w:cs="Arial"/>
          <w:b/>
        </w:rPr>
      </w:pPr>
      <w:r w:rsidRPr="00740ABF">
        <w:rPr>
          <w:rFonts w:ascii="Arial" w:hAnsi="Arial" w:cs="Arial"/>
          <w:b/>
        </w:rPr>
        <w:t>APPLICATION</w:t>
      </w:r>
      <w:r w:rsidR="00C24898" w:rsidRPr="00740ABF">
        <w:rPr>
          <w:rFonts w:ascii="Arial" w:hAnsi="Arial" w:cs="Arial"/>
          <w:b/>
        </w:rPr>
        <w:t xml:space="preserve"> PROCEDURES</w:t>
      </w:r>
    </w:p>
    <w:p w:rsidR="00777A97" w:rsidRPr="00740ABF" w:rsidRDefault="00777A97" w:rsidP="00D15B82">
      <w:pPr>
        <w:spacing w:line="280" w:lineRule="exact"/>
        <w:jc w:val="both"/>
        <w:rPr>
          <w:rFonts w:ascii="Arial" w:hAnsi="Arial" w:cs="Arial"/>
          <w:b/>
        </w:rPr>
      </w:pPr>
      <w:r w:rsidRPr="00740ABF">
        <w:rPr>
          <w:rFonts w:ascii="Arial" w:hAnsi="Arial" w:cs="Arial"/>
          <w:b/>
        </w:rPr>
        <w:t>Procedures for making application</w:t>
      </w:r>
    </w:p>
    <w:p w:rsidR="00C64047" w:rsidRPr="00740ABF" w:rsidRDefault="00D77A22" w:rsidP="00D15B82">
      <w:pPr>
        <w:spacing w:line="280" w:lineRule="exact"/>
        <w:ind w:left="851" w:hanging="851"/>
        <w:jc w:val="both"/>
        <w:rPr>
          <w:rFonts w:ascii="Arial" w:eastAsia="Times New Roman" w:hAnsi="Arial" w:cs="Arial"/>
        </w:rPr>
      </w:pPr>
      <w:r w:rsidRPr="00740ABF">
        <w:rPr>
          <w:rFonts w:ascii="Arial" w:hAnsi="Arial" w:cs="Arial"/>
          <w:b/>
        </w:rPr>
        <w:t>37</w:t>
      </w:r>
      <w:r w:rsidR="00C64047" w:rsidRPr="00740ABF">
        <w:rPr>
          <w:rFonts w:ascii="Arial" w:hAnsi="Arial" w:cs="Arial"/>
          <w:b/>
        </w:rPr>
        <w:t>.</w:t>
      </w:r>
      <w:r w:rsidR="00C64047" w:rsidRPr="00740ABF">
        <w:rPr>
          <w:rFonts w:ascii="Arial" w:hAnsi="Arial" w:cs="Arial"/>
          <w:b/>
        </w:rPr>
        <w:tab/>
      </w:r>
      <w:r w:rsidR="00FB1F37" w:rsidRPr="00740ABF">
        <w:rPr>
          <w:rFonts w:ascii="Arial" w:hAnsi="Arial" w:cs="Arial"/>
        </w:rPr>
        <w:t>An applicant must comply with t</w:t>
      </w:r>
      <w:r w:rsidR="00777A97" w:rsidRPr="00740ABF">
        <w:rPr>
          <w:rFonts w:ascii="Arial" w:hAnsi="Arial" w:cs="Arial"/>
        </w:rPr>
        <w:t xml:space="preserve">he procedures in </w:t>
      </w:r>
      <w:r w:rsidR="000121FA" w:rsidRPr="00740ABF">
        <w:rPr>
          <w:rFonts w:ascii="Arial" w:hAnsi="Arial" w:cs="Arial"/>
        </w:rPr>
        <w:t xml:space="preserve">this Chapter </w:t>
      </w:r>
      <w:r w:rsidR="00FB1F37" w:rsidRPr="00740ABF">
        <w:rPr>
          <w:rFonts w:ascii="Arial" w:hAnsi="Arial" w:cs="Arial"/>
        </w:rPr>
        <w:t xml:space="preserve">and, where applicable, </w:t>
      </w:r>
      <w:r w:rsidR="00FB1F37" w:rsidRPr="00740ABF">
        <w:rPr>
          <w:rFonts w:ascii="Arial" w:eastAsia="Times New Roman" w:hAnsi="Arial" w:cs="Arial"/>
        </w:rPr>
        <w:t>the specific procedures provided for in Chapter IV of this By-law.</w:t>
      </w:r>
    </w:p>
    <w:p w:rsidR="0065523F" w:rsidRPr="00740ABF" w:rsidRDefault="0065523F" w:rsidP="00D15B82">
      <w:pPr>
        <w:spacing w:line="280" w:lineRule="exact"/>
        <w:jc w:val="both"/>
        <w:rPr>
          <w:rFonts w:ascii="Arial" w:eastAsia="Times New Roman" w:hAnsi="Arial" w:cs="Arial"/>
          <w:b/>
        </w:rPr>
      </w:pPr>
    </w:p>
    <w:p w:rsidR="00C64047" w:rsidRPr="00740ABF" w:rsidRDefault="0049498D" w:rsidP="00D15B82">
      <w:pPr>
        <w:spacing w:line="280" w:lineRule="exact"/>
        <w:jc w:val="both"/>
        <w:rPr>
          <w:rFonts w:ascii="Arial" w:eastAsia="Times New Roman" w:hAnsi="Arial" w:cs="Arial"/>
          <w:b/>
        </w:rPr>
      </w:pPr>
      <w:r w:rsidRPr="00740ABF">
        <w:rPr>
          <w:rFonts w:ascii="Arial" w:eastAsia="Times New Roman" w:hAnsi="Arial" w:cs="Arial"/>
          <w:b/>
        </w:rPr>
        <w:t>Pre-application consultation</w:t>
      </w:r>
    </w:p>
    <w:p w:rsidR="0049498D" w:rsidRPr="00740ABF" w:rsidRDefault="000E558C"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3</w:t>
      </w:r>
      <w:r w:rsidR="0049498D" w:rsidRPr="00740ABF">
        <w:rPr>
          <w:rFonts w:ascii="Arial" w:eastAsia="Times New Roman" w:hAnsi="Arial" w:cs="Arial"/>
          <w:b/>
        </w:rPr>
        <w:t>8.</w:t>
      </w:r>
      <w:r w:rsidR="0049498D" w:rsidRPr="00740ABF">
        <w:rPr>
          <w:rFonts w:ascii="Arial" w:eastAsia="Times New Roman" w:hAnsi="Arial" w:cs="Arial"/>
          <w:b/>
        </w:rPr>
        <w:tab/>
      </w:r>
      <w:r w:rsidR="002F710D" w:rsidRPr="00740ABF">
        <w:rPr>
          <w:rFonts w:ascii="Arial" w:eastAsia="Times New Roman" w:hAnsi="Arial" w:cs="Arial"/>
        </w:rPr>
        <w:t>(1)</w:t>
      </w:r>
      <w:r w:rsidR="00D61F98" w:rsidRPr="00740ABF">
        <w:rPr>
          <w:rFonts w:ascii="Arial" w:eastAsia="Times New Roman" w:hAnsi="Arial" w:cs="Arial"/>
        </w:rPr>
        <w:tab/>
      </w:r>
      <w:r w:rsidR="005025F5" w:rsidRPr="00740ABF">
        <w:rPr>
          <w:rFonts w:ascii="Arial" w:eastAsia="Times New Roman" w:hAnsi="Arial" w:cs="Arial"/>
        </w:rPr>
        <w:t xml:space="preserve">The </w:t>
      </w:r>
      <w:r w:rsidR="007857C4" w:rsidRPr="00740ABF">
        <w:rPr>
          <w:rFonts w:ascii="Arial" w:eastAsia="Times New Roman" w:hAnsi="Arial" w:cs="Arial"/>
        </w:rPr>
        <w:t>Municipality</w:t>
      </w:r>
      <w:r w:rsidR="0049498D" w:rsidRPr="00740ABF">
        <w:rPr>
          <w:rFonts w:ascii="Arial" w:eastAsia="Times New Roman" w:hAnsi="Arial" w:cs="Arial"/>
        </w:rPr>
        <w:t xml:space="preserve"> may require an applicant to meet with the </w:t>
      </w:r>
      <w:r w:rsidR="00FB1F37" w:rsidRPr="00740ABF">
        <w:rPr>
          <w:rFonts w:ascii="Arial" w:eastAsia="Times New Roman" w:hAnsi="Arial" w:cs="Arial"/>
        </w:rPr>
        <w:t xml:space="preserve">authorised </w:t>
      </w:r>
      <w:r w:rsidR="00B52910" w:rsidRPr="00740ABF">
        <w:rPr>
          <w:rFonts w:ascii="Arial" w:eastAsia="Times New Roman" w:hAnsi="Arial" w:cs="Arial"/>
        </w:rPr>
        <w:t>employee</w:t>
      </w:r>
      <w:r w:rsidR="0049498D" w:rsidRPr="00740ABF">
        <w:rPr>
          <w:rFonts w:ascii="Arial" w:eastAsia="Times New Roman" w:hAnsi="Arial" w:cs="Arial"/>
        </w:rPr>
        <w:t xml:space="preserve"> prior to submitting </w:t>
      </w:r>
      <w:r w:rsidR="009C0B87" w:rsidRPr="00740ABF">
        <w:rPr>
          <w:rFonts w:ascii="Arial" w:eastAsia="Times New Roman" w:hAnsi="Arial" w:cs="Arial"/>
        </w:rPr>
        <w:t>an</w:t>
      </w:r>
      <w:r w:rsidR="0049498D" w:rsidRPr="00740ABF">
        <w:rPr>
          <w:rFonts w:ascii="Arial" w:eastAsia="Times New Roman" w:hAnsi="Arial" w:cs="Arial"/>
        </w:rPr>
        <w:t xml:space="preserve"> application </w:t>
      </w:r>
      <w:r w:rsidR="00FB1F37" w:rsidRPr="00740ABF">
        <w:rPr>
          <w:rFonts w:ascii="Arial" w:eastAsia="Times New Roman" w:hAnsi="Arial" w:cs="Arial"/>
        </w:rPr>
        <w:t xml:space="preserve">to the Municipality, </w:t>
      </w:r>
      <w:r w:rsidR="0049498D" w:rsidRPr="00740ABF">
        <w:rPr>
          <w:rFonts w:ascii="Arial" w:eastAsia="Times New Roman" w:hAnsi="Arial" w:cs="Arial"/>
        </w:rPr>
        <w:t>in ord</w:t>
      </w:r>
      <w:r w:rsidR="005025F5" w:rsidRPr="00740ABF">
        <w:rPr>
          <w:rFonts w:ascii="Arial" w:eastAsia="Times New Roman" w:hAnsi="Arial" w:cs="Arial"/>
        </w:rPr>
        <w:t>er to determine the information</w:t>
      </w:r>
      <w:r w:rsidR="00FB1F37" w:rsidRPr="00740ABF">
        <w:rPr>
          <w:rFonts w:ascii="Arial" w:eastAsia="Times New Roman" w:hAnsi="Arial" w:cs="Arial"/>
        </w:rPr>
        <w:t xml:space="preserve"> </w:t>
      </w:r>
      <w:r w:rsidR="009C0B87" w:rsidRPr="00740ABF">
        <w:rPr>
          <w:rFonts w:ascii="Arial" w:eastAsia="Times New Roman" w:hAnsi="Arial" w:cs="Arial"/>
        </w:rPr>
        <w:t>that must be submitted together with the application</w:t>
      </w:r>
      <w:r w:rsidR="0049498D" w:rsidRPr="00740ABF">
        <w:rPr>
          <w:rFonts w:ascii="Arial" w:eastAsia="Times New Roman" w:hAnsi="Arial" w:cs="Arial"/>
        </w:rPr>
        <w:t>.</w:t>
      </w:r>
    </w:p>
    <w:p w:rsidR="0049498D" w:rsidRPr="00740ABF" w:rsidRDefault="0049498D" w:rsidP="00D15B82">
      <w:pPr>
        <w:spacing w:after="0" w:line="280" w:lineRule="exact"/>
        <w:jc w:val="both"/>
        <w:rPr>
          <w:rFonts w:ascii="Arial" w:eastAsia="Times New Roman" w:hAnsi="Arial" w:cs="Arial"/>
        </w:rPr>
      </w:pPr>
    </w:p>
    <w:p w:rsidR="0049498D" w:rsidRPr="00740ABF" w:rsidRDefault="0049498D" w:rsidP="00352011">
      <w:pPr>
        <w:numPr>
          <w:ilvl w:val="0"/>
          <w:numId w:val="30"/>
        </w:numPr>
        <w:spacing w:line="280" w:lineRule="exact"/>
        <w:ind w:left="1418" w:hanging="567"/>
        <w:jc w:val="both"/>
        <w:rPr>
          <w:rFonts w:ascii="Arial" w:hAnsi="Arial" w:cs="Arial"/>
        </w:rPr>
      </w:pPr>
      <w:r w:rsidRPr="00740ABF">
        <w:rPr>
          <w:rFonts w:ascii="Arial" w:eastAsia="Times New Roman" w:hAnsi="Arial" w:cs="Arial"/>
        </w:rPr>
        <w:t xml:space="preserve">The </w:t>
      </w:r>
      <w:r w:rsidR="007857C4" w:rsidRPr="00740ABF">
        <w:rPr>
          <w:rFonts w:ascii="Arial" w:eastAsia="Times New Roman" w:hAnsi="Arial" w:cs="Arial"/>
        </w:rPr>
        <w:t>Municipality</w:t>
      </w:r>
      <w:r w:rsidRPr="00740ABF">
        <w:rPr>
          <w:rFonts w:ascii="Arial" w:eastAsia="Times New Roman" w:hAnsi="Arial" w:cs="Arial"/>
        </w:rPr>
        <w:t xml:space="preserve"> may </w:t>
      </w:r>
      <w:r w:rsidR="009610C0" w:rsidRPr="00740ABF">
        <w:rPr>
          <w:rFonts w:ascii="Arial" w:eastAsia="Times New Roman" w:hAnsi="Arial" w:cs="Arial"/>
        </w:rPr>
        <w:t>make</w:t>
      </w:r>
      <w:r w:rsidRPr="00740ABF">
        <w:rPr>
          <w:rFonts w:ascii="Arial" w:eastAsia="Times New Roman" w:hAnsi="Arial" w:cs="Arial"/>
        </w:rPr>
        <w:t xml:space="preserve"> guidelines to determine wh</w:t>
      </w:r>
      <w:r w:rsidR="009C0B87" w:rsidRPr="00740ABF">
        <w:rPr>
          <w:rFonts w:ascii="Arial" w:eastAsia="Times New Roman" w:hAnsi="Arial" w:cs="Arial"/>
        </w:rPr>
        <w:t>ether an</w:t>
      </w:r>
      <w:r w:rsidRPr="00740ABF">
        <w:rPr>
          <w:rFonts w:ascii="Arial" w:eastAsia="Times New Roman" w:hAnsi="Arial" w:cs="Arial"/>
        </w:rPr>
        <w:t xml:space="preserve"> application require</w:t>
      </w:r>
      <w:r w:rsidR="009C0B87" w:rsidRPr="00740ABF">
        <w:rPr>
          <w:rFonts w:ascii="Arial" w:eastAsia="Times New Roman" w:hAnsi="Arial" w:cs="Arial"/>
        </w:rPr>
        <w:t>s a</w:t>
      </w:r>
      <w:r w:rsidRPr="00740ABF">
        <w:rPr>
          <w:rFonts w:ascii="Arial" w:eastAsia="Times New Roman" w:hAnsi="Arial" w:cs="Arial"/>
        </w:rPr>
        <w:t xml:space="preserve"> p</w:t>
      </w:r>
      <w:r w:rsidR="00EE7613" w:rsidRPr="00740ABF">
        <w:rPr>
          <w:rFonts w:ascii="Arial" w:eastAsia="Times New Roman" w:hAnsi="Arial" w:cs="Arial"/>
        </w:rPr>
        <w:t>re-application consultation,</w:t>
      </w:r>
      <w:r w:rsidRPr="00740ABF">
        <w:rPr>
          <w:rFonts w:ascii="Arial" w:eastAsia="Times New Roman" w:hAnsi="Arial" w:cs="Arial"/>
        </w:rPr>
        <w:t xml:space="preserve"> the nature of the information </w:t>
      </w:r>
      <w:r w:rsidR="009C0B87" w:rsidRPr="00740ABF">
        <w:rPr>
          <w:rFonts w:ascii="Arial" w:eastAsia="Times New Roman" w:hAnsi="Arial" w:cs="Arial"/>
        </w:rPr>
        <w:t>that</w:t>
      </w:r>
      <w:r w:rsidRPr="00740ABF">
        <w:rPr>
          <w:rFonts w:ascii="Arial" w:eastAsia="Times New Roman" w:hAnsi="Arial" w:cs="Arial"/>
        </w:rPr>
        <w:t xml:space="preserve"> is required</w:t>
      </w:r>
      <w:r w:rsidR="002F2E46" w:rsidRPr="00740ABF">
        <w:rPr>
          <w:rFonts w:ascii="Arial" w:eastAsia="Times New Roman" w:hAnsi="Arial" w:cs="Arial"/>
        </w:rPr>
        <w:t>,</w:t>
      </w:r>
      <w:r w:rsidR="00EE7613" w:rsidRPr="00740ABF">
        <w:rPr>
          <w:rFonts w:ascii="Arial" w:eastAsia="Times New Roman" w:hAnsi="Arial" w:cs="Arial"/>
        </w:rPr>
        <w:t xml:space="preserve"> the </w:t>
      </w:r>
      <w:r w:rsidR="00B52910" w:rsidRPr="00740ABF">
        <w:rPr>
          <w:rFonts w:ascii="Arial" w:eastAsia="Times New Roman" w:hAnsi="Arial" w:cs="Arial"/>
        </w:rPr>
        <w:t>employee</w:t>
      </w:r>
      <w:r w:rsidR="00EE7613" w:rsidRPr="00740ABF">
        <w:rPr>
          <w:rFonts w:ascii="Arial" w:eastAsia="Times New Roman" w:hAnsi="Arial" w:cs="Arial"/>
        </w:rPr>
        <w:t xml:space="preserve">s from the </w:t>
      </w:r>
      <w:r w:rsidR="007857C4" w:rsidRPr="00740ABF">
        <w:rPr>
          <w:rFonts w:ascii="Arial" w:eastAsia="Times New Roman" w:hAnsi="Arial" w:cs="Arial"/>
        </w:rPr>
        <w:t>Municipality</w:t>
      </w:r>
      <w:r w:rsidR="00EE7613" w:rsidRPr="00740ABF">
        <w:rPr>
          <w:rFonts w:ascii="Arial" w:eastAsia="Times New Roman" w:hAnsi="Arial" w:cs="Arial"/>
        </w:rPr>
        <w:t xml:space="preserve"> </w:t>
      </w:r>
      <w:r w:rsidR="002F2E46" w:rsidRPr="00740ABF">
        <w:rPr>
          <w:rFonts w:ascii="Arial" w:eastAsia="Times New Roman" w:hAnsi="Arial" w:cs="Arial"/>
        </w:rPr>
        <w:t>or</w:t>
      </w:r>
      <w:r w:rsidR="00EE7613" w:rsidRPr="00740ABF">
        <w:rPr>
          <w:rFonts w:ascii="Arial" w:eastAsia="Times New Roman" w:hAnsi="Arial" w:cs="Arial"/>
        </w:rPr>
        <w:t xml:space="preserve"> other organs of state </w:t>
      </w:r>
      <w:r w:rsidR="009C0B87" w:rsidRPr="00740ABF">
        <w:rPr>
          <w:rFonts w:ascii="Arial" w:eastAsia="Times New Roman" w:hAnsi="Arial" w:cs="Arial"/>
        </w:rPr>
        <w:t>that</w:t>
      </w:r>
      <w:r w:rsidR="000E7FE4" w:rsidRPr="00740ABF">
        <w:rPr>
          <w:rFonts w:ascii="Arial" w:eastAsia="Times New Roman" w:hAnsi="Arial" w:cs="Arial"/>
        </w:rPr>
        <w:t xml:space="preserve"> </w:t>
      </w:r>
      <w:r w:rsidR="00FB1F37" w:rsidRPr="00740ABF">
        <w:rPr>
          <w:rFonts w:ascii="Arial" w:eastAsia="Times New Roman" w:hAnsi="Arial" w:cs="Arial"/>
        </w:rPr>
        <w:t>must</w:t>
      </w:r>
      <w:r w:rsidR="00EE7613" w:rsidRPr="00740ABF">
        <w:rPr>
          <w:rFonts w:ascii="Arial" w:eastAsia="Times New Roman" w:hAnsi="Arial" w:cs="Arial"/>
        </w:rPr>
        <w:t xml:space="preserve"> attend the meeting</w:t>
      </w:r>
      <w:r w:rsidR="002F2E46" w:rsidRPr="00740ABF">
        <w:rPr>
          <w:rFonts w:ascii="Arial" w:eastAsia="Times New Roman" w:hAnsi="Arial" w:cs="Arial"/>
        </w:rPr>
        <w:t xml:space="preserve"> and the procedures to be followed.</w:t>
      </w:r>
    </w:p>
    <w:p w:rsidR="002F2E46" w:rsidRPr="00740ABF" w:rsidRDefault="009C0B87" w:rsidP="00352011">
      <w:pPr>
        <w:numPr>
          <w:ilvl w:val="0"/>
          <w:numId w:val="30"/>
        </w:numPr>
        <w:spacing w:line="280" w:lineRule="exact"/>
        <w:ind w:left="1418" w:hanging="567"/>
        <w:jc w:val="both"/>
        <w:rPr>
          <w:rFonts w:ascii="Arial" w:hAnsi="Arial" w:cs="Arial"/>
        </w:rPr>
      </w:pPr>
      <w:r w:rsidRPr="00740ABF">
        <w:rPr>
          <w:rFonts w:ascii="Arial" w:hAnsi="Arial" w:cs="Arial"/>
        </w:rPr>
        <w:t xml:space="preserve">The Municipality must </w:t>
      </w:r>
      <w:r w:rsidR="005025F5" w:rsidRPr="00740ABF">
        <w:rPr>
          <w:rFonts w:ascii="Arial" w:hAnsi="Arial" w:cs="Arial"/>
        </w:rPr>
        <w:t xml:space="preserve">keep minutes of </w:t>
      </w:r>
      <w:r w:rsidRPr="00740ABF">
        <w:rPr>
          <w:rFonts w:ascii="Arial" w:hAnsi="Arial" w:cs="Arial"/>
        </w:rPr>
        <w:t xml:space="preserve">the proceedings </w:t>
      </w:r>
      <w:r w:rsidR="00FB1F37" w:rsidRPr="00740ABF">
        <w:rPr>
          <w:rFonts w:ascii="Arial" w:hAnsi="Arial" w:cs="Arial"/>
        </w:rPr>
        <w:t>of</w:t>
      </w:r>
      <w:r w:rsidRPr="00740ABF">
        <w:rPr>
          <w:rFonts w:ascii="Arial" w:hAnsi="Arial" w:cs="Arial"/>
        </w:rPr>
        <w:t xml:space="preserve"> a</w:t>
      </w:r>
      <w:r w:rsidR="002F2E46" w:rsidRPr="00740ABF">
        <w:rPr>
          <w:rFonts w:ascii="Arial" w:hAnsi="Arial" w:cs="Arial"/>
        </w:rPr>
        <w:t xml:space="preserve"> pre-application consultation</w:t>
      </w:r>
      <w:r w:rsidRPr="00740ABF">
        <w:rPr>
          <w:rFonts w:ascii="Arial" w:hAnsi="Arial" w:cs="Arial"/>
        </w:rPr>
        <w:t>.</w:t>
      </w:r>
    </w:p>
    <w:p w:rsidR="00B97CE0" w:rsidRPr="00740ABF" w:rsidRDefault="00B97CE0" w:rsidP="00D15B82">
      <w:pPr>
        <w:tabs>
          <w:tab w:val="left" w:pos="709"/>
        </w:tabs>
        <w:spacing w:line="280" w:lineRule="exact"/>
        <w:ind w:left="1440" w:hanging="1440"/>
        <w:jc w:val="both"/>
        <w:rPr>
          <w:rFonts w:ascii="Arial" w:eastAsia="Times New Roman" w:hAnsi="Arial" w:cs="Arial"/>
          <w:b/>
        </w:rPr>
      </w:pPr>
      <w:r w:rsidRPr="00740ABF">
        <w:rPr>
          <w:rFonts w:ascii="Arial" w:eastAsia="Times New Roman" w:hAnsi="Arial" w:cs="Arial"/>
          <w:b/>
        </w:rPr>
        <w:t>Information required</w:t>
      </w:r>
    </w:p>
    <w:p w:rsidR="0049498D" w:rsidRPr="00740ABF" w:rsidRDefault="000E558C" w:rsidP="00D15B82">
      <w:pPr>
        <w:tabs>
          <w:tab w:val="left" w:pos="851"/>
        </w:tabs>
        <w:spacing w:line="280" w:lineRule="exact"/>
        <w:ind w:left="1418" w:hanging="1418"/>
        <w:jc w:val="both"/>
        <w:rPr>
          <w:rFonts w:ascii="Arial" w:eastAsia="Times New Roman" w:hAnsi="Arial" w:cs="Arial"/>
          <w:color w:val="000000" w:themeColor="text1"/>
        </w:rPr>
      </w:pPr>
      <w:r w:rsidRPr="00740ABF">
        <w:rPr>
          <w:rFonts w:ascii="Arial" w:eastAsia="Times New Roman" w:hAnsi="Arial" w:cs="Arial"/>
          <w:b/>
        </w:rPr>
        <w:lastRenderedPageBreak/>
        <w:t>3</w:t>
      </w:r>
      <w:r w:rsidR="00F016C5" w:rsidRPr="00740ABF">
        <w:rPr>
          <w:rFonts w:ascii="Arial" w:eastAsia="Times New Roman" w:hAnsi="Arial" w:cs="Arial"/>
          <w:b/>
        </w:rPr>
        <w:t>9</w:t>
      </w:r>
      <w:r w:rsidR="002F710D" w:rsidRPr="00740ABF">
        <w:rPr>
          <w:rFonts w:ascii="Arial" w:eastAsia="Times New Roman" w:hAnsi="Arial" w:cs="Arial"/>
          <w:b/>
        </w:rPr>
        <w:t>.</w:t>
      </w:r>
      <w:r w:rsidR="002F710D" w:rsidRPr="00740ABF">
        <w:rPr>
          <w:rFonts w:ascii="Arial" w:eastAsia="Times New Roman" w:hAnsi="Arial" w:cs="Arial"/>
          <w:b/>
        </w:rPr>
        <w:tab/>
      </w:r>
      <w:r w:rsidR="00B97CE0" w:rsidRPr="00740ABF">
        <w:rPr>
          <w:rFonts w:ascii="Arial" w:eastAsia="Times New Roman" w:hAnsi="Arial" w:cs="Arial"/>
          <w:color w:val="000000" w:themeColor="text1"/>
        </w:rPr>
        <w:t>(1</w:t>
      </w:r>
      <w:r w:rsidR="00400D6B" w:rsidRPr="00740ABF">
        <w:rPr>
          <w:rFonts w:ascii="Arial" w:eastAsia="Times New Roman" w:hAnsi="Arial" w:cs="Arial"/>
          <w:color w:val="000000" w:themeColor="text1"/>
        </w:rPr>
        <w:t>)</w:t>
      </w:r>
      <w:r w:rsidR="00400D6B" w:rsidRPr="00740ABF">
        <w:rPr>
          <w:rFonts w:ascii="Arial" w:eastAsia="Times New Roman" w:hAnsi="Arial" w:cs="Arial"/>
          <w:b/>
          <w:color w:val="000000" w:themeColor="text1"/>
        </w:rPr>
        <w:tab/>
      </w:r>
      <w:r w:rsidR="000E7FE4" w:rsidRPr="00740ABF">
        <w:rPr>
          <w:rFonts w:ascii="Arial" w:eastAsia="Times New Roman" w:hAnsi="Arial" w:cs="Arial"/>
          <w:color w:val="000000" w:themeColor="text1"/>
        </w:rPr>
        <w:t>An</w:t>
      </w:r>
      <w:r w:rsidR="0049498D" w:rsidRPr="00740ABF">
        <w:rPr>
          <w:rFonts w:ascii="Arial" w:eastAsia="Times New Roman" w:hAnsi="Arial" w:cs="Arial"/>
          <w:color w:val="000000" w:themeColor="text1"/>
        </w:rPr>
        <w:t xml:space="preserve"> application </w:t>
      </w:r>
      <w:r w:rsidR="00854E3C" w:rsidRPr="00740ABF">
        <w:rPr>
          <w:rFonts w:ascii="Arial" w:eastAsia="Times New Roman" w:hAnsi="Arial" w:cs="Arial"/>
          <w:color w:val="000000" w:themeColor="text1"/>
        </w:rPr>
        <w:t>must be accompanied</w:t>
      </w:r>
      <w:r w:rsidR="00FF6848" w:rsidRPr="00740ABF">
        <w:rPr>
          <w:rFonts w:ascii="Arial" w:eastAsia="Times New Roman" w:hAnsi="Arial" w:cs="Arial"/>
          <w:color w:val="000000" w:themeColor="text1"/>
        </w:rPr>
        <w:t xml:space="preserve"> </w:t>
      </w:r>
      <w:r w:rsidR="0049498D" w:rsidRPr="00740ABF">
        <w:rPr>
          <w:rFonts w:ascii="Arial" w:eastAsia="Times New Roman" w:hAnsi="Arial" w:cs="Arial"/>
          <w:color w:val="000000" w:themeColor="text1"/>
        </w:rPr>
        <w:t xml:space="preserve">by </w:t>
      </w:r>
      <w:r w:rsidR="00F6436E" w:rsidRPr="00740ABF">
        <w:rPr>
          <w:rFonts w:ascii="Arial" w:eastAsia="Times New Roman" w:hAnsi="Arial" w:cs="Arial"/>
          <w:color w:val="000000" w:themeColor="text1"/>
        </w:rPr>
        <w:t xml:space="preserve">the </w:t>
      </w:r>
      <w:r w:rsidR="0049498D" w:rsidRPr="00740ABF">
        <w:rPr>
          <w:rFonts w:ascii="Arial" w:eastAsia="Times New Roman" w:hAnsi="Arial" w:cs="Arial"/>
          <w:color w:val="000000" w:themeColor="text1"/>
        </w:rPr>
        <w:t>following documents</w:t>
      </w:r>
      <w:r w:rsidR="002F710D" w:rsidRPr="00740ABF">
        <w:rPr>
          <w:rFonts w:ascii="Arial" w:hAnsi="Arial" w:cs="Arial"/>
          <w:color w:val="000000" w:themeColor="text1"/>
        </w:rPr>
        <w:t>—</w:t>
      </w:r>
    </w:p>
    <w:p w:rsidR="000C54ED" w:rsidRPr="00740ABF" w:rsidRDefault="00C35B95"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hAnsi="Arial" w:cs="Arial"/>
          <w:color w:val="000000" w:themeColor="text1"/>
        </w:rPr>
        <w:t>a</w:t>
      </w:r>
      <w:r w:rsidR="003F0A4D" w:rsidRPr="00740ABF">
        <w:rPr>
          <w:rFonts w:ascii="Arial" w:hAnsi="Arial" w:cs="Arial"/>
          <w:color w:val="000000" w:themeColor="text1"/>
        </w:rPr>
        <w:t xml:space="preserve">n </w:t>
      </w:r>
      <w:r w:rsidR="000C54ED" w:rsidRPr="00740ABF">
        <w:rPr>
          <w:rFonts w:ascii="Arial" w:eastAsia="Times New Roman" w:hAnsi="Arial" w:cs="Arial"/>
          <w:color w:val="000000" w:themeColor="text1"/>
        </w:rPr>
        <w:t>application</w:t>
      </w:r>
      <w:r w:rsidR="00445CEE" w:rsidRPr="00740ABF">
        <w:rPr>
          <w:rFonts w:ascii="Arial" w:eastAsia="Times New Roman" w:hAnsi="Arial" w:cs="Arial"/>
          <w:color w:val="000000" w:themeColor="text1"/>
        </w:rPr>
        <w:t xml:space="preserve"> </w:t>
      </w:r>
      <w:r w:rsidR="000C54ED" w:rsidRPr="00740ABF">
        <w:rPr>
          <w:rFonts w:ascii="Arial" w:eastAsia="Times New Roman" w:hAnsi="Arial" w:cs="Arial"/>
          <w:color w:val="000000" w:themeColor="text1"/>
        </w:rPr>
        <w:t>form</w:t>
      </w:r>
      <w:r w:rsidR="00FB1F37" w:rsidRPr="00740ABF">
        <w:rPr>
          <w:rFonts w:ascii="Arial" w:eastAsia="Times New Roman" w:hAnsi="Arial" w:cs="Arial"/>
          <w:color w:val="000000" w:themeColor="text1"/>
        </w:rPr>
        <w:t>,</w:t>
      </w:r>
      <w:r w:rsidR="00445CEE" w:rsidRPr="00740ABF">
        <w:rPr>
          <w:rFonts w:ascii="Arial" w:eastAsia="Times New Roman" w:hAnsi="Arial" w:cs="Arial"/>
          <w:color w:val="000000" w:themeColor="text1"/>
        </w:rPr>
        <w:t xml:space="preserve"> </w:t>
      </w:r>
      <w:r w:rsidR="005B523E" w:rsidRPr="00740ABF">
        <w:rPr>
          <w:rFonts w:ascii="Arial" w:eastAsia="Times New Roman" w:hAnsi="Arial" w:cs="Arial"/>
          <w:color w:val="000000" w:themeColor="text1"/>
        </w:rPr>
        <w:t xml:space="preserve">as may be provided by the </w:t>
      </w:r>
      <w:r w:rsidR="007857C4" w:rsidRPr="00740ABF">
        <w:rPr>
          <w:rFonts w:ascii="Arial" w:eastAsia="Times New Roman" w:hAnsi="Arial" w:cs="Arial"/>
          <w:color w:val="000000" w:themeColor="text1"/>
        </w:rPr>
        <w:t>Municipality</w:t>
      </w:r>
      <w:r w:rsidR="005B523E" w:rsidRPr="00740ABF">
        <w:rPr>
          <w:rFonts w:ascii="Arial" w:eastAsia="Times New Roman" w:hAnsi="Arial" w:cs="Arial"/>
          <w:color w:val="000000" w:themeColor="text1"/>
        </w:rPr>
        <w:t>,</w:t>
      </w:r>
      <w:r w:rsidR="003F0A4D" w:rsidRPr="00740ABF">
        <w:rPr>
          <w:rFonts w:ascii="Arial" w:eastAsia="Times New Roman" w:hAnsi="Arial" w:cs="Arial"/>
          <w:color w:val="000000" w:themeColor="text1"/>
        </w:rPr>
        <w:t xml:space="preserve"> completed and </w:t>
      </w:r>
      <w:r w:rsidR="000C54ED" w:rsidRPr="00740ABF">
        <w:rPr>
          <w:rFonts w:ascii="Arial" w:eastAsia="Times New Roman" w:hAnsi="Arial" w:cs="Arial"/>
          <w:color w:val="000000" w:themeColor="text1"/>
        </w:rPr>
        <w:t>signed by the applicant;</w:t>
      </w:r>
    </w:p>
    <w:p w:rsidR="000C54ED" w:rsidRPr="00740ABF" w:rsidRDefault="003F0C49"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if the applicant is</w:t>
      </w:r>
      <w:r w:rsidR="00B70815" w:rsidRPr="00740ABF">
        <w:rPr>
          <w:rFonts w:ascii="Arial" w:eastAsia="Times New Roman" w:hAnsi="Arial" w:cs="Arial"/>
          <w:color w:val="000000" w:themeColor="text1"/>
        </w:rPr>
        <w:t xml:space="preserve"> </w:t>
      </w:r>
      <w:r w:rsidR="000E7FE4" w:rsidRPr="00740ABF">
        <w:rPr>
          <w:rFonts w:ascii="Arial" w:eastAsia="Times New Roman" w:hAnsi="Arial" w:cs="Arial"/>
          <w:color w:val="000000" w:themeColor="text1"/>
        </w:rPr>
        <w:t>n</w:t>
      </w:r>
      <w:r w:rsidRPr="00740ABF">
        <w:rPr>
          <w:rFonts w:ascii="Arial" w:eastAsia="Times New Roman" w:hAnsi="Arial" w:cs="Arial"/>
          <w:color w:val="000000" w:themeColor="text1"/>
        </w:rPr>
        <w:t>ot the owner of the land</w:t>
      </w:r>
      <w:r w:rsidR="00FB1F37" w:rsidRPr="00740ABF">
        <w:rPr>
          <w:rFonts w:ascii="Arial" w:eastAsia="Times New Roman" w:hAnsi="Arial" w:cs="Arial"/>
          <w:color w:val="000000" w:themeColor="text1"/>
        </w:rPr>
        <w:t>, a power of attorney authorising the applicant to make the application on behalf of the owner</w:t>
      </w:r>
      <w:r w:rsidR="00C35B95" w:rsidRPr="00740ABF">
        <w:rPr>
          <w:rFonts w:ascii="Arial" w:eastAsia="Times New Roman" w:hAnsi="Arial" w:cs="Arial"/>
          <w:color w:val="000000" w:themeColor="text1"/>
        </w:rPr>
        <w:t>;</w:t>
      </w:r>
    </w:p>
    <w:p w:rsidR="000C54ED" w:rsidRPr="00740ABF" w:rsidRDefault="00C35B95"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i</w:t>
      </w:r>
      <w:r w:rsidR="000C54ED" w:rsidRPr="00740ABF">
        <w:rPr>
          <w:rFonts w:ascii="Arial" w:eastAsia="Times New Roman" w:hAnsi="Arial" w:cs="Arial"/>
          <w:color w:val="000000" w:themeColor="text1"/>
        </w:rPr>
        <w:t xml:space="preserve">f the owner </w:t>
      </w:r>
      <w:r w:rsidR="00FB1F37" w:rsidRPr="00740ABF">
        <w:rPr>
          <w:rFonts w:ascii="Arial" w:eastAsia="Times New Roman" w:hAnsi="Arial" w:cs="Arial"/>
          <w:color w:val="000000" w:themeColor="text1"/>
        </w:rPr>
        <w:t xml:space="preserve">of the land </w:t>
      </w:r>
      <w:r w:rsidR="000C54ED" w:rsidRPr="00740ABF">
        <w:rPr>
          <w:rFonts w:ascii="Arial" w:eastAsia="Times New Roman" w:hAnsi="Arial" w:cs="Arial"/>
          <w:color w:val="000000" w:themeColor="text1"/>
        </w:rPr>
        <w:t>is a company</w:t>
      </w:r>
      <w:r w:rsidR="00400D6B" w:rsidRPr="00740ABF">
        <w:rPr>
          <w:rFonts w:ascii="Arial" w:eastAsia="Times New Roman" w:hAnsi="Arial" w:cs="Arial"/>
          <w:color w:val="000000" w:themeColor="text1"/>
        </w:rPr>
        <w:t xml:space="preserve">, </w:t>
      </w:r>
      <w:r w:rsidR="003F0C49" w:rsidRPr="00740ABF">
        <w:rPr>
          <w:rFonts w:ascii="Arial" w:eastAsia="Times New Roman" w:hAnsi="Arial" w:cs="Arial"/>
          <w:color w:val="000000" w:themeColor="text1"/>
        </w:rPr>
        <w:t>closed corporation, trust, body corporate or a home owners’ association</w:t>
      </w:r>
      <w:r w:rsidR="00400D6B" w:rsidRPr="00740ABF">
        <w:rPr>
          <w:rFonts w:ascii="Arial" w:eastAsia="Times New Roman" w:hAnsi="Arial" w:cs="Arial"/>
          <w:color w:val="000000" w:themeColor="text1"/>
        </w:rPr>
        <w:t>, proof that the person is authori</w:t>
      </w:r>
      <w:r w:rsidR="00B70815" w:rsidRPr="00740ABF">
        <w:rPr>
          <w:rFonts w:ascii="Arial" w:eastAsia="Times New Roman" w:hAnsi="Arial" w:cs="Arial"/>
          <w:color w:val="000000" w:themeColor="text1"/>
        </w:rPr>
        <w:t>s</w:t>
      </w:r>
      <w:r w:rsidR="00400D6B" w:rsidRPr="00740ABF">
        <w:rPr>
          <w:rFonts w:ascii="Arial" w:eastAsia="Times New Roman" w:hAnsi="Arial" w:cs="Arial"/>
          <w:color w:val="000000" w:themeColor="text1"/>
        </w:rPr>
        <w:t>ed to act</w:t>
      </w:r>
      <w:r w:rsidR="000E7FE4" w:rsidRPr="00740ABF">
        <w:rPr>
          <w:rFonts w:ascii="Arial" w:eastAsia="Times New Roman" w:hAnsi="Arial" w:cs="Arial"/>
          <w:color w:val="000000" w:themeColor="text1"/>
        </w:rPr>
        <w:t xml:space="preserve"> </w:t>
      </w:r>
      <w:r w:rsidR="00400D6B" w:rsidRPr="00740ABF">
        <w:rPr>
          <w:rFonts w:ascii="Arial" w:eastAsia="Times New Roman" w:hAnsi="Arial" w:cs="Arial"/>
          <w:color w:val="000000" w:themeColor="text1"/>
        </w:rPr>
        <w:t>on behalf of the company</w:t>
      </w:r>
      <w:r w:rsidR="003F0C49" w:rsidRPr="00740ABF">
        <w:rPr>
          <w:rFonts w:ascii="Arial" w:eastAsia="Times New Roman" w:hAnsi="Arial" w:cs="Arial"/>
          <w:color w:val="000000" w:themeColor="text1"/>
        </w:rPr>
        <w:t>, closed corporation, trust, body corporate or a home owners’ association</w:t>
      </w:r>
      <w:r w:rsidRPr="00740ABF">
        <w:rPr>
          <w:rFonts w:ascii="Arial" w:eastAsia="Times New Roman" w:hAnsi="Arial" w:cs="Arial"/>
          <w:color w:val="000000" w:themeColor="text1"/>
        </w:rPr>
        <w:t>;</w:t>
      </w:r>
    </w:p>
    <w:p w:rsidR="00400D6B" w:rsidRPr="00740ABF" w:rsidRDefault="003F0A4D"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relevant </w:t>
      </w:r>
      <w:r w:rsidR="00C35B95" w:rsidRPr="00740ABF">
        <w:rPr>
          <w:rFonts w:ascii="Arial" w:eastAsia="Times New Roman" w:hAnsi="Arial" w:cs="Arial"/>
          <w:color w:val="000000" w:themeColor="text1"/>
        </w:rPr>
        <w:t>b</w:t>
      </w:r>
      <w:r w:rsidR="000F4515" w:rsidRPr="00740ABF">
        <w:rPr>
          <w:rFonts w:ascii="Arial" w:eastAsia="Times New Roman" w:hAnsi="Arial" w:cs="Arial"/>
          <w:color w:val="000000" w:themeColor="text1"/>
        </w:rPr>
        <w:t>ondholder’s consent</w:t>
      </w:r>
      <w:r w:rsidR="000E558C" w:rsidRPr="00740ABF">
        <w:rPr>
          <w:rFonts w:ascii="Arial" w:eastAsia="Times New Roman" w:hAnsi="Arial" w:cs="Arial"/>
          <w:color w:val="000000" w:themeColor="text1"/>
        </w:rPr>
        <w:t xml:space="preserve">, if required by the </w:t>
      </w:r>
      <w:r w:rsidR="007857C4" w:rsidRPr="00740ABF">
        <w:rPr>
          <w:rFonts w:ascii="Arial" w:eastAsia="Times New Roman" w:hAnsi="Arial" w:cs="Arial"/>
          <w:color w:val="000000" w:themeColor="text1"/>
        </w:rPr>
        <w:t>Municipality</w:t>
      </w:r>
      <w:r w:rsidR="000E558C" w:rsidRPr="00740ABF">
        <w:rPr>
          <w:rFonts w:ascii="Arial" w:eastAsia="Times New Roman" w:hAnsi="Arial" w:cs="Arial"/>
          <w:color w:val="000000" w:themeColor="text1"/>
        </w:rPr>
        <w:t>;</w:t>
      </w:r>
    </w:p>
    <w:p w:rsidR="000C54ED" w:rsidRPr="00740ABF" w:rsidRDefault="001F6394"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a </w:t>
      </w:r>
      <w:r w:rsidR="00C35B95" w:rsidRPr="00740ABF">
        <w:rPr>
          <w:rFonts w:ascii="Arial" w:eastAsia="Times New Roman" w:hAnsi="Arial" w:cs="Arial"/>
          <w:color w:val="000000" w:themeColor="text1"/>
        </w:rPr>
        <w:t>w</w:t>
      </w:r>
      <w:r w:rsidR="000C54ED" w:rsidRPr="00740ABF">
        <w:rPr>
          <w:rFonts w:ascii="Arial" w:eastAsia="Times New Roman" w:hAnsi="Arial" w:cs="Arial"/>
          <w:color w:val="000000" w:themeColor="text1"/>
        </w:rPr>
        <w:t>ritten motivation</w:t>
      </w:r>
      <w:r w:rsidRPr="00740ABF">
        <w:rPr>
          <w:rFonts w:ascii="Arial" w:eastAsia="Times New Roman" w:hAnsi="Arial" w:cs="Arial"/>
          <w:color w:val="000000" w:themeColor="text1"/>
        </w:rPr>
        <w:t xml:space="preserve"> for the application</w:t>
      </w:r>
      <w:r w:rsidR="000C54ED" w:rsidRPr="00740ABF">
        <w:rPr>
          <w:rFonts w:ascii="Arial" w:eastAsia="Times New Roman" w:hAnsi="Arial" w:cs="Arial"/>
          <w:color w:val="000000" w:themeColor="text1"/>
        </w:rPr>
        <w:t xml:space="preserve"> </w:t>
      </w:r>
      <w:r w:rsidR="00B71058" w:rsidRPr="00740ABF">
        <w:rPr>
          <w:rFonts w:ascii="Arial" w:eastAsia="Times New Roman" w:hAnsi="Arial" w:cs="Arial"/>
          <w:color w:val="000000" w:themeColor="text1"/>
        </w:rPr>
        <w:t>based on the criteria for consideration of the application</w:t>
      </w:r>
      <w:r w:rsidR="00C35B95" w:rsidRPr="00740ABF">
        <w:rPr>
          <w:rFonts w:ascii="Arial" w:eastAsia="Times New Roman" w:hAnsi="Arial" w:cs="Arial"/>
          <w:color w:val="000000" w:themeColor="text1"/>
        </w:rPr>
        <w:t>;</w:t>
      </w:r>
    </w:p>
    <w:p w:rsidR="000C54ED" w:rsidRPr="00740ABF" w:rsidRDefault="000C54ED"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a copy of the </w:t>
      </w:r>
      <w:r w:rsidR="00BB417C" w:rsidRPr="00740ABF">
        <w:rPr>
          <w:rFonts w:ascii="Arial" w:eastAsia="Times New Roman" w:hAnsi="Arial" w:cs="Arial"/>
          <w:color w:val="000000" w:themeColor="text1"/>
        </w:rPr>
        <w:t>Surveyor</w:t>
      </w:r>
      <w:r w:rsidR="00FB1F37" w:rsidRPr="00740ABF">
        <w:rPr>
          <w:rFonts w:ascii="Arial" w:eastAsia="Times New Roman" w:hAnsi="Arial" w:cs="Arial"/>
          <w:color w:val="000000" w:themeColor="text1"/>
        </w:rPr>
        <w:t>-</w:t>
      </w:r>
      <w:r w:rsidR="00BB417C" w:rsidRPr="00740ABF">
        <w:rPr>
          <w:rFonts w:ascii="Arial" w:eastAsia="Times New Roman" w:hAnsi="Arial" w:cs="Arial"/>
          <w:color w:val="000000" w:themeColor="text1"/>
        </w:rPr>
        <w:t xml:space="preserve">General’s </w:t>
      </w:r>
      <w:r w:rsidR="00400D6B" w:rsidRPr="00740ABF">
        <w:rPr>
          <w:rFonts w:ascii="Arial" w:eastAsia="Times New Roman" w:hAnsi="Arial" w:cs="Arial"/>
          <w:color w:val="000000" w:themeColor="text1"/>
        </w:rPr>
        <w:t>diagram</w:t>
      </w:r>
      <w:r w:rsidR="00BB417C" w:rsidRPr="00740ABF">
        <w:rPr>
          <w:rFonts w:ascii="Arial" w:eastAsia="Times New Roman" w:hAnsi="Arial" w:cs="Arial"/>
          <w:color w:val="000000" w:themeColor="text1"/>
        </w:rPr>
        <w:t xml:space="preserve"> of the subject property</w:t>
      </w:r>
      <w:r w:rsidR="001675AE" w:rsidRPr="00740ABF">
        <w:rPr>
          <w:rFonts w:ascii="Arial" w:eastAsia="Times New Roman" w:hAnsi="Arial" w:cs="Arial"/>
          <w:color w:val="000000" w:themeColor="text1"/>
        </w:rPr>
        <w:t xml:space="preserve"> or if it does not exist, an extract from relevant </w:t>
      </w:r>
      <w:r w:rsidR="00FB1F37" w:rsidRPr="00740ABF">
        <w:rPr>
          <w:rFonts w:ascii="Arial" w:eastAsia="Times New Roman" w:hAnsi="Arial" w:cs="Arial"/>
          <w:color w:val="000000" w:themeColor="text1"/>
        </w:rPr>
        <w:t>g</w:t>
      </w:r>
      <w:r w:rsidR="001675AE" w:rsidRPr="00740ABF">
        <w:rPr>
          <w:rFonts w:ascii="Arial" w:eastAsia="Times New Roman" w:hAnsi="Arial" w:cs="Arial"/>
          <w:color w:val="000000" w:themeColor="text1"/>
        </w:rPr>
        <w:t xml:space="preserve">eneral </w:t>
      </w:r>
      <w:r w:rsidR="00FB1F37" w:rsidRPr="00740ABF">
        <w:rPr>
          <w:rFonts w:ascii="Arial" w:eastAsia="Times New Roman" w:hAnsi="Arial" w:cs="Arial"/>
          <w:color w:val="000000" w:themeColor="text1"/>
        </w:rPr>
        <w:t>p</w:t>
      </w:r>
      <w:r w:rsidR="001675AE" w:rsidRPr="00740ABF">
        <w:rPr>
          <w:rFonts w:ascii="Arial" w:eastAsia="Times New Roman" w:hAnsi="Arial" w:cs="Arial"/>
          <w:color w:val="000000" w:themeColor="text1"/>
        </w:rPr>
        <w:t>lan</w:t>
      </w:r>
      <w:r w:rsidR="00C35B95" w:rsidRPr="00740ABF">
        <w:rPr>
          <w:rFonts w:ascii="Arial" w:eastAsia="Times New Roman" w:hAnsi="Arial" w:cs="Arial"/>
          <w:color w:val="000000" w:themeColor="text1"/>
        </w:rPr>
        <w:t>;</w:t>
      </w:r>
    </w:p>
    <w:p w:rsidR="00400D6B" w:rsidRPr="00740ABF" w:rsidRDefault="00C35B95"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a</w:t>
      </w:r>
      <w:r w:rsidR="00BB417C" w:rsidRPr="00740ABF">
        <w:rPr>
          <w:rFonts w:ascii="Arial" w:eastAsia="Times New Roman" w:hAnsi="Arial" w:cs="Arial"/>
          <w:color w:val="000000" w:themeColor="text1"/>
        </w:rPr>
        <w:t xml:space="preserve"> locality plan and site development plan</w:t>
      </w:r>
      <w:r w:rsidRPr="00740ABF">
        <w:rPr>
          <w:rFonts w:ascii="Arial" w:eastAsia="Times New Roman" w:hAnsi="Arial" w:cs="Arial"/>
          <w:color w:val="000000" w:themeColor="text1"/>
        </w:rPr>
        <w:t>,</w:t>
      </w:r>
      <w:r w:rsidR="0086630F" w:rsidRPr="00740ABF">
        <w:rPr>
          <w:rFonts w:ascii="Arial" w:eastAsia="Times New Roman" w:hAnsi="Arial" w:cs="Arial"/>
          <w:color w:val="000000" w:themeColor="text1"/>
        </w:rPr>
        <w:t xml:space="preserve"> </w:t>
      </w:r>
      <w:r w:rsidRPr="00740ABF">
        <w:rPr>
          <w:rFonts w:ascii="Arial" w:eastAsia="Times New Roman" w:hAnsi="Arial" w:cs="Arial"/>
          <w:color w:val="000000" w:themeColor="text1"/>
        </w:rPr>
        <w:t xml:space="preserve">when </w:t>
      </w:r>
      <w:r w:rsidR="0086630F" w:rsidRPr="00740ABF">
        <w:rPr>
          <w:rFonts w:ascii="Arial" w:eastAsia="Times New Roman" w:hAnsi="Arial" w:cs="Arial"/>
          <w:color w:val="000000" w:themeColor="text1"/>
        </w:rPr>
        <w:t>required</w:t>
      </w:r>
      <w:r w:rsidRPr="00740ABF">
        <w:rPr>
          <w:rFonts w:ascii="Arial" w:eastAsia="Times New Roman" w:hAnsi="Arial" w:cs="Arial"/>
          <w:color w:val="000000" w:themeColor="text1"/>
        </w:rPr>
        <w:t>,</w:t>
      </w:r>
      <w:r w:rsidR="00400D6B" w:rsidRPr="00740ABF">
        <w:rPr>
          <w:rFonts w:ascii="Arial" w:eastAsia="Times New Roman" w:hAnsi="Arial" w:cs="Arial"/>
          <w:color w:val="000000" w:themeColor="text1"/>
        </w:rPr>
        <w:t xml:space="preserve"> or plan showing </w:t>
      </w:r>
      <w:r w:rsidR="001F6394" w:rsidRPr="00740ABF">
        <w:rPr>
          <w:rFonts w:ascii="Arial" w:eastAsia="Times New Roman" w:hAnsi="Arial" w:cs="Arial"/>
          <w:color w:val="000000" w:themeColor="text1"/>
        </w:rPr>
        <w:t xml:space="preserve">the </w:t>
      </w:r>
      <w:r w:rsidR="00400D6B" w:rsidRPr="00740ABF">
        <w:rPr>
          <w:rFonts w:ascii="Arial" w:eastAsia="Times New Roman" w:hAnsi="Arial" w:cs="Arial"/>
          <w:color w:val="000000" w:themeColor="text1"/>
        </w:rPr>
        <w:t>proposal in its cadastral context;</w:t>
      </w:r>
      <w:r w:rsidR="001F6394" w:rsidRPr="00740ABF">
        <w:rPr>
          <w:rFonts w:ascii="Arial" w:eastAsia="Times New Roman" w:hAnsi="Arial" w:cs="Arial"/>
          <w:color w:val="000000" w:themeColor="text1"/>
        </w:rPr>
        <w:t xml:space="preserve"> </w:t>
      </w:r>
    </w:p>
    <w:p w:rsidR="00400D6B" w:rsidRPr="00740ABF" w:rsidRDefault="00C35B95" w:rsidP="00352011">
      <w:pPr>
        <w:numPr>
          <w:ilvl w:val="1"/>
          <w:numId w:val="31"/>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i</w:t>
      </w:r>
      <w:r w:rsidR="00400D6B" w:rsidRPr="00740ABF">
        <w:rPr>
          <w:rFonts w:ascii="Arial" w:eastAsia="Times New Roman" w:hAnsi="Arial" w:cs="Arial"/>
          <w:color w:val="000000" w:themeColor="text1"/>
        </w:rPr>
        <w:t xml:space="preserve">n the case of an application for the subdivision of land, copies of the subdivision </w:t>
      </w:r>
      <w:r w:rsidR="00F53B81" w:rsidRPr="00740ABF">
        <w:rPr>
          <w:rFonts w:ascii="Arial" w:eastAsia="Times New Roman" w:hAnsi="Arial" w:cs="Arial"/>
          <w:color w:val="000000" w:themeColor="text1"/>
        </w:rPr>
        <w:t>plan</w:t>
      </w:r>
      <w:r w:rsidR="00400D6B" w:rsidRPr="00740ABF">
        <w:rPr>
          <w:rFonts w:ascii="Arial" w:eastAsia="Times New Roman" w:hAnsi="Arial" w:cs="Arial"/>
          <w:color w:val="000000" w:themeColor="text1"/>
        </w:rPr>
        <w:t xml:space="preserve"> showing the </w:t>
      </w:r>
      <w:r w:rsidR="00F53B81" w:rsidRPr="00740ABF">
        <w:rPr>
          <w:rFonts w:ascii="Arial" w:eastAsia="Times New Roman" w:hAnsi="Arial" w:cs="Arial"/>
          <w:color w:val="000000" w:themeColor="text1"/>
        </w:rPr>
        <w:t>following</w:t>
      </w:r>
      <w:r w:rsidRPr="00740ABF">
        <w:rPr>
          <w:rFonts w:ascii="Arial" w:hAnsi="Arial" w:cs="Arial"/>
          <w:color w:val="000000" w:themeColor="text1"/>
        </w:rPr>
        <w:t>—</w:t>
      </w:r>
    </w:p>
    <w:p w:rsidR="00F53B81" w:rsidRPr="00740ABF" w:rsidRDefault="001F6394"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400D6B" w:rsidRPr="00740ABF">
        <w:rPr>
          <w:rFonts w:ascii="Arial" w:eastAsia="Times New Roman" w:hAnsi="Arial" w:cs="Arial"/>
          <w:color w:val="000000" w:themeColor="text1"/>
        </w:rPr>
        <w:t>location of the</w:t>
      </w:r>
      <w:r w:rsidR="00F53B81" w:rsidRPr="00740ABF">
        <w:rPr>
          <w:rFonts w:ascii="Arial" w:eastAsia="Times New Roman" w:hAnsi="Arial" w:cs="Arial"/>
          <w:color w:val="000000" w:themeColor="text1"/>
        </w:rPr>
        <w:t xml:space="preserve"> </w:t>
      </w:r>
      <w:r w:rsidR="00C35B95" w:rsidRPr="00740ABF">
        <w:rPr>
          <w:rFonts w:ascii="Arial" w:eastAsia="Times New Roman" w:hAnsi="Arial" w:cs="Arial"/>
          <w:color w:val="000000" w:themeColor="text1"/>
        </w:rPr>
        <w:t>proposed land unit;</w:t>
      </w:r>
    </w:p>
    <w:p w:rsidR="005B523E" w:rsidRPr="00740ABF" w:rsidRDefault="005B523E"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hAnsi="Arial" w:cs="Arial"/>
          <w:color w:val="000000" w:themeColor="text1"/>
        </w:rPr>
        <w:t>the proposed zonings in respect of the proposed land units;</w:t>
      </w:r>
    </w:p>
    <w:p w:rsidR="00F53B81" w:rsidRPr="00740ABF" w:rsidRDefault="00F53B81"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all </w:t>
      </w:r>
      <w:r w:rsidR="00400D6B" w:rsidRPr="00740ABF">
        <w:rPr>
          <w:rFonts w:ascii="Arial" w:eastAsia="Times New Roman" w:hAnsi="Arial" w:cs="Arial"/>
          <w:color w:val="000000" w:themeColor="text1"/>
        </w:rPr>
        <w:t>existing structures</w:t>
      </w:r>
      <w:r w:rsidRPr="00740ABF">
        <w:rPr>
          <w:rFonts w:ascii="Arial" w:eastAsia="Times New Roman" w:hAnsi="Arial" w:cs="Arial"/>
          <w:color w:val="000000" w:themeColor="text1"/>
        </w:rPr>
        <w:t xml:space="preserve"> on the property and abutting properties</w:t>
      </w:r>
      <w:r w:rsidR="00C35B95" w:rsidRPr="00740ABF">
        <w:rPr>
          <w:rFonts w:ascii="Arial" w:eastAsia="Times New Roman" w:hAnsi="Arial" w:cs="Arial"/>
          <w:color w:val="000000" w:themeColor="text1"/>
        </w:rPr>
        <w:t>;</w:t>
      </w:r>
    </w:p>
    <w:p w:rsidR="00400D6B"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400D6B" w:rsidRPr="00740ABF">
        <w:rPr>
          <w:rFonts w:ascii="Arial" w:eastAsia="Times New Roman" w:hAnsi="Arial" w:cs="Arial"/>
          <w:color w:val="000000" w:themeColor="text1"/>
        </w:rPr>
        <w:t>public places</w:t>
      </w:r>
      <w:r w:rsidR="005B523E" w:rsidRPr="00740ABF">
        <w:rPr>
          <w:rFonts w:ascii="Arial" w:eastAsia="Times New Roman" w:hAnsi="Arial" w:cs="Arial"/>
          <w:color w:val="000000" w:themeColor="text1"/>
        </w:rPr>
        <w:t xml:space="preserve"> and</w:t>
      </w:r>
      <w:r w:rsidRPr="00740ABF">
        <w:rPr>
          <w:rFonts w:ascii="Arial" w:eastAsia="Times New Roman" w:hAnsi="Arial" w:cs="Arial"/>
          <w:color w:val="000000" w:themeColor="text1"/>
        </w:rPr>
        <w:t xml:space="preserve"> the</w:t>
      </w:r>
      <w:r w:rsidR="005B523E" w:rsidRPr="00740ABF">
        <w:rPr>
          <w:rFonts w:ascii="Arial" w:eastAsia="Times New Roman" w:hAnsi="Arial" w:cs="Arial"/>
          <w:color w:val="000000" w:themeColor="text1"/>
        </w:rPr>
        <w:t xml:space="preserve"> land needed for public purposes</w:t>
      </w:r>
      <w:r w:rsidR="00400D6B" w:rsidRPr="00740ABF">
        <w:rPr>
          <w:rFonts w:ascii="Arial" w:eastAsia="Times New Roman" w:hAnsi="Arial" w:cs="Arial"/>
          <w:color w:val="000000" w:themeColor="text1"/>
        </w:rPr>
        <w:t>;</w:t>
      </w:r>
    </w:p>
    <w:p w:rsidR="0086630F" w:rsidRPr="00740ABF" w:rsidRDefault="001F6394"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86630F" w:rsidRPr="00740ABF">
        <w:rPr>
          <w:rFonts w:ascii="Arial" w:eastAsia="Times New Roman" w:hAnsi="Arial" w:cs="Arial"/>
          <w:color w:val="000000" w:themeColor="text1"/>
        </w:rPr>
        <w:t>existing access points</w:t>
      </w:r>
      <w:r w:rsidR="00C35B95" w:rsidRPr="00740ABF">
        <w:rPr>
          <w:rFonts w:ascii="Arial" w:eastAsia="Times New Roman" w:hAnsi="Arial" w:cs="Arial"/>
          <w:color w:val="000000" w:themeColor="text1"/>
        </w:rPr>
        <w:t>;</w:t>
      </w:r>
    </w:p>
    <w:p w:rsidR="00F53B81" w:rsidRPr="00740ABF" w:rsidRDefault="00F53B81"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all servitudes</w:t>
      </w:r>
      <w:r w:rsidR="00C35B95" w:rsidRPr="00740ABF">
        <w:rPr>
          <w:rFonts w:ascii="Arial" w:eastAsia="Times New Roman" w:hAnsi="Arial" w:cs="Arial"/>
          <w:color w:val="000000" w:themeColor="text1"/>
        </w:rPr>
        <w:t>;</w:t>
      </w:r>
    </w:p>
    <w:p w:rsidR="00F53B81" w:rsidRPr="00740ABF" w:rsidRDefault="00F53B81"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contours with at least a </w:t>
      </w:r>
      <w:r w:rsidR="001F6394" w:rsidRPr="00740ABF">
        <w:rPr>
          <w:rFonts w:ascii="Arial" w:eastAsia="Times New Roman" w:hAnsi="Arial" w:cs="Arial"/>
          <w:color w:val="000000" w:themeColor="text1"/>
        </w:rPr>
        <w:t>one</w:t>
      </w:r>
      <w:r w:rsidRPr="00740ABF">
        <w:rPr>
          <w:rFonts w:ascii="Arial" w:eastAsia="Times New Roman" w:hAnsi="Arial" w:cs="Arial"/>
          <w:color w:val="000000" w:themeColor="text1"/>
        </w:rPr>
        <w:t xml:space="preserve"> m</w:t>
      </w:r>
      <w:r w:rsidR="001F6394" w:rsidRPr="00740ABF">
        <w:rPr>
          <w:rFonts w:ascii="Arial" w:eastAsia="Times New Roman" w:hAnsi="Arial" w:cs="Arial"/>
          <w:color w:val="000000" w:themeColor="text1"/>
        </w:rPr>
        <w:t>eter</w:t>
      </w:r>
      <w:r w:rsidRPr="00740ABF">
        <w:rPr>
          <w:rFonts w:ascii="Arial" w:eastAsia="Times New Roman" w:hAnsi="Arial" w:cs="Arial"/>
          <w:color w:val="000000" w:themeColor="text1"/>
        </w:rPr>
        <w:t xml:space="preserve"> interval or such other interval as may be approved by the </w:t>
      </w:r>
      <w:r w:rsidR="007857C4" w:rsidRPr="00740ABF">
        <w:rPr>
          <w:rFonts w:ascii="Arial" w:eastAsia="Times New Roman" w:hAnsi="Arial" w:cs="Arial"/>
          <w:color w:val="000000" w:themeColor="text1"/>
        </w:rPr>
        <w:t>Municipality</w:t>
      </w:r>
      <w:r w:rsidR="00C35B95" w:rsidRPr="00740ABF">
        <w:rPr>
          <w:rFonts w:ascii="Arial" w:eastAsia="Times New Roman" w:hAnsi="Arial" w:cs="Arial"/>
          <w:color w:val="000000" w:themeColor="text1"/>
        </w:rPr>
        <w:t>;</w:t>
      </w:r>
    </w:p>
    <w:p w:rsidR="00F53B81"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F53B81" w:rsidRPr="00740ABF">
        <w:rPr>
          <w:rFonts w:ascii="Arial" w:eastAsia="Times New Roman" w:hAnsi="Arial" w:cs="Arial"/>
          <w:color w:val="000000" w:themeColor="text1"/>
        </w:rPr>
        <w:t>street furniture</w:t>
      </w:r>
      <w:r w:rsidR="00C35B95" w:rsidRPr="00740ABF">
        <w:rPr>
          <w:rFonts w:ascii="Arial" w:eastAsia="Times New Roman" w:hAnsi="Arial" w:cs="Arial"/>
          <w:color w:val="000000" w:themeColor="text1"/>
        </w:rPr>
        <w:t>;</w:t>
      </w:r>
    </w:p>
    <w:p w:rsidR="00F53B81"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F53B81" w:rsidRPr="00740ABF">
        <w:rPr>
          <w:rFonts w:ascii="Arial" w:eastAsia="Times New Roman" w:hAnsi="Arial" w:cs="Arial"/>
          <w:color w:val="000000" w:themeColor="text1"/>
        </w:rPr>
        <w:t>light, electrical and telephone poles</w:t>
      </w:r>
      <w:r w:rsidR="00C35B95" w:rsidRPr="00740ABF">
        <w:rPr>
          <w:rFonts w:ascii="Arial" w:eastAsia="Times New Roman" w:hAnsi="Arial" w:cs="Arial"/>
          <w:color w:val="000000" w:themeColor="text1"/>
        </w:rPr>
        <w:t>;</w:t>
      </w:r>
    </w:p>
    <w:p w:rsidR="00F53B81"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F53B81" w:rsidRPr="00740ABF">
        <w:rPr>
          <w:rFonts w:ascii="Arial" w:eastAsia="Times New Roman" w:hAnsi="Arial" w:cs="Arial"/>
          <w:color w:val="000000" w:themeColor="text1"/>
        </w:rPr>
        <w:t>electrical transformers and mini substations</w:t>
      </w:r>
      <w:r w:rsidR="00C35B95" w:rsidRPr="00740ABF">
        <w:rPr>
          <w:rFonts w:ascii="Arial" w:eastAsia="Times New Roman" w:hAnsi="Arial" w:cs="Arial"/>
          <w:color w:val="000000" w:themeColor="text1"/>
        </w:rPr>
        <w:t>;</w:t>
      </w:r>
    </w:p>
    <w:p w:rsidR="00F53B81"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F53B81" w:rsidRPr="00740ABF">
        <w:rPr>
          <w:rFonts w:ascii="Arial" w:eastAsia="Times New Roman" w:hAnsi="Arial" w:cs="Arial"/>
          <w:color w:val="000000" w:themeColor="text1"/>
        </w:rPr>
        <w:t>storm water channels and catch pits</w:t>
      </w:r>
      <w:r w:rsidR="00C35B95" w:rsidRPr="00740ABF">
        <w:rPr>
          <w:rFonts w:ascii="Arial" w:eastAsia="Times New Roman" w:hAnsi="Arial" w:cs="Arial"/>
          <w:color w:val="000000" w:themeColor="text1"/>
        </w:rPr>
        <w:t>;</w:t>
      </w:r>
    </w:p>
    <w:p w:rsidR="00F53B81" w:rsidRPr="00740ABF" w:rsidRDefault="00FB1F37"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F53B81" w:rsidRPr="00740ABF">
        <w:rPr>
          <w:rFonts w:ascii="Arial" w:eastAsia="Times New Roman" w:hAnsi="Arial" w:cs="Arial"/>
          <w:color w:val="000000" w:themeColor="text1"/>
        </w:rPr>
        <w:t>sewerage lines and connection points</w:t>
      </w:r>
      <w:r w:rsidR="00C35B95" w:rsidRPr="00740ABF">
        <w:rPr>
          <w:rFonts w:ascii="Arial" w:eastAsia="Times New Roman" w:hAnsi="Arial" w:cs="Arial"/>
          <w:color w:val="000000" w:themeColor="text1"/>
        </w:rPr>
        <w:t>;</w:t>
      </w:r>
    </w:p>
    <w:p w:rsidR="00F53B81" w:rsidRPr="00740ABF" w:rsidRDefault="00F53B81"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t>any significant natural features</w:t>
      </w:r>
      <w:r w:rsidR="00C35B95" w:rsidRPr="00740ABF">
        <w:rPr>
          <w:rFonts w:ascii="Arial" w:eastAsia="Times New Roman" w:hAnsi="Arial" w:cs="Arial"/>
          <w:color w:val="000000" w:themeColor="text1"/>
        </w:rPr>
        <w:t>;</w:t>
      </w:r>
      <w:r w:rsidR="001F6394" w:rsidRPr="00740ABF">
        <w:rPr>
          <w:rFonts w:ascii="Arial" w:eastAsia="Times New Roman" w:hAnsi="Arial" w:cs="Arial"/>
          <w:color w:val="000000" w:themeColor="text1"/>
        </w:rPr>
        <w:t xml:space="preserve"> and</w:t>
      </w:r>
    </w:p>
    <w:p w:rsidR="00F53B81" w:rsidRPr="00740ABF" w:rsidRDefault="001F6394" w:rsidP="00352011">
      <w:pPr>
        <w:numPr>
          <w:ilvl w:val="0"/>
          <w:numId w:val="18"/>
        </w:numPr>
        <w:spacing w:line="280" w:lineRule="exact"/>
        <w:ind w:left="2552" w:hanging="567"/>
        <w:jc w:val="both"/>
        <w:rPr>
          <w:rFonts w:ascii="Arial" w:eastAsia="Times New Roman" w:hAnsi="Arial" w:cs="Arial"/>
          <w:color w:val="000000" w:themeColor="text1"/>
        </w:rPr>
      </w:pPr>
      <w:r w:rsidRPr="00740ABF">
        <w:rPr>
          <w:rFonts w:ascii="Arial" w:eastAsia="Times New Roman" w:hAnsi="Arial" w:cs="Arial"/>
          <w:color w:val="000000" w:themeColor="text1"/>
        </w:rPr>
        <w:lastRenderedPageBreak/>
        <w:t xml:space="preserve">the </w:t>
      </w:r>
      <w:r w:rsidR="00F53B81" w:rsidRPr="00740ABF">
        <w:rPr>
          <w:rFonts w:ascii="Arial" w:eastAsia="Times New Roman" w:hAnsi="Arial" w:cs="Arial"/>
          <w:color w:val="000000" w:themeColor="text1"/>
        </w:rPr>
        <w:t xml:space="preserve">scale and all distances </w:t>
      </w:r>
      <w:r w:rsidR="001F11E6" w:rsidRPr="00740ABF">
        <w:rPr>
          <w:rFonts w:ascii="Arial" w:eastAsia="Times New Roman" w:hAnsi="Arial" w:cs="Arial"/>
          <w:color w:val="000000" w:themeColor="text1"/>
        </w:rPr>
        <w:t>and areas</w:t>
      </w:r>
      <w:r w:rsidRPr="00740ABF">
        <w:rPr>
          <w:rFonts w:ascii="Arial" w:eastAsia="Times New Roman" w:hAnsi="Arial" w:cs="Arial"/>
          <w:color w:val="000000" w:themeColor="text1"/>
        </w:rPr>
        <w:t>.</w:t>
      </w:r>
    </w:p>
    <w:p w:rsidR="00400D6B" w:rsidRPr="00740ABF" w:rsidRDefault="00C35B95" w:rsidP="00352011">
      <w:pPr>
        <w:numPr>
          <w:ilvl w:val="0"/>
          <w:numId w:val="32"/>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a</w:t>
      </w:r>
      <w:r w:rsidR="00400D6B" w:rsidRPr="00740ABF">
        <w:rPr>
          <w:rFonts w:ascii="Arial" w:eastAsia="Times New Roman" w:hAnsi="Arial" w:cs="Arial"/>
          <w:color w:val="000000" w:themeColor="text1"/>
        </w:rPr>
        <w:t>ny other plans</w:t>
      </w:r>
      <w:r w:rsidR="00FB1F37" w:rsidRPr="00740ABF">
        <w:rPr>
          <w:rFonts w:ascii="Arial" w:eastAsia="Times New Roman" w:hAnsi="Arial" w:cs="Arial"/>
          <w:color w:val="000000" w:themeColor="text1"/>
        </w:rPr>
        <w:t>,</w:t>
      </w:r>
      <w:r w:rsidR="00400D6B" w:rsidRPr="00740ABF">
        <w:rPr>
          <w:rFonts w:ascii="Arial" w:eastAsia="Times New Roman" w:hAnsi="Arial" w:cs="Arial"/>
          <w:color w:val="000000" w:themeColor="text1"/>
        </w:rPr>
        <w:t xml:space="preserve"> diagrams, documents</w:t>
      </w:r>
      <w:r w:rsidR="00FB1F37" w:rsidRPr="00740ABF">
        <w:rPr>
          <w:rFonts w:ascii="Arial" w:eastAsia="Times New Roman" w:hAnsi="Arial" w:cs="Arial"/>
          <w:color w:val="000000" w:themeColor="text1"/>
        </w:rPr>
        <w:t xml:space="preserve"> or</w:t>
      </w:r>
      <w:r w:rsidR="00400D6B" w:rsidRPr="00740ABF">
        <w:rPr>
          <w:rFonts w:ascii="Arial" w:eastAsia="Times New Roman" w:hAnsi="Arial" w:cs="Arial"/>
          <w:color w:val="000000" w:themeColor="text1"/>
        </w:rPr>
        <w:t xml:space="preserve"> information that the </w:t>
      </w:r>
      <w:r w:rsidR="007857C4" w:rsidRPr="00740ABF">
        <w:rPr>
          <w:rFonts w:ascii="Arial" w:eastAsia="Times New Roman" w:hAnsi="Arial" w:cs="Arial"/>
          <w:color w:val="000000" w:themeColor="text1"/>
        </w:rPr>
        <w:t>Municipality</w:t>
      </w:r>
      <w:r w:rsidR="00400D6B" w:rsidRPr="00740ABF">
        <w:rPr>
          <w:rFonts w:ascii="Arial" w:eastAsia="Times New Roman" w:hAnsi="Arial" w:cs="Arial"/>
          <w:color w:val="000000" w:themeColor="text1"/>
        </w:rPr>
        <w:t xml:space="preserve"> may require;</w:t>
      </w:r>
    </w:p>
    <w:p w:rsidR="00400D6B" w:rsidRPr="00740ABF" w:rsidRDefault="001F6394" w:rsidP="00352011">
      <w:pPr>
        <w:numPr>
          <w:ilvl w:val="0"/>
          <w:numId w:val="32"/>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C35B95" w:rsidRPr="00740ABF">
        <w:rPr>
          <w:rFonts w:ascii="Arial" w:eastAsia="Times New Roman" w:hAnsi="Arial" w:cs="Arial"/>
          <w:color w:val="000000" w:themeColor="text1"/>
        </w:rPr>
        <w:t>p</w:t>
      </w:r>
      <w:r w:rsidR="00400D6B" w:rsidRPr="00740ABF">
        <w:rPr>
          <w:rFonts w:ascii="Arial" w:eastAsia="Times New Roman" w:hAnsi="Arial" w:cs="Arial"/>
          <w:color w:val="000000" w:themeColor="text1"/>
        </w:rPr>
        <w:t xml:space="preserve">roof of payment of </w:t>
      </w:r>
      <w:r w:rsidR="001F11E6" w:rsidRPr="00740ABF">
        <w:rPr>
          <w:rFonts w:ascii="Arial" w:eastAsia="Times New Roman" w:hAnsi="Arial" w:cs="Arial"/>
          <w:color w:val="000000" w:themeColor="text1"/>
        </w:rPr>
        <w:t xml:space="preserve">application </w:t>
      </w:r>
      <w:r w:rsidR="00400D6B" w:rsidRPr="00740ABF">
        <w:rPr>
          <w:rFonts w:ascii="Arial" w:eastAsia="Times New Roman" w:hAnsi="Arial" w:cs="Arial"/>
          <w:color w:val="000000" w:themeColor="text1"/>
        </w:rPr>
        <w:t>fees;</w:t>
      </w:r>
    </w:p>
    <w:p w:rsidR="001F6394" w:rsidRPr="00740ABF" w:rsidRDefault="001F6394" w:rsidP="00352011">
      <w:pPr>
        <w:numPr>
          <w:ilvl w:val="0"/>
          <w:numId w:val="32"/>
        </w:numPr>
        <w:spacing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a </w:t>
      </w:r>
      <w:r w:rsidR="00C35B95" w:rsidRPr="00740ABF">
        <w:rPr>
          <w:rFonts w:ascii="Arial" w:eastAsia="Times New Roman" w:hAnsi="Arial" w:cs="Arial"/>
          <w:color w:val="000000" w:themeColor="text1"/>
        </w:rPr>
        <w:t>f</w:t>
      </w:r>
      <w:r w:rsidR="00400D6B" w:rsidRPr="00740ABF">
        <w:rPr>
          <w:rFonts w:ascii="Arial" w:eastAsia="Times New Roman" w:hAnsi="Arial" w:cs="Arial"/>
          <w:color w:val="000000" w:themeColor="text1"/>
        </w:rPr>
        <w:t>ull copy of the title deed</w:t>
      </w:r>
      <w:r w:rsidRPr="00740ABF">
        <w:rPr>
          <w:rFonts w:ascii="Arial" w:eastAsia="Times New Roman" w:hAnsi="Arial" w:cs="Arial"/>
          <w:color w:val="000000" w:themeColor="text1"/>
        </w:rPr>
        <w:t>s</w:t>
      </w:r>
      <w:r w:rsidR="00400D6B" w:rsidRPr="00740ABF">
        <w:rPr>
          <w:rFonts w:ascii="Arial" w:eastAsia="Times New Roman" w:hAnsi="Arial" w:cs="Arial"/>
          <w:color w:val="000000" w:themeColor="text1"/>
        </w:rPr>
        <w:t xml:space="preserve"> </w:t>
      </w:r>
      <w:r w:rsidR="00C35B95" w:rsidRPr="00740ABF">
        <w:rPr>
          <w:rFonts w:ascii="Arial" w:eastAsia="Times New Roman" w:hAnsi="Arial" w:cs="Arial"/>
          <w:color w:val="000000" w:themeColor="text1"/>
        </w:rPr>
        <w:t>indicating a</w:t>
      </w:r>
      <w:r w:rsidR="001F11E6" w:rsidRPr="00740ABF">
        <w:rPr>
          <w:rFonts w:ascii="Arial" w:eastAsia="Times New Roman" w:hAnsi="Arial" w:cs="Arial"/>
          <w:color w:val="000000" w:themeColor="text1"/>
        </w:rPr>
        <w:t>ll existing title conditions in current and historic title deeds</w:t>
      </w:r>
      <w:r w:rsidR="00400D6B" w:rsidRPr="00740ABF">
        <w:rPr>
          <w:rFonts w:ascii="Arial" w:eastAsia="Times New Roman" w:hAnsi="Arial" w:cs="Arial"/>
          <w:color w:val="000000" w:themeColor="text1"/>
        </w:rPr>
        <w:t>;</w:t>
      </w:r>
      <w:r w:rsidR="004664C8" w:rsidRPr="00740ABF">
        <w:rPr>
          <w:rFonts w:ascii="Arial" w:eastAsia="Times New Roman" w:hAnsi="Arial" w:cs="Arial"/>
          <w:color w:val="000000" w:themeColor="text1"/>
        </w:rPr>
        <w:t xml:space="preserve"> </w:t>
      </w:r>
    </w:p>
    <w:p w:rsidR="000E7FE4" w:rsidRPr="00740ABF" w:rsidRDefault="004664C8" w:rsidP="00352011">
      <w:pPr>
        <w:numPr>
          <w:ilvl w:val="0"/>
          <w:numId w:val="32"/>
        </w:numPr>
        <w:spacing w:line="280" w:lineRule="exact"/>
        <w:ind w:left="1985" w:hanging="567"/>
        <w:jc w:val="both"/>
        <w:rPr>
          <w:rFonts w:ascii="Arial" w:eastAsia="Times New Roman" w:hAnsi="Arial" w:cs="Arial"/>
        </w:rPr>
      </w:pPr>
      <w:r w:rsidRPr="00740ABF">
        <w:rPr>
          <w:rFonts w:ascii="Arial" w:eastAsia="Times New Roman" w:hAnsi="Arial" w:cs="Arial"/>
        </w:rPr>
        <w:t xml:space="preserve">if required by the </w:t>
      </w:r>
      <w:r w:rsidR="007857C4" w:rsidRPr="00740ABF">
        <w:rPr>
          <w:rFonts w:ascii="Arial" w:eastAsia="Times New Roman" w:hAnsi="Arial" w:cs="Arial"/>
        </w:rPr>
        <w:t>Municipality</w:t>
      </w:r>
      <w:r w:rsidR="00FB1F37" w:rsidRPr="00740ABF">
        <w:rPr>
          <w:rFonts w:ascii="Arial" w:eastAsia="Times New Roman" w:hAnsi="Arial" w:cs="Arial"/>
        </w:rPr>
        <w:t>,</w:t>
      </w:r>
      <w:r w:rsidRPr="00740ABF">
        <w:rPr>
          <w:rFonts w:ascii="Arial" w:eastAsia="Times New Roman" w:hAnsi="Arial" w:cs="Arial"/>
        </w:rPr>
        <w:t xml:space="preserve"> a conveyancer’s certificate indicating that no restrictive condition </w:t>
      </w:r>
      <w:r w:rsidR="00FB1F37" w:rsidRPr="00740ABF">
        <w:rPr>
          <w:rFonts w:ascii="Arial" w:eastAsia="Times New Roman" w:hAnsi="Arial" w:cs="Arial"/>
        </w:rPr>
        <w:t>in respect of</w:t>
      </w:r>
      <w:r w:rsidRPr="00740ABF">
        <w:rPr>
          <w:rFonts w:ascii="Arial" w:eastAsia="Times New Roman" w:hAnsi="Arial" w:cs="Arial"/>
        </w:rPr>
        <w:t xml:space="preserve"> the application is contained in such title deeds</w:t>
      </w:r>
      <w:r w:rsidR="001F6394" w:rsidRPr="00740ABF">
        <w:rPr>
          <w:rFonts w:ascii="Arial" w:eastAsia="Times New Roman" w:hAnsi="Arial" w:cs="Arial"/>
        </w:rPr>
        <w:t>; and</w:t>
      </w:r>
    </w:p>
    <w:p w:rsidR="00D91A94" w:rsidRPr="00740ABF" w:rsidRDefault="001F6394" w:rsidP="00352011">
      <w:pPr>
        <w:numPr>
          <w:ilvl w:val="0"/>
          <w:numId w:val="32"/>
        </w:numPr>
        <w:spacing w:line="280" w:lineRule="exact"/>
        <w:ind w:left="1985" w:hanging="567"/>
        <w:jc w:val="both"/>
        <w:rPr>
          <w:rFonts w:ascii="Arial" w:eastAsia="Times New Roman" w:hAnsi="Arial" w:cs="Arial"/>
        </w:rPr>
      </w:pPr>
      <w:r w:rsidRPr="00740ABF">
        <w:rPr>
          <w:rFonts w:ascii="Arial" w:eastAsia="Times New Roman" w:hAnsi="Arial" w:cs="Arial"/>
        </w:rPr>
        <w:t xml:space="preserve">the </w:t>
      </w:r>
      <w:r w:rsidR="005B523E" w:rsidRPr="00740ABF">
        <w:rPr>
          <w:rFonts w:ascii="Arial" w:eastAsia="Times New Roman" w:hAnsi="Arial" w:cs="Arial"/>
        </w:rPr>
        <w:t xml:space="preserve">minutes of any </w:t>
      </w:r>
      <w:r w:rsidR="00A23D8B" w:rsidRPr="00740ABF">
        <w:rPr>
          <w:rFonts w:ascii="Arial" w:eastAsia="Times New Roman" w:hAnsi="Arial" w:cs="Arial"/>
        </w:rPr>
        <w:t>pre</w:t>
      </w:r>
      <w:r w:rsidR="00400D6B" w:rsidRPr="00740ABF">
        <w:rPr>
          <w:rFonts w:ascii="Arial" w:eastAsia="Times New Roman" w:hAnsi="Arial" w:cs="Arial"/>
        </w:rPr>
        <w:t xml:space="preserve">-consultation </w:t>
      </w:r>
      <w:r w:rsidR="005B523E" w:rsidRPr="00740ABF">
        <w:rPr>
          <w:rFonts w:ascii="Arial" w:eastAsia="Times New Roman" w:hAnsi="Arial" w:cs="Arial"/>
        </w:rPr>
        <w:t xml:space="preserve">meetings, </w:t>
      </w:r>
      <w:r w:rsidR="00B51FEF" w:rsidRPr="00740ABF">
        <w:rPr>
          <w:rFonts w:ascii="Arial" w:eastAsia="Times New Roman" w:hAnsi="Arial" w:cs="Arial"/>
        </w:rPr>
        <w:t xml:space="preserve">where applicable. </w:t>
      </w:r>
    </w:p>
    <w:p w:rsidR="00400D6B" w:rsidRPr="00740ABF" w:rsidRDefault="00400D6B" w:rsidP="00352011">
      <w:pPr>
        <w:numPr>
          <w:ilvl w:val="0"/>
          <w:numId w:val="67"/>
        </w:numPr>
        <w:spacing w:line="280" w:lineRule="exact"/>
        <w:ind w:left="1418" w:hanging="567"/>
        <w:jc w:val="both"/>
        <w:rPr>
          <w:rFonts w:ascii="Arial" w:eastAsia="Times New Roman" w:hAnsi="Arial" w:cs="Arial"/>
        </w:rPr>
      </w:pPr>
      <w:r w:rsidRPr="00740ABF">
        <w:rPr>
          <w:rFonts w:ascii="Arial" w:eastAsia="Times New Roman" w:hAnsi="Arial" w:cs="Arial"/>
        </w:rPr>
        <w:t xml:space="preserve">The </w:t>
      </w:r>
      <w:r w:rsidR="007857C4" w:rsidRPr="00740ABF">
        <w:rPr>
          <w:rFonts w:ascii="Arial" w:eastAsia="Times New Roman" w:hAnsi="Arial" w:cs="Arial"/>
        </w:rPr>
        <w:t>Municipality</w:t>
      </w:r>
      <w:r w:rsidRPr="00740ABF">
        <w:rPr>
          <w:rFonts w:ascii="Arial" w:eastAsia="Times New Roman" w:hAnsi="Arial" w:cs="Arial"/>
        </w:rPr>
        <w:t xml:space="preserve"> may </w:t>
      </w:r>
      <w:r w:rsidR="00C358BA" w:rsidRPr="00740ABF">
        <w:rPr>
          <w:rFonts w:ascii="Arial" w:eastAsia="Times New Roman" w:hAnsi="Arial" w:cs="Arial"/>
        </w:rPr>
        <w:t>add or remove any information requirements for a particular application</w:t>
      </w:r>
      <w:r w:rsidRPr="00740ABF">
        <w:rPr>
          <w:rFonts w:ascii="Arial" w:eastAsia="Times New Roman" w:hAnsi="Arial" w:cs="Arial"/>
        </w:rPr>
        <w:t xml:space="preserve"> </w:t>
      </w:r>
      <w:r w:rsidR="00B51FEF" w:rsidRPr="00740ABF">
        <w:rPr>
          <w:rFonts w:ascii="Arial" w:eastAsia="Times New Roman" w:hAnsi="Arial" w:cs="Arial"/>
        </w:rPr>
        <w:t xml:space="preserve">as recorded in the pre-consultation contemplated in </w:t>
      </w:r>
      <w:r w:rsidR="001A3792" w:rsidRPr="00740ABF">
        <w:rPr>
          <w:rFonts w:ascii="Arial" w:eastAsia="Times New Roman" w:hAnsi="Arial" w:cs="Arial"/>
        </w:rPr>
        <w:t>section</w:t>
      </w:r>
      <w:r w:rsidR="00B51FEF" w:rsidRPr="00740ABF">
        <w:rPr>
          <w:rFonts w:ascii="Arial" w:eastAsia="Times New Roman" w:hAnsi="Arial" w:cs="Arial"/>
        </w:rPr>
        <w:t xml:space="preserve"> </w:t>
      </w:r>
      <w:r w:rsidR="00122386" w:rsidRPr="00740ABF">
        <w:rPr>
          <w:rFonts w:ascii="Arial" w:eastAsia="Times New Roman" w:hAnsi="Arial" w:cs="Arial"/>
        </w:rPr>
        <w:t>3</w:t>
      </w:r>
      <w:r w:rsidR="00B51FEF" w:rsidRPr="00740ABF">
        <w:rPr>
          <w:rFonts w:ascii="Arial" w:eastAsia="Times New Roman" w:hAnsi="Arial" w:cs="Arial"/>
        </w:rPr>
        <w:t>8.</w:t>
      </w:r>
    </w:p>
    <w:p w:rsidR="00400D6B" w:rsidRPr="00740ABF" w:rsidRDefault="00400D6B" w:rsidP="00352011">
      <w:pPr>
        <w:numPr>
          <w:ilvl w:val="0"/>
          <w:numId w:val="67"/>
        </w:numPr>
        <w:spacing w:line="280" w:lineRule="exact"/>
        <w:ind w:left="1418" w:hanging="567"/>
        <w:jc w:val="both"/>
        <w:rPr>
          <w:rFonts w:ascii="Arial" w:eastAsia="Times New Roman" w:hAnsi="Arial" w:cs="Arial"/>
        </w:rPr>
      </w:pPr>
      <w:r w:rsidRPr="00740ABF">
        <w:rPr>
          <w:rFonts w:ascii="Arial" w:eastAsia="Times New Roman" w:hAnsi="Arial" w:cs="Arial"/>
        </w:rPr>
        <w:t xml:space="preserve">The </w:t>
      </w:r>
      <w:r w:rsidR="007857C4" w:rsidRPr="00740ABF">
        <w:rPr>
          <w:rFonts w:ascii="Arial" w:eastAsia="Times New Roman" w:hAnsi="Arial" w:cs="Arial"/>
        </w:rPr>
        <w:t>Municipality</w:t>
      </w:r>
      <w:r w:rsidRPr="00740ABF">
        <w:rPr>
          <w:rFonts w:ascii="Arial" w:eastAsia="Times New Roman" w:hAnsi="Arial" w:cs="Arial"/>
        </w:rPr>
        <w:t xml:space="preserve"> may </w:t>
      </w:r>
      <w:r w:rsidR="009610C0" w:rsidRPr="00740ABF">
        <w:rPr>
          <w:rFonts w:ascii="Arial" w:eastAsia="Times New Roman" w:hAnsi="Arial" w:cs="Arial"/>
        </w:rPr>
        <w:t>make</w:t>
      </w:r>
      <w:r w:rsidR="00B70815" w:rsidRPr="00740ABF">
        <w:rPr>
          <w:rFonts w:ascii="Arial" w:eastAsia="Times New Roman" w:hAnsi="Arial" w:cs="Arial"/>
        </w:rPr>
        <w:t xml:space="preserve"> guideline</w:t>
      </w:r>
      <w:r w:rsidR="009610C0" w:rsidRPr="00740ABF">
        <w:rPr>
          <w:rFonts w:ascii="Arial" w:eastAsia="Times New Roman" w:hAnsi="Arial" w:cs="Arial"/>
        </w:rPr>
        <w:t>s</w:t>
      </w:r>
      <w:r w:rsidR="00B70815" w:rsidRPr="00740ABF">
        <w:rPr>
          <w:rFonts w:ascii="Arial" w:eastAsia="Times New Roman" w:hAnsi="Arial" w:cs="Arial"/>
        </w:rPr>
        <w:t xml:space="preserve"> </w:t>
      </w:r>
      <w:r w:rsidR="00A76A47" w:rsidRPr="00740ABF">
        <w:rPr>
          <w:rFonts w:ascii="Arial" w:eastAsia="Times New Roman" w:hAnsi="Arial" w:cs="Arial"/>
        </w:rPr>
        <w:t>relating to</w:t>
      </w:r>
      <w:r w:rsidR="00C54C15" w:rsidRPr="00740ABF">
        <w:rPr>
          <w:rFonts w:ascii="Arial" w:eastAsia="Times New Roman" w:hAnsi="Arial" w:cs="Arial"/>
        </w:rPr>
        <w:t xml:space="preserve"> the submission of additional information and procedural </w:t>
      </w:r>
      <w:r w:rsidRPr="00740ABF">
        <w:rPr>
          <w:rFonts w:ascii="Arial" w:eastAsia="Times New Roman" w:hAnsi="Arial" w:cs="Arial"/>
        </w:rPr>
        <w:t>requirements</w:t>
      </w:r>
      <w:r w:rsidR="00A23D8B" w:rsidRPr="00740ABF">
        <w:rPr>
          <w:rFonts w:ascii="Arial" w:eastAsia="Times New Roman" w:hAnsi="Arial" w:cs="Arial"/>
        </w:rPr>
        <w:t>.</w:t>
      </w:r>
    </w:p>
    <w:p w:rsidR="00A76A47" w:rsidRPr="00740ABF" w:rsidRDefault="00A76A47" w:rsidP="00D15B82">
      <w:pPr>
        <w:spacing w:line="280" w:lineRule="exact"/>
        <w:jc w:val="both"/>
        <w:rPr>
          <w:rFonts w:ascii="Arial" w:eastAsia="Times New Roman" w:hAnsi="Arial" w:cs="Arial"/>
          <w:b/>
        </w:rPr>
      </w:pPr>
    </w:p>
    <w:p w:rsidR="00445CEE" w:rsidRPr="00740ABF" w:rsidRDefault="00445CEE" w:rsidP="00D15B82">
      <w:pPr>
        <w:spacing w:line="280" w:lineRule="exact"/>
        <w:jc w:val="both"/>
        <w:rPr>
          <w:rFonts w:ascii="Arial" w:eastAsia="Times New Roman" w:hAnsi="Arial" w:cs="Arial"/>
          <w:b/>
        </w:rPr>
      </w:pPr>
      <w:r w:rsidRPr="00740ABF">
        <w:rPr>
          <w:rFonts w:ascii="Arial" w:eastAsia="Times New Roman" w:hAnsi="Arial" w:cs="Arial"/>
          <w:b/>
        </w:rPr>
        <w:t>Application fees</w:t>
      </w:r>
    </w:p>
    <w:p w:rsidR="00445CEE" w:rsidRPr="00740ABF" w:rsidRDefault="009610C0" w:rsidP="00D15B82">
      <w:pPr>
        <w:tabs>
          <w:tab w:val="left" w:pos="851"/>
        </w:tabs>
        <w:spacing w:line="280" w:lineRule="exact"/>
        <w:ind w:left="1418" w:hanging="1418"/>
        <w:jc w:val="both"/>
        <w:rPr>
          <w:rFonts w:ascii="Arial" w:eastAsia="Times New Roman" w:hAnsi="Arial" w:cs="Arial"/>
        </w:rPr>
      </w:pPr>
      <w:r w:rsidRPr="00740ABF">
        <w:rPr>
          <w:rFonts w:ascii="Arial" w:eastAsia="Times New Roman" w:hAnsi="Arial" w:cs="Arial"/>
          <w:b/>
        </w:rPr>
        <w:t>4</w:t>
      </w:r>
      <w:r w:rsidR="00122386" w:rsidRPr="00740ABF">
        <w:rPr>
          <w:rFonts w:ascii="Arial" w:eastAsia="Times New Roman" w:hAnsi="Arial" w:cs="Arial"/>
          <w:b/>
        </w:rPr>
        <w:t>0</w:t>
      </w:r>
      <w:r w:rsidRPr="00740ABF">
        <w:rPr>
          <w:rFonts w:ascii="Arial" w:eastAsia="Times New Roman" w:hAnsi="Arial" w:cs="Arial"/>
          <w:b/>
        </w:rPr>
        <w:t>.</w:t>
      </w:r>
      <w:r w:rsidRPr="00740ABF">
        <w:rPr>
          <w:rFonts w:ascii="Arial" w:eastAsia="Times New Roman" w:hAnsi="Arial" w:cs="Arial"/>
        </w:rPr>
        <w:tab/>
      </w:r>
      <w:r w:rsidR="00445CEE" w:rsidRPr="00740ABF">
        <w:rPr>
          <w:rFonts w:ascii="Arial" w:eastAsia="Times New Roman" w:hAnsi="Arial" w:cs="Arial"/>
        </w:rPr>
        <w:t>(1)</w:t>
      </w:r>
      <w:r w:rsidR="009630C1" w:rsidRPr="00740ABF">
        <w:rPr>
          <w:rFonts w:ascii="Arial" w:eastAsia="Times New Roman" w:hAnsi="Arial" w:cs="Arial"/>
        </w:rPr>
        <w:tab/>
      </w:r>
      <w:r w:rsidR="00445CEE" w:rsidRPr="00740ABF">
        <w:rPr>
          <w:rFonts w:ascii="Arial" w:eastAsia="Times New Roman" w:hAnsi="Arial" w:cs="Arial"/>
        </w:rPr>
        <w:t>An applicant must pay the application fee</w:t>
      </w:r>
      <w:r w:rsidR="00447BE0" w:rsidRPr="00740ABF">
        <w:rPr>
          <w:rFonts w:ascii="Arial" w:eastAsia="Times New Roman" w:hAnsi="Arial" w:cs="Arial"/>
        </w:rPr>
        <w:t>,</w:t>
      </w:r>
      <w:r w:rsidR="00445CEE" w:rsidRPr="00740ABF">
        <w:rPr>
          <w:rFonts w:ascii="Arial" w:eastAsia="Times New Roman" w:hAnsi="Arial" w:cs="Arial"/>
        </w:rPr>
        <w:t xml:space="preserve"> as </w:t>
      </w:r>
      <w:r w:rsidRPr="00740ABF">
        <w:rPr>
          <w:rFonts w:ascii="Arial" w:eastAsia="Times New Roman" w:hAnsi="Arial" w:cs="Arial"/>
        </w:rPr>
        <w:t xml:space="preserve">may be determined by the </w:t>
      </w:r>
      <w:r w:rsidR="007857C4" w:rsidRPr="00740ABF">
        <w:rPr>
          <w:rFonts w:ascii="Arial" w:eastAsia="Times New Roman" w:hAnsi="Arial" w:cs="Arial"/>
        </w:rPr>
        <w:t>Municipality</w:t>
      </w:r>
      <w:r w:rsidRPr="00740ABF">
        <w:rPr>
          <w:rFonts w:ascii="Arial" w:eastAsia="Times New Roman" w:hAnsi="Arial" w:cs="Arial"/>
        </w:rPr>
        <w:t xml:space="preserve">, </w:t>
      </w:r>
      <w:r w:rsidR="00445CEE" w:rsidRPr="00740ABF">
        <w:rPr>
          <w:rFonts w:ascii="Arial" w:eastAsia="Times New Roman" w:hAnsi="Arial" w:cs="Arial"/>
        </w:rPr>
        <w:t>in advance and proof of payment must accompany the application.</w:t>
      </w:r>
    </w:p>
    <w:p w:rsidR="00445CEE" w:rsidRPr="00740ABF" w:rsidRDefault="00445CEE" w:rsidP="00352011">
      <w:pPr>
        <w:numPr>
          <w:ilvl w:val="0"/>
          <w:numId w:val="128"/>
        </w:numPr>
        <w:spacing w:line="280" w:lineRule="exact"/>
        <w:ind w:left="1418" w:hanging="567"/>
        <w:jc w:val="both"/>
        <w:rPr>
          <w:rFonts w:ascii="Arial" w:eastAsia="Times New Roman" w:hAnsi="Arial" w:cs="Arial"/>
        </w:rPr>
      </w:pPr>
      <w:r w:rsidRPr="00740ABF">
        <w:rPr>
          <w:rFonts w:ascii="Arial" w:eastAsia="Times New Roman" w:hAnsi="Arial" w:cs="Arial"/>
        </w:rPr>
        <w:t xml:space="preserve">Application fees </w:t>
      </w:r>
      <w:r w:rsidR="00447BE0" w:rsidRPr="00740ABF">
        <w:rPr>
          <w:rFonts w:ascii="Arial" w:eastAsia="Times New Roman" w:hAnsi="Arial" w:cs="Arial"/>
        </w:rPr>
        <w:t xml:space="preserve">that are paid to the Municipality </w:t>
      </w:r>
      <w:r w:rsidRPr="00740ABF">
        <w:rPr>
          <w:rFonts w:ascii="Arial" w:eastAsia="Times New Roman" w:hAnsi="Arial" w:cs="Arial"/>
        </w:rPr>
        <w:t>are non-refundable.</w:t>
      </w:r>
    </w:p>
    <w:p w:rsidR="00FB1F37" w:rsidRPr="00740ABF" w:rsidRDefault="00FB1F37" w:rsidP="00FB1F37">
      <w:pPr>
        <w:spacing w:line="280" w:lineRule="exact"/>
        <w:ind w:left="1418"/>
        <w:jc w:val="both"/>
        <w:rPr>
          <w:rFonts w:ascii="Arial" w:eastAsia="Times New Roman" w:hAnsi="Arial" w:cs="Arial"/>
        </w:rPr>
      </w:pPr>
    </w:p>
    <w:p w:rsidR="00015F88" w:rsidRPr="00740ABF" w:rsidRDefault="00F13727" w:rsidP="00D15B82">
      <w:pPr>
        <w:spacing w:line="280" w:lineRule="exact"/>
        <w:jc w:val="both"/>
        <w:rPr>
          <w:rFonts w:ascii="Arial" w:eastAsia="Times New Roman" w:hAnsi="Arial" w:cs="Arial"/>
          <w:b/>
        </w:rPr>
      </w:pPr>
      <w:r w:rsidRPr="00740ABF">
        <w:rPr>
          <w:rFonts w:ascii="Arial" w:eastAsia="Times New Roman" w:hAnsi="Arial" w:cs="Arial"/>
          <w:b/>
        </w:rPr>
        <w:t>Grounds for refusing to accept application</w:t>
      </w:r>
    </w:p>
    <w:p w:rsidR="00A23D8B" w:rsidRPr="00740ABF" w:rsidRDefault="00122386" w:rsidP="00D15B82">
      <w:pPr>
        <w:tabs>
          <w:tab w:val="left" w:pos="1418"/>
        </w:tabs>
        <w:spacing w:after="0" w:line="280" w:lineRule="exact"/>
        <w:ind w:left="851" w:hanging="851"/>
        <w:jc w:val="both"/>
        <w:rPr>
          <w:rFonts w:ascii="Arial" w:hAnsi="Arial" w:cs="Arial"/>
        </w:rPr>
      </w:pPr>
      <w:r w:rsidRPr="00740ABF">
        <w:rPr>
          <w:rFonts w:ascii="Arial" w:eastAsia="Times New Roman" w:hAnsi="Arial" w:cs="Arial"/>
          <w:b/>
        </w:rPr>
        <w:t>41</w:t>
      </w:r>
      <w:r w:rsidR="00A23D8B" w:rsidRPr="00740ABF">
        <w:rPr>
          <w:rFonts w:ascii="Arial" w:eastAsia="Times New Roman" w:hAnsi="Arial" w:cs="Arial"/>
          <w:b/>
        </w:rPr>
        <w:t>.</w:t>
      </w:r>
      <w:r w:rsidR="003A7BBA" w:rsidRPr="00740ABF">
        <w:rPr>
          <w:rFonts w:ascii="Arial" w:eastAsia="Times New Roman" w:hAnsi="Arial" w:cs="Arial"/>
        </w:rPr>
        <w:tab/>
        <w:t xml:space="preserve">The </w:t>
      </w:r>
      <w:r w:rsidR="007857C4" w:rsidRPr="00740ABF">
        <w:rPr>
          <w:rFonts w:ascii="Arial" w:eastAsia="Times New Roman" w:hAnsi="Arial" w:cs="Arial"/>
        </w:rPr>
        <w:t>Municipality</w:t>
      </w:r>
      <w:r w:rsidR="003A7BBA" w:rsidRPr="00740ABF">
        <w:rPr>
          <w:rFonts w:ascii="Arial" w:eastAsia="Times New Roman" w:hAnsi="Arial" w:cs="Arial"/>
        </w:rPr>
        <w:t xml:space="preserve"> may refuse to accept an application </w:t>
      </w:r>
      <w:r w:rsidR="00C54C15" w:rsidRPr="00740ABF">
        <w:rPr>
          <w:rFonts w:ascii="Arial" w:eastAsia="Times New Roman" w:hAnsi="Arial" w:cs="Arial"/>
        </w:rPr>
        <w:t>if</w:t>
      </w:r>
      <w:r w:rsidR="00A23D8B" w:rsidRPr="00740ABF">
        <w:rPr>
          <w:rFonts w:ascii="Arial" w:hAnsi="Arial" w:cs="Arial"/>
        </w:rPr>
        <w:t>—</w:t>
      </w:r>
    </w:p>
    <w:p w:rsidR="0098077A" w:rsidRPr="00740ABF" w:rsidRDefault="0098077A" w:rsidP="0098077A">
      <w:pPr>
        <w:spacing w:after="0" w:line="280" w:lineRule="exact"/>
        <w:jc w:val="both"/>
        <w:rPr>
          <w:rFonts w:ascii="Arial" w:eastAsia="Times New Roman" w:hAnsi="Arial" w:cs="Arial"/>
        </w:rPr>
      </w:pPr>
    </w:p>
    <w:p w:rsidR="00FB1F37" w:rsidRPr="00740ABF" w:rsidRDefault="0098077A" w:rsidP="00352011">
      <w:pPr>
        <w:numPr>
          <w:ilvl w:val="0"/>
          <w:numId w:val="33"/>
        </w:numPr>
        <w:spacing w:after="0" w:line="280" w:lineRule="exact"/>
        <w:ind w:left="1985" w:hanging="567"/>
        <w:jc w:val="both"/>
        <w:rPr>
          <w:rFonts w:ascii="Arial" w:eastAsia="Times New Roman" w:hAnsi="Arial" w:cs="Arial"/>
        </w:rPr>
      </w:pPr>
      <w:r w:rsidRPr="00740ABF">
        <w:rPr>
          <w:rFonts w:ascii="Arial" w:eastAsia="Times New Roman" w:hAnsi="Arial" w:cs="Arial"/>
        </w:rPr>
        <w:t>the municipality has already decided on the application;</w:t>
      </w:r>
    </w:p>
    <w:p w:rsidR="003A7BBA" w:rsidRPr="00740ABF" w:rsidRDefault="00F5428E" w:rsidP="00352011">
      <w:pPr>
        <w:numPr>
          <w:ilvl w:val="0"/>
          <w:numId w:val="33"/>
        </w:numPr>
        <w:spacing w:after="0" w:line="280" w:lineRule="exact"/>
        <w:ind w:left="1985" w:hanging="567"/>
        <w:jc w:val="both"/>
        <w:rPr>
          <w:rFonts w:ascii="Arial" w:eastAsia="Times New Roman" w:hAnsi="Arial" w:cs="Arial"/>
        </w:rPr>
      </w:pPr>
      <w:r w:rsidRPr="00740ABF">
        <w:rPr>
          <w:rFonts w:ascii="Arial" w:eastAsia="Times New Roman" w:hAnsi="Arial" w:cs="Arial"/>
        </w:rPr>
        <w:t>t</w:t>
      </w:r>
      <w:r w:rsidR="003A7BBA" w:rsidRPr="00740ABF">
        <w:rPr>
          <w:rFonts w:ascii="Arial" w:eastAsia="Times New Roman" w:hAnsi="Arial" w:cs="Arial"/>
        </w:rPr>
        <w:t>here is no proof</w:t>
      </w:r>
      <w:r w:rsidR="00B97CE0" w:rsidRPr="00740ABF">
        <w:rPr>
          <w:rFonts w:ascii="Arial" w:hAnsi="Arial" w:cs="Arial"/>
        </w:rPr>
        <w:t xml:space="preserve"> of </w:t>
      </w:r>
      <w:r w:rsidR="003A7BBA" w:rsidRPr="00740ABF">
        <w:rPr>
          <w:rFonts w:ascii="Arial" w:eastAsia="Times New Roman" w:hAnsi="Arial" w:cs="Arial"/>
        </w:rPr>
        <w:t>payment of fees</w:t>
      </w:r>
      <w:r w:rsidR="00A23D8B" w:rsidRPr="00740ABF">
        <w:rPr>
          <w:rFonts w:ascii="Arial" w:eastAsia="Times New Roman" w:hAnsi="Arial" w:cs="Arial"/>
        </w:rPr>
        <w:t>;</w:t>
      </w:r>
    </w:p>
    <w:p w:rsidR="003A7BBA" w:rsidRPr="00740ABF" w:rsidRDefault="00F5428E" w:rsidP="00352011">
      <w:pPr>
        <w:numPr>
          <w:ilvl w:val="0"/>
          <w:numId w:val="33"/>
        </w:numPr>
        <w:spacing w:after="0" w:line="280" w:lineRule="exact"/>
        <w:ind w:left="1985" w:hanging="567"/>
        <w:jc w:val="both"/>
        <w:rPr>
          <w:rFonts w:ascii="Arial" w:eastAsia="Times New Roman" w:hAnsi="Arial" w:cs="Arial"/>
        </w:rPr>
      </w:pPr>
      <w:r w:rsidRPr="00740ABF">
        <w:rPr>
          <w:rFonts w:ascii="Arial" w:eastAsia="Times New Roman" w:hAnsi="Arial" w:cs="Arial"/>
        </w:rPr>
        <w:t>t</w:t>
      </w:r>
      <w:r w:rsidR="003A7BBA" w:rsidRPr="00740ABF">
        <w:rPr>
          <w:rFonts w:ascii="Arial" w:eastAsia="Times New Roman" w:hAnsi="Arial" w:cs="Arial"/>
        </w:rPr>
        <w:t xml:space="preserve">he application </w:t>
      </w:r>
      <w:r w:rsidR="00445CEE" w:rsidRPr="00740ABF">
        <w:rPr>
          <w:rFonts w:ascii="Arial" w:eastAsia="Times New Roman" w:hAnsi="Arial" w:cs="Arial"/>
        </w:rPr>
        <w:t xml:space="preserve">is not in the form </w:t>
      </w:r>
      <w:r w:rsidR="009610C0" w:rsidRPr="00740ABF">
        <w:rPr>
          <w:rFonts w:ascii="Arial" w:eastAsia="Times New Roman" w:hAnsi="Arial" w:cs="Arial"/>
        </w:rPr>
        <w:t xml:space="preserve">required by the </w:t>
      </w:r>
      <w:r w:rsidR="007857C4" w:rsidRPr="00740ABF">
        <w:rPr>
          <w:rFonts w:ascii="Arial" w:eastAsia="Times New Roman" w:hAnsi="Arial" w:cs="Arial"/>
        </w:rPr>
        <w:t>Municipality</w:t>
      </w:r>
      <w:r w:rsidR="009610C0" w:rsidRPr="00740ABF">
        <w:rPr>
          <w:rFonts w:ascii="Arial" w:eastAsia="Times New Roman" w:hAnsi="Arial" w:cs="Arial"/>
        </w:rPr>
        <w:t xml:space="preserve"> or </w:t>
      </w:r>
      <w:r w:rsidR="003A7BBA" w:rsidRPr="00740ABF">
        <w:rPr>
          <w:rFonts w:ascii="Arial" w:eastAsia="Times New Roman" w:hAnsi="Arial" w:cs="Arial"/>
        </w:rPr>
        <w:t xml:space="preserve">does not contain the documents required for the submission of an application as set out in section </w:t>
      </w:r>
      <w:r w:rsidR="00122386" w:rsidRPr="00740ABF">
        <w:rPr>
          <w:rFonts w:ascii="Arial" w:eastAsia="Times New Roman" w:hAnsi="Arial" w:cs="Arial"/>
        </w:rPr>
        <w:t>3</w:t>
      </w:r>
      <w:r w:rsidR="00CD6D79" w:rsidRPr="00740ABF">
        <w:rPr>
          <w:rFonts w:ascii="Arial" w:eastAsia="Times New Roman" w:hAnsi="Arial" w:cs="Arial"/>
        </w:rPr>
        <w:t>9</w:t>
      </w:r>
      <w:r w:rsidR="00C54C15" w:rsidRPr="00740ABF">
        <w:rPr>
          <w:rFonts w:ascii="Arial" w:eastAsia="Times New Roman" w:hAnsi="Arial" w:cs="Arial"/>
        </w:rPr>
        <w:t>.</w:t>
      </w:r>
    </w:p>
    <w:p w:rsidR="00A23D8B" w:rsidRPr="00740ABF" w:rsidRDefault="00A23D8B" w:rsidP="00D15B82">
      <w:pPr>
        <w:spacing w:after="0" w:line="280" w:lineRule="exact"/>
        <w:jc w:val="both"/>
        <w:rPr>
          <w:rFonts w:ascii="Arial" w:eastAsia="Times New Roman" w:hAnsi="Arial" w:cs="Arial"/>
        </w:rPr>
      </w:pPr>
    </w:p>
    <w:p w:rsidR="00B97CE0" w:rsidRPr="00740ABF" w:rsidRDefault="00B97CE0" w:rsidP="00D15B82">
      <w:pPr>
        <w:spacing w:after="0" w:line="280" w:lineRule="exact"/>
        <w:jc w:val="both"/>
        <w:rPr>
          <w:rFonts w:ascii="Arial" w:eastAsia="Times New Roman" w:hAnsi="Arial" w:cs="Arial"/>
          <w:b/>
        </w:rPr>
      </w:pPr>
      <w:r w:rsidRPr="00740ABF">
        <w:rPr>
          <w:rFonts w:ascii="Arial" w:eastAsia="Times New Roman" w:hAnsi="Arial" w:cs="Arial"/>
          <w:b/>
        </w:rPr>
        <w:t>Receipt of application and request for further documents</w:t>
      </w:r>
    </w:p>
    <w:p w:rsidR="00A23D8B" w:rsidRPr="00740ABF" w:rsidRDefault="00A23D8B" w:rsidP="00D15B82">
      <w:pPr>
        <w:spacing w:after="0" w:line="280" w:lineRule="exact"/>
        <w:jc w:val="both"/>
        <w:rPr>
          <w:rFonts w:ascii="Arial" w:eastAsia="Times New Roman" w:hAnsi="Arial" w:cs="Arial"/>
          <w:b/>
        </w:rPr>
      </w:pPr>
    </w:p>
    <w:p w:rsidR="00A23D8B" w:rsidRPr="00740ABF" w:rsidRDefault="009821C7" w:rsidP="00D15B82">
      <w:pPr>
        <w:tabs>
          <w:tab w:val="left" w:pos="1418"/>
        </w:tabs>
        <w:spacing w:after="0" w:line="280" w:lineRule="exact"/>
        <w:ind w:left="851" w:hanging="781"/>
        <w:jc w:val="both"/>
        <w:rPr>
          <w:rFonts w:ascii="Arial" w:hAnsi="Arial" w:cs="Arial"/>
        </w:rPr>
      </w:pPr>
      <w:r w:rsidRPr="00740ABF">
        <w:rPr>
          <w:rFonts w:ascii="Arial" w:eastAsia="Times New Roman" w:hAnsi="Arial" w:cs="Arial"/>
          <w:b/>
        </w:rPr>
        <w:t>42</w:t>
      </w:r>
      <w:r w:rsidR="00A23D8B" w:rsidRPr="00740ABF">
        <w:rPr>
          <w:rFonts w:ascii="Arial" w:eastAsia="Times New Roman" w:hAnsi="Arial" w:cs="Arial"/>
          <w:b/>
        </w:rPr>
        <w:t>.</w:t>
      </w:r>
      <w:r w:rsidR="00A23D8B" w:rsidRPr="00740ABF">
        <w:rPr>
          <w:rFonts w:ascii="Arial" w:eastAsia="Times New Roman" w:hAnsi="Arial" w:cs="Arial"/>
        </w:rPr>
        <w:tab/>
      </w:r>
      <w:r w:rsidR="00F13727" w:rsidRPr="00740ABF">
        <w:rPr>
          <w:rFonts w:ascii="Arial" w:eastAsia="Times New Roman" w:hAnsi="Arial" w:cs="Arial"/>
        </w:rPr>
        <w:t xml:space="preserve">The </w:t>
      </w:r>
      <w:r w:rsidR="007857C4" w:rsidRPr="00740ABF">
        <w:rPr>
          <w:rFonts w:ascii="Arial" w:eastAsia="Times New Roman" w:hAnsi="Arial" w:cs="Arial"/>
        </w:rPr>
        <w:t>Municipality</w:t>
      </w:r>
      <w:r w:rsidR="00F13727" w:rsidRPr="00740ABF">
        <w:rPr>
          <w:rFonts w:ascii="Arial" w:eastAsia="Times New Roman" w:hAnsi="Arial" w:cs="Arial"/>
        </w:rPr>
        <w:t xml:space="preserve"> </w:t>
      </w:r>
      <w:r w:rsidR="00A23D8B" w:rsidRPr="00740ABF">
        <w:rPr>
          <w:rFonts w:ascii="Arial" w:eastAsia="Times New Roman" w:hAnsi="Arial" w:cs="Arial"/>
        </w:rPr>
        <w:t>must</w:t>
      </w:r>
      <w:r w:rsidR="00A23D8B" w:rsidRPr="00740ABF">
        <w:rPr>
          <w:rFonts w:ascii="Arial" w:hAnsi="Arial" w:cs="Arial"/>
        </w:rPr>
        <w:t>—</w:t>
      </w:r>
    </w:p>
    <w:p w:rsidR="00A23D8B" w:rsidRPr="00740ABF" w:rsidRDefault="00A23D8B" w:rsidP="00D15B82">
      <w:pPr>
        <w:tabs>
          <w:tab w:val="left" w:pos="1418"/>
        </w:tabs>
        <w:spacing w:after="0" w:line="280" w:lineRule="exact"/>
        <w:ind w:left="851" w:hanging="781"/>
        <w:jc w:val="both"/>
        <w:rPr>
          <w:rFonts w:ascii="Arial" w:eastAsia="Times New Roman" w:hAnsi="Arial" w:cs="Arial"/>
        </w:rPr>
      </w:pPr>
    </w:p>
    <w:p w:rsidR="00B97CE0" w:rsidRPr="00740ABF" w:rsidRDefault="00A23D8B" w:rsidP="00352011">
      <w:pPr>
        <w:numPr>
          <w:ilvl w:val="1"/>
          <w:numId w:val="24"/>
        </w:numPr>
        <w:spacing w:after="0" w:line="280" w:lineRule="exact"/>
        <w:ind w:left="1418" w:hanging="567"/>
        <w:jc w:val="both"/>
        <w:rPr>
          <w:rFonts w:ascii="Arial" w:eastAsia="Times New Roman" w:hAnsi="Arial" w:cs="Arial"/>
        </w:rPr>
      </w:pPr>
      <w:r w:rsidRPr="00740ABF">
        <w:rPr>
          <w:rFonts w:ascii="Arial" w:eastAsia="Times New Roman" w:hAnsi="Arial" w:cs="Arial"/>
        </w:rPr>
        <w:t>r</w:t>
      </w:r>
      <w:r w:rsidR="00B97CE0" w:rsidRPr="00740ABF">
        <w:rPr>
          <w:rFonts w:ascii="Arial" w:eastAsia="Times New Roman" w:hAnsi="Arial" w:cs="Arial"/>
        </w:rPr>
        <w:t>ecord the receipt of an application</w:t>
      </w:r>
      <w:r w:rsidR="00445CEE" w:rsidRPr="00740ABF">
        <w:rPr>
          <w:rFonts w:ascii="Arial" w:eastAsia="Times New Roman" w:hAnsi="Arial" w:cs="Arial"/>
        </w:rPr>
        <w:t xml:space="preserve"> in writing or</w:t>
      </w:r>
      <w:r w:rsidR="00B97CE0" w:rsidRPr="00740ABF">
        <w:rPr>
          <w:rFonts w:ascii="Arial" w:eastAsia="Times New Roman" w:hAnsi="Arial" w:cs="Arial"/>
        </w:rPr>
        <w:t xml:space="preserve"> by </w:t>
      </w:r>
      <w:r w:rsidR="00C54C15" w:rsidRPr="00740ABF">
        <w:rPr>
          <w:rFonts w:ascii="Arial" w:eastAsia="Times New Roman" w:hAnsi="Arial" w:cs="Arial"/>
        </w:rPr>
        <w:t xml:space="preserve">affixing a </w:t>
      </w:r>
      <w:r w:rsidR="00B97CE0" w:rsidRPr="00740ABF">
        <w:rPr>
          <w:rFonts w:ascii="Arial" w:eastAsia="Times New Roman" w:hAnsi="Arial" w:cs="Arial"/>
        </w:rPr>
        <w:t xml:space="preserve">stamp </w:t>
      </w:r>
      <w:r w:rsidR="00C54C15" w:rsidRPr="00740ABF">
        <w:rPr>
          <w:rFonts w:ascii="Arial" w:eastAsia="Times New Roman" w:hAnsi="Arial" w:cs="Arial"/>
        </w:rPr>
        <w:t xml:space="preserve">on the application </w:t>
      </w:r>
      <w:r w:rsidR="00445CEE" w:rsidRPr="00740ABF">
        <w:rPr>
          <w:rFonts w:ascii="Arial" w:eastAsia="Times New Roman" w:hAnsi="Arial" w:cs="Arial"/>
        </w:rPr>
        <w:t>on the day of receipt</w:t>
      </w:r>
      <w:r w:rsidR="00B97CE0" w:rsidRPr="00740ABF">
        <w:rPr>
          <w:rFonts w:ascii="Arial" w:eastAsia="Times New Roman" w:hAnsi="Arial" w:cs="Arial"/>
        </w:rPr>
        <w:t>;</w:t>
      </w:r>
    </w:p>
    <w:p w:rsidR="00A23D8B" w:rsidRPr="00740ABF" w:rsidRDefault="00A23D8B" w:rsidP="00D15B82">
      <w:pPr>
        <w:tabs>
          <w:tab w:val="left" w:pos="1418"/>
        </w:tabs>
        <w:spacing w:after="0" w:line="280" w:lineRule="exact"/>
        <w:ind w:left="1418" w:hanging="567"/>
        <w:jc w:val="both"/>
        <w:rPr>
          <w:rFonts w:ascii="Arial" w:eastAsia="Times New Roman" w:hAnsi="Arial" w:cs="Arial"/>
        </w:rPr>
      </w:pPr>
    </w:p>
    <w:p w:rsidR="009631AC" w:rsidRPr="00740ABF" w:rsidRDefault="00A23D8B" w:rsidP="00352011">
      <w:pPr>
        <w:numPr>
          <w:ilvl w:val="0"/>
          <w:numId w:val="158"/>
        </w:numPr>
        <w:spacing w:after="0" w:line="280" w:lineRule="exact"/>
        <w:ind w:left="1418" w:hanging="567"/>
        <w:jc w:val="both"/>
        <w:rPr>
          <w:rFonts w:ascii="Arial" w:eastAsia="Times New Roman" w:hAnsi="Arial" w:cs="Arial"/>
        </w:rPr>
      </w:pPr>
      <w:r w:rsidRPr="00740ABF">
        <w:rPr>
          <w:rFonts w:ascii="Arial" w:eastAsia="Times New Roman" w:hAnsi="Arial" w:cs="Arial"/>
        </w:rPr>
        <w:t>n</w:t>
      </w:r>
      <w:r w:rsidR="00B97CE0" w:rsidRPr="00740ABF">
        <w:rPr>
          <w:rFonts w:ascii="Arial" w:eastAsia="Times New Roman" w:hAnsi="Arial" w:cs="Arial"/>
        </w:rPr>
        <w:t xml:space="preserve">otify the applicant in writing of any </w:t>
      </w:r>
      <w:r w:rsidR="000F4515" w:rsidRPr="00740ABF">
        <w:rPr>
          <w:rFonts w:ascii="Arial" w:eastAsia="Times New Roman" w:hAnsi="Arial" w:cs="Arial"/>
        </w:rPr>
        <w:t xml:space="preserve">outstanding </w:t>
      </w:r>
      <w:r w:rsidR="00CF2076" w:rsidRPr="00740ABF">
        <w:rPr>
          <w:rFonts w:ascii="Arial" w:eastAsia="Times New Roman" w:hAnsi="Arial" w:cs="Arial"/>
        </w:rPr>
        <w:t>or</w:t>
      </w:r>
      <w:r w:rsidR="00B97CE0" w:rsidRPr="00740ABF">
        <w:rPr>
          <w:rFonts w:ascii="Arial" w:eastAsia="Times New Roman" w:hAnsi="Arial" w:cs="Arial"/>
        </w:rPr>
        <w:t xml:space="preserve"> additional plans, documents,</w:t>
      </w:r>
      <w:r w:rsidR="00CF2076" w:rsidRPr="00740ABF">
        <w:rPr>
          <w:rFonts w:ascii="Arial" w:eastAsia="Times New Roman" w:hAnsi="Arial" w:cs="Arial"/>
        </w:rPr>
        <w:t xml:space="preserve"> </w:t>
      </w:r>
      <w:r w:rsidR="00B97CE0" w:rsidRPr="00740ABF">
        <w:rPr>
          <w:rFonts w:ascii="Arial" w:eastAsia="Times New Roman" w:hAnsi="Arial" w:cs="Arial"/>
        </w:rPr>
        <w:t xml:space="preserve">other information or additional fees that it may require within </w:t>
      </w:r>
      <w:r w:rsidR="00FB618B" w:rsidRPr="00740ABF">
        <w:rPr>
          <w:rFonts w:ascii="Arial" w:eastAsia="Times New Roman" w:hAnsi="Arial" w:cs="Arial"/>
        </w:rPr>
        <w:t>30</w:t>
      </w:r>
      <w:r w:rsidR="00B97CE0" w:rsidRPr="00740ABF">
        <w:rPr>
          <w:rFonts w:ascii="Arial" w:eastAsia="Times New Roman" w:hAnsi="Arial" w:cs="Arial"/>
        </w:rPr>
        <w:t xml:space="preserve"> days </w:t>
      </w:r>
      <w:r w:rsidR="00447BE0" w:rsidRPr="00740ABF">
        <w:rPr>
          <w:rFonts w:ascii="Arial" w:eastAsia="Times New Roman" w:hAnsi="Arial" w:cs="Arial"/>
        </w:rPr>
        <w:t>of</w:t>
      </w:r>
      <w:r w:rsidR="00B97CE0" w:rsidRPr="00740ABF">
        <w:rPr>
          <w:rFonts w:ascii="Arial" w:eastAsia="Times New Roman" w:hAnsi="Arial" w:cs="Arial"/>
        </w:rPr>
        <w:t xml:space="preserve"> receipt of the application or </w:t>
      </w:r>
      <w:r w:rsidR="00C54C15" w:rsidRPr="00740ABF">
        <w:rPr>
          <w:rFonts w:ascii="Arial" w:eastAsia="Times New Roman" w:hAnsi="Arial" w:cs="Arial"/>
        </w:rPr>
        <w:t>the</w:t>
      </w:r>
      <w:r w:rsidR="00B97CE0" w:rsidRPr="00740ABF">
        <w:rPr>
          <w:rFonts w:ascii="Arial" w:eastAsia="Times New Roman" w:hAnsi="Arial" w:cs="Arial"/>
        </w:rPr>
        <w:t xml:space="preserve"> further period as may be agreed </w:t>
      </w:r>
      <w:r w:rsidR="0045409A" w:rsidRPr="00740ABF">
        <w:rPr>
          <w:rFonts w:ascii="Arial" w:eastAsia="Times New Roman" w:hAnsi="Arial" w:cs="Arial"/>
        </w:rPr>
        <w:t>upon</w:t>
      </w:r>
      <w:r w:rsidR="000D7090" w:rsidRPr="00740ABF">
        <w:rPr>
          <w:rFonts w:ascii="Arial" w:eastAsia="Times New Roman" w:hAnsi="Arial" w:cs="Arial"/>
        </w:rPr>
        <w:t>, failing which it is regarded that there is no outstanding information or documents</w:t>
      </w:r>
      <w:r w:rsidR="00C54C15" w:rsidRPr="00740ABF">
        <w:rPr>
          <w:rFonts w:ascii="Arial" w:eastAsia="Times New Roman" w:hAnsi="Arial" w:cs="Arial"/>
        </w:rPr>
        <w:t>;</w:t>
      </w:r>
      <w:r w:rsidR="009631AC" w:rsidRPr="00740ABF">
        <w:rPr>
          <w:rFonts w:ascii="Arial" w:eastAsia="Times New Roman" w:hAnsi="Arial" w:cs="Arial"/>
        </w:rPr>
        <w:t xml:space="preserve"> </w:t>
      </w:r>
    </w:p>
    <w:p w:rsidR="009631AC" w:rsidRPr="00740ABF" w:rsidRDefault="009631AC" w:rsidP="00D15B82">
      <w:pPr>
        <w:tabs>
          <w:tab w:val="left" w:pos="1418"/>
        </w:tabs>
        <w:spacing w:after="0" w:line="280" w:lineRule="exact"/>
        <w:ind w:left="1418" w:hanging="567"/>
        <w:jc w:val="both"/>
        <w:rPr>
          <w:rFonts w:ascii="Arial" w:eastAsia="Times New Roman" w:hAnsi="Arial" w:cs="Arial"/>
        </w:rPr>
      </w:pPr>
    </w:p>
    <w:p w:rsidR="00B97CE0" w:rsidRPr="00740ABF" w:rsidRDefault="00A23D8B" w:rsidP="00352011">
      <w:pPr>
        <w:numPr>
          <w:ilvl w:val="0"/>
          <w:numId w:val="158"/>
        </w:numPr>
        <w:spacing w:after="0" w:line="280" w:lineRule="exact"/>
        <w:ind w:left="1418" w:hanging="567"/>
        <w:jc w:val="both"/>
        <w:rPr>
          <w:rFonts w:ascii="Arial" w:eastAsia="Times New Roman" w:hAnsi="Arial" w:cs="Arial"/>
        </w:rPr>
      </w:pPr>
      <w:r w:rsidRPr="00740ABF">
        <w:rPr>
          <w:rFonts w:ascii="Arial" w:eastAsia="Times New Roman" w:hAnsi="Arial" w:cs="Arial"/>
        </w:rPr>
        <w:t>i</w:t>
      </w:r>
      <w:r w:rsidR="009631AC" w:rsidRPr="00740ABF">
        <w:rPr>
          <w:rFonts w:ascii="Arial" w:eastAsia="Times New Roman" w:hAnsi="Arial" w:cs="Arial"/>
        </w:rPr>
        <w:t>f the application is complete</w:t>
      </w:r>
      <w:r w:rsidR="00447BE0" w:rsidRPr="00740ABF">
        <w:rPr>
          <w:rFonts w:ascii="Arial" w:eastAsia="Times New Roman" w:hAnsi="Arial" w:cs="Arial"/>
        </w:rPr>
        <w:t>,</w:t>
      </w:r>
      <w:r w:rsidR="00F6436E" w:rsidRPr="00740ABF">
        <w:rPr>
          <w:rFonts w:ascii="Arial" w:eastAsia="Times New Roman" w:hAnsi="Arial" w:cs="Arial"/>
        </w:rPr>
        <w:t xml:space="preserve"> notify the applicant</w:t>
      </w:r>
      <w:r w:rsidRPr="00740ABF">
        <w:rPr>
          <w:rFonts w:ascii="Arial" w:eastAsia="Times New Roman" w:hAnsi="Arial" w:cs="Arial"/>
        </w:rPr>
        <w:t xml:space="preserve"> </w:t>
      </w:r>
      <w:r w:rsidR="009631AC" w:rsidRPr="00740ABF">
        <w:rPr>
          <w:rFonts w:ascii="Arial" w:eastAsia="Times New Roman" w:hAnsi="Arial" w:cs="Arial"/>
        </w:rPr>
        <w:t>in writing that the application is complete within 30</w:t>
      </w:r>
      <w:r w:rsidRPr="00740ABF">
        <w:rPr>
          <w:rFonts w:ascii="Arial" w:eastAsia="Times New Roman" w:hAnsi="Arial" w:cs="Arial"/>
        </w:rPr>
        <w:t xml:space="preserve"> days of receipt of </w:t>
      </w:r>
      <w:r w:rsidR="009631AC" w:rsidRPr="00740ABF">
        <w:rPr>
          <w:rFonts w:ascii="Arial" w:eastAsia="Times New Roman" w:hAnsi="Arial" w:cs="Arial"/>
        </w:rPr>
        <w:t>the application.</w:t>
      </w:r>
    </w:p>
    <w:p w:rsidR="0045409A" w:rsidRPr="00740ABF" w:rsidRDefault="0045409A" w:rsidP="00D15B82">
      <w:pPr>
        <w:spacing w:after="0" w:line="280" w:lineRule="exact"/>
        <w:ind w:left="720" w:hanging="650"/>
        <w:jc w:val="both"/>
        <w:rPr>
          <w:rFonts w:ascii="Arial" w:eastAsia="Times New Roman" w:hAnsi="Arial" w:cs="Arial"/>
        </w:rPr>
      </w:pPr>
    </w:p>
    <w:p w:rsidR="00B97CE0" w:rsidRPr="00740ABF" w:rsidRDefault="00CF2076" w:rsidP="00D15B82">
      <w:pPr>
        <w:spacing w:line="280" w:lineRule="exact"/>
        <w:jc w:val="both"/>
        <w:rPr>
          <w:rFonts w:ascii="Arial" w:eastAsia="Times New Roman" w:hAnsi="Arial" w:cs="Arial"/>
          <w:b/>
        </w:rPr>
      </w:pPr>
      <w:r w:rsidRPr="00740ABF">
        <w:rPr>
          <w:rFonts w:ascii="Arial" w:eastAsia="Times New Roman" w:hAnsi="Arial" w:cs="Arial"/>
          <w:b/>
        </w:rPr>
        <w:t>Additional</w:t>
      </w:r>
      <w:r w:rsidR="00B97CE0" w:rsidRPr="00740ABF">
        <w:rPr>
          <w:rFonts w:ascii="Arial" w:eastAsia="Times New Roman" w:hAnsi="Arial" w:cs="Arial"/>
          <w:b/>
        </w:rPr>
        <w:t xml:space="preserve"> information</w:t>
      </w:r>
    </w:p>
    <w:p w:rsidR="00B97CE0" w:rsidRPr="00740ABF" w:rsidRDefault="009821C7" w:rsidP="00D15B82">
      <w:pPr>
        <w:tabs>
          <w:tab w:val="left" w:pos="851"/>
        </w:tabs>
        <w:spacing w:line="280" w:lineRule="exact"/>
        <w:ind w:left="1418" w:hanging="1403"/>
        <w:jc w:val="both"/>
        <w:rPr>
          <w:rFonts w:ascii="Arial" w:hAnsi="Arial" w:cs="Arial"/>
        </w:rPr>
      </w:pPr>
      <w:r w:rsidRPr="00740ABF">
        <w:rPr>
          <w:rFonts w:ascii="Arial" w:eastAsia="Times New Roman" w:hAnsi="Arial" w:cs="Arial"/>
          <w:b/>
        </w:rPr>
        <w:t>43</w:t>
      </w:r>
      <w:r w:rsidR="00A23D8B" w:rsidRPr="00740ABF">
        <w:rPr>
          <w:rFonts w:ascii="Arial" w:eastAsia="Times New Roman" w:hAnsi="Arial" w:cs="Arial"/>
          <w:b/>
        </w:rPr>
        <w:t>.</w:t>
      </w:r>
      <w:r w:rsidR="00B97CE0" w:rsidRPr="00740ABF">
        <w:rPr>
          <w:rFonts w:ascii="Arial" w:eastAsia="Times New Roman" w:hAnsi="Arial" w:cs="Arial"/>
        </w:rPr>
        <w:tab/>
      </w:r>
      <w:r w:rsidR="00B033D5" w:rsidRPr="00740ABF">
        <w:rPr>
          <w:rFonts w:ascii="Arial" w:eastAsia="Times New Roman" w:hAnsi="Arial" w:cs="Arial"/>
        </w:rPr>
        <w:t>(1)</w:t>
      </w:r>
      <w:r w:rsidR="00B033D5" w:rsidRPr="00740ABF">
        <w:rPr>
          <w:rFonts w:ascii="Arial" w:eastAsia="Times New Roman" w:hAnsi="Arial" w:cs="Arial"/>
        </w:rPr>
        <w:tab/>
        <w:t xml:space="preserve">The applicant must provide the </w:t>
      </w:r>
      <w:r w:rsidR="007857C4" w:rsidRPr="00740ABF">
        <w:rPr>
          <w:rFonts w:ascii="Arial" w:eastAsia="Times New Roman" w:hAnsi="Arial" w:cs="Arial"/>
        </w:rPr>
        <w:t>Municipality</w:t>
      </w:r>
      <w:r w:rsidR="00B033D5" w:rsidRPr="00740ABF">
        <w:rPr>
          <w:rFonts w:ascii="Arial" w:eastAsia="Times New Roman" w:hAnsi="Arial" w:cs="Arial"/>
        </w:rPr>
        <w:t xml:space="preserve"> with </w:t>
      </w:r>
      <w:r w:rsidR="00B52B94" w:rsidRPr="00740ABF">
        <w:rPr>
          <w:rFonts w:ascii="Arial" w:eastAsia="Times New Roman" w:hAnsi="Arial" w:cs="Arial"/>
        </w:rPr>
        <w:t>the</w:t>
      </w:r>
      <w:r w:rsidR="00B033D5" w:rsidRPr="00740ABF">
        <w:rPr>
          <w:rFonts w:ascii="Arial" w:eastAsia="Times New Roman" w:hAnsi="Arial" w:cs="Arial"/>
        </w:rPr>
        <w:t xml:space="preserve"> information</w:t>
      </w:r>
      <w:r w:rsidR="00A23D8B" w:rsidRPr="00740ABF">
        <w:rPr>
          <w:rFonts w:ascii="Arial" w:eastAsia="Times New Roman" w:hAnsi="Arial" w:cs="Arial"/>
        </w:rPr>
        <w:t xml:space="preserve"> or</w:t>
      </w:r>
      <w:r w:rsidR="00447BE0" w:rsidRPr="00740ABF">
        <w:rPr>
          <w:rFonts w:ascii="Arial" w:eastAsia="Times New Roman" w:hAnsi="Arial" w:cs="Arial"/>
        </w:rPr>
        <w:t xml:space="preserve"> </w:t>
      </w:r>
      <w:r w:rsidR="00B52B94" w:rsidRPr="00740ABF">
        <w:rPr>
          <w:rFonts w:ascii="Arial" w:eastAsia="Times New Roman" w:hAnsi="Arial" w:cs="Arial"/>
        </w:rPr>
        <w:t>documentation</w:t>
      </w:r>
      <w:r w:rsidR="00B033D5" w:rsidRPr="00740ABF">
        <w:rPr>
          <w:rFonts w:ascii="Arial" w:eastAsia="Times New Roman" w:hAnsi="Arial" w:cs="Arial"/>
        </w:rPr>
        <w:t xml:space="preserve"> required for the completion of the application</w:t>
      </w:r>
      <w:r w:rsidR="00D61F98" w:rsidRPr="00740ABF">
        <w:rPr>
          <w:rFonts w:ascii="Arial" w:eastAsia="Times New Roman" w:hAnsi="Arial" w:cs="Arial"/>
        </w:rPr>
        <w:t xml:space="preserve"> </w:t>
      </w:r>
      <w:r w:rsidR="00A23D8B" w:rsidRPr="00740ABF">
        <w:rPr>
          <w:rFonts w:ascii="Arial" w:eastAsia="Times New Roman" w:hAnsi="Arial" w:cs="Arial"/>
        </w:rPr>
        <w:t>within 30 days</w:t>
      </w:r>
      <w:r w:rsidR="00294292" w:rsidRPr="00740ABF">
        <w:rPr>
          <w:rFonts w:ascii="Arial" w:eastAsia="Times New Roman" w:hAnsi="Arial" w:cs="Arial"/>
        </w:rPr>
        <w:t xml:space="preserve"> of</w:t>
      </w:r>
      <w:r w:rsidR="00E333C8" w:rsidRPr="00740ABF">
        <w:rPr>
          <w:rFonts w:ascii="Arial" w:eastAsia="Times New Roman" w:hAnsi="Arial" w:cs="Arial"/>
        </w:rPr>
        <w:t xml:space="preserve"> </w:t>
      </w:r>
      <w:r w:rsidR="00294292" w:rsidRPr="00740ABF">
        <w:rPr>
          <w:rFonts w:ascii="Arial" w:eastAsia="Times New Roman" w:hAnsi="Arial" w:cs="Arial"/>
        </w:rPr>
        <w:t xml:space="preserve">the request therefor </w:t>
      </w:r>
      <w:r w:rsidR="00B033D5" w:rsidRPr="00740ABF">
        <w:rPr>
          <w:rFonts w:ascii="Arial" w:hAnsi="Arial" w:cs="Arial"/>
        </w:rPr>
        <w:t xml:space="preserve">or within </w:t>
      </w:r>
      <w:r w:rsidR="00447BE0" w:rsidRPr="00740ABF">
        <w:rPr>
          <w:rFonts w:ascii="Arial" w:hAnsi="Arial" w:cs="Arial"/>
        </w:rPr>
        <w:t>the</w:t>
      </w:r>
      <w:r w:rsidR="00B033D5" w:rsidRPr="00740ABF">
        <w:rPr>
          <w:rFonts w:ascii="Arial" w:hAnsi="Arial" w:cs="Arial"/>
        </w:rPr>
        <w:t xml:space="preserve"> further period </w:t>
      </w:r>
      <w:r w:rsidR="00DB633C" w:rsidRPr="00740ABF">
        <w:rPr>
          <w:rFonts w:ascii="Arial" w:hAnsi="Arial" w:cs="Arial"/>
        </w:rPr>
        <w:t>agreed</w:t>
      </w:r>
      <w:r w:rsidR="00447BE0" w:rsidRPr="00740ABF">
        <w:rPr>
          <w:rFonts w:ascii="Arial" w:hAnsi="Arial" w:cs="Arial"/>
        </w:rPr>
        <w:t xml:space="preserve"> to</w:t>
      </w:r>
      <w:r w:rsidR="00DB633C" w:rsidRPr="00740ABF">
        <w:rPr>
          <w:rFonts w:ascii="Arial" w:hAnsi="Arial" w:cs="Arial"/>
        </w:rPr>
        <w:t xml:space="preserve"> </w:t>
      </w:r>
      <w:r w:rsidR="00A76A47" w:rsidRPr="00740ABF">
        <w:rPr>
          <w:rFonts w:ascii="Arial" w:hAnsi="Arial" w:cs="Arial"/>
        </w:rPr>
        <w:t xml:space="preserve">between the applicant and </w:t>
      </w:r>
      <w:r w:rsidR="00B033D5" w:rsidRPr="00740ABF">
        <w:rPr>
          <w:rFonts w:ascii="Arial" w:hAnsi="Arial" w:cs="Arial"/>
        </w:rPr>
        <w:t xml:space="preserve">the </w:t>
      </w:r>
      <w:r w:rsidR="007857C4" w:rsidRPr="00740ABF">
        <w:rPr>
          <w:rFonts w:ascii="Arial" w:eastAsia="Times New Roman" w:hAnsi="Arial" w:cs="Arial"/>
        </w:rPr>
        <w:t>Municipality</w:t>
      </w:r>
      <w:r w:rsidR="00A23D8B" w:rsidRPr="00740ABF">
        <w:rPr>
          <w:rFonts w:ascii="Arial" w:eastAsia="Times New Roman" w:hAnsi="Arial" w:cs="Arial"/>
        </w:rPr>
        <w:t>.</w:t>
      </w:r>
    </w:p>
    <w:p w:rsidR="00015F88" w:rsidRPr="00740ABF" w:rsidRDefault="00B033D5" w:rsidP="00D15B82">
      <w:pPr>
        <w:spacing w:line="280" w:lineRule="exact"/>
        <w:ind w:left="1440" w:hanging="589"/>
        <w:jc w:val="both"/>
        <w:rPr>
          <w:rFonts w:ascii="Arial" w:eastAsia="Times New Roman" w:hAnsi="Arial" w:cs="Arial"/>
        </w:rPr>
      </w:pPr>
      <w:r w:rsidRPr="00740ABF">
        <w:rPr>
          <w:rFonts w:ascii="Arial" w:eastAsia="Times New Roman" w:hAnsi="Arial" w:cs="Arial"/>
        </w:rPr>
        <w:t>(2)</w:t>
      </w:r>
      <w:r w:rsidRPr="00740ABF">
        <w:rPr>
          <w:rFonts w:ascii="Arial" w:eastAsia="Times New Roman" w:hAnsi="Arial" w:cs="Arial"/>
          <w:i/>
        </w:rPr>
        <w:tab/>
      </w:r>
      <w:r w:rsidR="00015F88" w:rsidRPr="00740ABF">
        <w:rPr>
          <w:rFonts w:ascii="Arial" w:eastAsia="Times New Roman" w:hAnsi="Arial" w:cs="Arial"/>
        </w:rPr>
        <w:t>If the</w:t>
      </w:r>
      <w:r w:rsidRPr="00740ABF">
        <w:rPr>
          <w:rFonts w:ascii="Arial" w:eastAsia="Times New Roman" w:hAnsi="Arial" w:cs="Arial"/>
        </w:rPr>
        <w:t xml:space="preserve"> applicant </w:t>
      </w:r>
      <w:r w:rsidR="00015F88" w:rsidRPr="00740ABF">
        <w:rPr>
          <w:rFonts w:ascii="Arial" w:eastAsia="Times New Roman" w:hAnsi="Arial" w:cs="Arial"/>
        </w:rPr>
        <w:t>disputes the information required, the</w:t>
      </w:r>
      <w:r w:rsidR="00294292" w:rsidRPr="00740ABF">
        <w:rPr>
          <w:rFonts w:ascii="Arial" w:eastAsia="Times New Roman" w:hAnsi="Arial" w:cs="Arial"/>
        </w:rPr>
        <w:t xml:space="preserve"> applicant</w:t>
      </w:r>
      <w:r w:rsidR="00015F88" w:rsidRPr="00740ABF">
        <w:rPr>
          <w:rFonts w:ascii="Arial" w:eastAsia="Times New Roman" w:hAnsi="Arial" w:cs="Arial"/>
        </w:rPr>
        <w:t xml:space="preserve"> may </w:t>
      </w:r>
      <w:r w:rsidR="00294292" w:rsidRPr="00740ABF">
        <w:rPr>
          <w:rFonts w:ascii="Arial" w:eastAsia="Times New Roman" w:hAnsi="Arial" w:cs="Arial"/>
        </w:rPr>
        <w:t xml:space="preserve">appeal to </w:t>
      </w:r>
      <w:r w:rsidR="00DB633C" w:rsidRPr="00740ABF">
        <w:rPr>
          <w:rFonts w:ascii="Arial" w:eastAsia="Times New Roman" w:hAnsi="Arial" w:cs="Arial"/>
        </w:rPr>
        <w:t xml:space="preserve">the </w:t>
      </w:r>
      <w:r w:rsidR="00545EBF" w:rsidRPr="00740ABF">
        <w:rPr>
          <w:rFonts w:ascii="Arial" w:eastAsia="Times New Roman" w:hAnsi="Arial" w:cs="Arial"/>
        </w:rPr>
        <w:t>Appeal Authority</w:t>
      </w:r>
      <w:r w:rsidR="00DB633C" w:rsidRPr="00740ABF">
        <w:rPr>
          <w:rFonts w:ascii="Arial" w:eastAsia="Times New Roman" w:hAnsi="Arial" w:cs="Arial"/>
        </w:rPr>
        <w:t xml:space="preserve"> </w:t>
      </w:r>
      <w:r w:rsidR="00294292" w:rsidRPr="00740ABF">
        <w:rPr>
          <w:rFonts w:ascii="Arial" w:eastAsia="Times New Roman" w:hAnsi="Arial" w:cs="Arial"/>
        </w:rPr>
        <w:t>against the decision to require further information</w:t>
      </w:r>
      <w:r w:rsidR="00DB633C" w:rsidRPr="00740ABF">
        <w:rPr>
          <w:rFonts w:ascii="Arial" w:eastAsia="Times New Roman" w:hAnsi="Arial" w:cs="Arial"/>
        </w:rPr>
        <w:t>.</w:t>
      </w:r>
      <w:r w:rsidR="00CC45AE" w:rsidRPr="00740ABF" w:rsidDel="00CC45AE">
        <w:rPr>
          <w:rFonts w:ascii="Arial" w:eastAsia="Times New Roman" w:hAnsi="Arial" w:cs="Arial"/>
        </w:rPr>
        <w:t xml:space="preserve"> </w:t>
      </w:r>
    </w:p>
    <w:p w:rsidR="00FA0271" w:rsidRPr="00740ABF" w:rsidRDefault="00015F88" w:rsidP="00D15B82">
      <w:pPr>
        <w:spacing w:line="280" w:lineRule="exact"/>
        <w:ind w:left="1440" w:hanging="589"/>
        <w:jc w:val="both"/>
        <w:rPr>
          <w:rFonts w:ascii="Arial" w:eastAsia="Times New Roman" w:hAnsi="Arial" w:cs="Arial"/>
        </w:rPr>
      </w:pPr>
      <w:r w:rsidRPr="00740ABF">
        <w:rPr>
          <w:rFonts w:ascii="Arial" w:eastAsia="Times New Roman" w:hAnsi="Arial" w:cs="Arial"/>
        </w:rPr>
        <w:t>(3)</w:t>
      </w:r>
      <w:r w:rsidRPr="00740ABF">
        <w:rPr>
          <w:rFonts w:ascii="Arial" w:eastAsia="Times New Roman" w:hAnsi="Arial" w:cs="Arial"/>
        </w:rPr>
        <w:tab/>
        <w:t>If the applicant does not provide the information within the timeframes</w:t>
      </w:r>
      <w:r w:rsidR="004302B8" w:rsidRPr="00740ABF">
        <w:rPr>
          <w:rFonts w:ascii="Arial" w:eastAsia="Times New Roman" w:hAnsi="Arial" w:cs="Arial"/>
        </w:rPr>
        <w:t xml:space="preserve"> contemplated in </w:t>
      </w:r>
      <w:r w:rsidR="00FF6848" w:rsidRPr="00740ABF">
        <w:rPr>
          <w:rFonts w:ascii="Arial" w:eastAsia="Times New Roman" w:hAnsi="Arial" w:cs="Arial"/>
        </w:rPr>
        <w:t>sub</w:t>
      </w:r>
      <w:r w:rsidR="004302B8" w:rsidRPr="00740ABF">
        <w:rPr>
          <w:rFonts w:ascii="Arial" w:eastAsia="Times New Roman" w:hAnsi="Arial" w:cs="Arial"/>
        </w:rPr>
        <w:t>section (1)</w:t>
      </w:r>
      <w:r w:rsidRPr="00740ABF">
        <w:rPr>
          <w:rFonts w:ascii="Arial" w:eastAsia="Times New Roman" w:hAnsi="Arial" w:cs="Arial"/>
          <w:color w:val="00B050"/>
        </w:rPr>
        <w:t>,</w:t>
      </w:r>
      <w:r w:rsidRPr="00740ABF">
        <w:rPr>
          <w:rFonts w:ascii="Arial" w:eastAsia="Times New Roman" w:hAnsi="Arial" w:cs="Arial"/>
          <w:color w:val="FF0000"/>
        </w:rPr>
        <w:t xml:space="preserve"> </w:t>
      </w:r>
      <w:r w:rsidR="00356938" w:rsidRPr="00740ABF">
        <w:rPr>
          <w:rFonts w:ascii="Arial" w:eastAsia="Times New Roman" w:hAnsi="Arial" w:cs="Arial"/>
        </w:rPr>
        <w:t xml:space="preserve">and does not submit an appeal </w:t>
      </w:r>
      <w:r w:rsidRPr="00740ABF">
        <w:rPr>
          <w:rFonts w:ascii="Arial" w:eastAsia="Times New Roman" w:hAnsi="Arial" w:cs="Arial"/>
        </w:rPr>
        <w:t xml:space="preserve">the </w:t>
      </w:r>
      <w:r w:rsidR="007857C4" w:rsidRPr="00740ABF">
        <w:rPr>
          <w:rFonts w:ascii="Arial" w:eastAsia="Times New Roman" w:hAnsi="Arial" w:cs="Arial"/>
        </w:rPr>
        <w:t>Municipality</w:t>
      </w:r>
      <w:r w:rsidRPr="00740ABF">
        <w:rPr>
          <w:rFonts w:ascii="Arial" w:eastAsia="Times New Roman" w:hAnsi="Arial" w:cs="Arial"/>
        </w:rPr>
        <w:t xml:space="preserve"> may</w:t>
      </w:r>
      <w:r w:rsidR="00DB633C" w:rsidRPr="00740ABF">
        <w:rPr>
          <w:rFonts w:ascii="Arial" w:eastAsia="Times New Roman" w:hAnsi="Arial" w:cs="Arial"/>
        </w:rPr>
        <w:t xml:space="preserve"> refuse to consider the application</w:t>
      </w:r>
      <w:r w:rsidRPr="00740ABF">
        <w:rPr>
          <w:rFonts w:ascii="Arial" w:eastAsia="Times New Roman" w:hAnsi="Arial" w:cs="Arial"/>
        </w:rPr>
        <w:t xml:space="preserve"> and notify the applicant in writing</w:t>
      </w:r>
      <w:r w:rsidR="00E00E90" w:rsidRPr="00740ABF">
        <w:rPr>
          <w:rFonts w:ascii="Arial" w:eastAsia="Times New Roman" w:hAnsi="Arial" w:cs="Arial"/>
        </w:rPr>
        <w:t xml:space="preserve"> and closes the application.</w:t>
      </w:r>
    </w:p>
    <w:p w:rsidR="00356938" w:rsidRPr="00740ABF" w:rsidRDefault="00356938" w:rsidP="00356938">
      <w:pPr>
        <w:spacing w:line="280" w:lineRule="exact"/>
        <w:ind w:left="1440" w:hanging="589"/>
        <w:jc w:val="both"/>
        <w:rPr>
          <w:rFonts w:ascii="Arial" w:eastAsia="Times New Roman" w:hAnsi="Arial" w:cs="Arial"/>
        </w:rPr>
      </w:pPr>
      <w:r w:rsidRPr="00740ABF">
        <w:rPr>
          <w:rFonts w:ascii="Arial" w:eastAsia="Times New Roman" w:hAnsi="Arial" w:cs="Arial"/>
        </w:rPr>
        <w:t xml:space="preserve">(4) </w:t>
      </w:r>
      <w:r w:rsidRPr="00740ABF">
        <w:rPr>
          <w:rFonts w:ascii="Arial" w:eastAsia="Times New Roman" w:hAnsi="Arial" w:cs="Arial"/>
        </w:rPr>
        <w:tab/>
        <w:t>When the Municipality closes the application, the application is deemed to be refused and no right of appeal exist.</w:t>
      </w:r>
    </w:p>
    <w:p w:rsidR="00356938" w:rsidRPr="00740ABF" w:rsidRDefault="00356938" w:rsidP="00356938">
      <w:pPr>
        <w:spacing w:line="280" w:lineRule="exact"/>
        <w:ind w:left="1440" w:hanging="589"/>
        <w:jc w:val="both"/>
        <w:rPr>
          <w:rFonts w:ascii="Arial" w:eastAsia="Times New Roman" w:hAnsi="Arial" w:cs="Arial"/>
        </w:rPr>
      </w:pPr>
      <w:r w:rsidRPr="00740ABF">
        <w:rPr>
          <w:rFonts w:ascii="Arial" w:eastAsia="Times New Roman" w:hAnsi="Arial" w:cs="Arial"/>
        </w:rPr>
        <w:t>(5)</w:t>
      </w:r>
      <w:r w:rsidRPr="00740ABF">
        <w:rPr>
          <w:rFonts w:ascii="Arial" w:eastAsia="Times New Roman" w:hAnsi="Arial" w:cs="Arial"/>
        </w:rPr>
        <w:tab/>
        <w:t>If an application is deemed to be refused under subsection (4), the applicant may make a new application and pay new application fees.</w:t>
      </w:r>
    </w:p>
    <w:p w:rsidR="00F13727" w:rsidRPr="00740ABF" w:rsidRDefault="00F13727" w:rsidP="00D15B82">
      <w:pPr>
        <w:spacing w:line="280" w:lineRule="exact"/>
        <w:jc w:val="both"/>
        <w:rPr>
          <w:rFonts w:ascii="Arial" w:eastAsia="Times New Roman" w:hAnsi="Arial" w:cs="Arial"/>
        </w:rPr>
      </w:pPr>
      <w:r w:rsidRPr="00740ABF">
        <w:rPr>
          <w:rFonts w:ascii="Arial" w:eastAsia="Times New Roman" w:hAnsi="Arial" w:cs="Arial"/>
          <w:b/>
        </w:rPr>
        <w:t xml:space="preserve">Confirmation </w:t>
      </w:r>
      <w:r w:rsidR="00FA0271" w:rsidRPr="00740ABF">
        <w:rPr>
          <w:rFonts w:ascii="Arial" w:eastAsia="Times New Roman" w:hAnsi="Arial" w:cs="Arial"/>
          <w:b/>
        </w:rPr>
        <w:t>of complete</w:t>
      </w:r>
      <w:r w:rsidRPr="00740ABF">
        <w:rPr>
          <w:rFonts w:ascii="Arial" w:eastAsia="Times New Roman" w:hAnsi="Arial" w:cs="Arial"/>
          <w:b/>
        </w:rPr>
        <w:t xml:space="preserve"> application </w:t>
      </w:r>
    </w:p>
    <w:p w:rsidR="00F13727" w:rsidRPr="00740ABF" w:rsidRDefault="009821C7" w:rsidP="00D15B82">
      <w:pPr>
        <w:tabs>
          <w:tab w:val="left" w:pos="851"/>
        </w:tabs>
        <w:spacing w:line="280" w:lineRule="exact"/>
        <w:ind w:left="1418" w:hanging="1418"/>
        <w:jc w:val="both"/>
        <w:rPr>
          <w:rFonts w:ascii="Arial" w:eastAsia="Times New Roman" w:hAnsi="Arial" w:cs="Arial"/>
        </w:rPr>
      </w:pPr>
      <w:r w:rsidRPr="00740ABF">
        <w:rPr>
          <w:rFonts w:ascii="Arial" w:eastAsia="Times New Roman" w:hAnsi="Arial" w:cs="Arial"/>
          <w:b/>
        </w:rPr>
        <w:t>44</w:t>
      </w:r>
      <w:r w:rsidR="004302B8" w:rsidRPr="00740ABF">
        <w:rPr>
          <w:rFonts w:ascii="Arial" w:eastAsia="Times New Roman" w:hAnsi="Arial" w:cs="Arial"/>
          <w:b/>
        </w:rPr>
        <w:t>.</w:t>
      </w:r>
      <w:r w:rsidR="00F13727" w:rsidRPr="00740ABF">
        <w:rPr>
          <w:rFonts w:ascii="Arial" w:eastAsia="Times New Roman" w:hAnsi="Arial" w:cs="Arial"/>
        </w:rPr>
        <w:tab/>
        <w:t>(1)</w:t>
      </w:r>
      <w:r w:rsidR="00F13727" w:rsidRPr="00740ABF">
        <w:rPr>
          <w:rFonts w:ascii="Arial" w:eastAsia="Times New Roman" w:hAnsi="Arial" w:cs="Arial"/>
        </w:rPr>
        <w:tab/>
        <w:t xml:space="preserve">The </w:t>
      </w:r>
      <w:r w:rsidR="007857C4" w:rsidRPr="00740ABF">
        <w:rPr>
          <w:rFonts w:ascii="Arial" w:eastAsia="Times New Roman" w:hAnsi="Arial" w:cs="Arial"/>
        </w:rPr>
        <w:t>Municipality</w:t>
      </w:r>
      <w:r w:rsidR="00F13727" w:rsidRPr="00740ABF">
        <w:rPr>
          <w:rFonts w:ascii="Arial" w:eastAsia="Times New Roman" w:hAnsi="Arial" w:cs="Arial"/>
        </w:rPr>
        <w:t xml:space="preserve"> must notify the applicant in writing that the application i</w:t>
      </w:r>
      <w:r w:rsidR="00F6436E" w:rsidRPr="00740ABF">
        <w:rPr>
          <w:rFonts w:ascii="Arial" w:eastAsia="Times New Roman" w:hAnsi="Arial" w:cs="Arial"/>
        </w:rPr>
        <w:t>s</w:t>
      </w:r>
      <w:r w:rsidR="00447BE0" w:rsidRPr="00740ABF">
        <w:rPr>
          <w:rFonts w:ascii="Arial" w:eastAsia="Times New Roman" w:hAnsi="Arial" w:cs="Arial"/>
        </w:rPr>
        <w:t xml:space="preserve"> </w:t>
      </w:r>
      <w:r w:rsidR="00F13727" w:rsidRPr="00740ABF">
        <w:rPr>
          <w:rFonts w:ascii="Arial" w:eastAsia="Times New Roman" w:hAnsi="Arial" w:cs="Arial"/>
        </w:rPr>
        <w:t xml:space="preserve">complete within </w:t>
      </w:r>
      <w:r w:rsidR="00326EF1" w:rsidRPr="00740ABF">
        <w:rPr>
          <w:rFonts w:ascii="Arial" w:eastAsia="Times New Roman" w:hAnsi="Arial" w:cs="Arial"/>
        </w:rPr>
        <w:t>21</w:t>
      </w:r>
      <w:r w:rsidR="00F13727" w:rsidRPr="00740ABF">
        <w:rPr>
          <w:rFonts w:ascii="Arial" w:eastAsia="Times New Roman" w:hAnsi="Arial" w:cs="Arial"/>
        </w:rPr>
        <w:t xml:space="preserve"> days of receipt of the additional plans, documents or</w:t>
      </w:r>
      <w:r w:rsidR="00447BE0" w:rsidRPr="00740ABF">
        <w:rPr>
          <w:rFonts w:ascii="Arial" w:eastAsia="Times New Roman" w:hAnsi="Arial" w:cs="Arial"/>
        </w:rPr>
        <w:t xml:space="preserve"> </w:t>
      </w:r>
      <w:r w:rsidR="00F13727" w:rsidRPr="00740ABF">
        <w:rPr>
          <w:rFonts w:ascii="Arial" w:eastAsia="Times New Roman" w:hAnsi="Arial" w:cs="Arial"/>
        </w:rPr>
        <w:t>information required by it or if further information is required as a result of the furnishing of the additional information.</w:t>
      </w:r>
    </w:p>
    <w:p w:rsidR="00F13727" w:rsidRPr="00740ABF" w:rsidRDefault="00F13727" w:rsidP="00352011">
      <w:pPr>
        <w:numPr>
          <w:ilvl w:val="0"/>
          <w:numId w:val="68"/>
        </w:numPr>
        <w:spacing w:line="280" w:lineRule="exact"/>
        <w:ind w:left="1418" w:hanging="567"/>
        <w:jc w:val="both"/>
        <w:rPr>
          <w:rFonts w:ascii="Arial" w:eastAsia="Times New Roman" w:hAnsi="Arial" w:cs="Arial"/>
        </w:rPr>
      </w:pPr>
      <w:r w:rsidRPr="00740ABF">
        <w:rPr>
          <w:rFonts w:ascii="Arial" w:eastAsia="Times New Roman" w:hAnsi="Arial" w:cs="Arial"/>
        </w:rPr>
        <w:t xml:space="preserve">If further information </w:t>
      </w:r>
      <w:r w:rsidR="00447BE0" w:rsidRPr="00740ABF">
        <w:rPr>
          <w:rFonts w:ascii="Arial" w:eastAsia="Times New Roman" w:hAnsi="Arial" w:cs="Arial"/>
        </w:rPr>
        <w:t>i</w:t>
      </w:r>
      <w:r w:rsidR="00326EF1" w:rsidRPr="00740ABF">
        <w:rPr>
          <w:rFonts w:ascii="Arial" w:eastAsia="Times New Roman" w:hAnsi="Arial" w:cs="Arial"/>
        </w:rPr>
        <w:t>s</w:t>
      </w:r>
      <w:r w:rsidRPr="00740ABF">
        <w:rPr>
          <w:rFonts w:ascii="Arial" w:eastAsia="Times New Roman" w:hAnsi="Arial" w:cs="Arial"/>
        </w:rPr>
        <w:t xml:space="preserve"> required, section </w:t>
      </w:r>
      <w:r w:rsidR="009821C7" w:rsidRPr="00740ABF">
        <w:rPr>
          <w:rFonts w:ascii="Arial" w:eastAsia="Times New Roman" w:hAnsi="Arial" w:cs="Arial"/>
        </w:rPr>
        <w:t>4</w:t>
      </w:r>
      <w:r w:rsidR="00105324" w:rsidRPr="00740ABF">
        <w:rPr>
          <w:rFonts w:ascii="Arial" w:eastAsia="Times New Roman" w:hAnsi="Arial" w:cs="Arial"/>
        </w:rPr>
        <w:t>2</w:t>
      </w:r>
      <w:r w:rsidRPr="00740ABF">
        <w:rPr>
          <w:rFonts w:ascii="Arial" w:eastAsia="Times New Roman" w:hAnsi="Arial" w:cs="Arial"/>
          <w:color w:val="FF0000"/>
        </w:rPr>
        <w:t xml:space="preserve"> </w:t>
      </w:r>
      <w:r w:rsidRPr="00740ABF">
        <w:rPr>
          <w:rFonts w:ascii="Arial" w:eastAsia="Times New Roman" w:hAnsi="Arial" w:cs="Arial"/>
        </w:rPr>
        <w:t>appl</w:t>
      </w:r>
      <w:r w:rsidR="00447BE0" w:rsidRPr="00740ABF">
        <w:rPr>
          <w:rFonts w:ascii="Arial" w:eastAsia="Times New Roman" w:hAnsi="Arial" w:cs="Arial"/>
        </w:rPr>
        <w:t>ies</w:t>
      </w:r>
      <w:r w:rsidR="00185DEA" w:rsidRPr="00740ABF">
        <w:rPr>
          <w:rFonts w:ascii="Arial" w:eastAsia="Times New Roman" w:hAnsi="Arial" w:cs="Arial"/>
        </w:rPr>
        <w:t xml:space="preserve"> to </w:t>
      </w:r>
      <w:r w:rsidR="00234B8B" w:rsidRPr="00740ABF">
        <w:rPr>
          <w:rFonts w:ascii="Arial" w:eastAsia="Times New Roman" w:hAnsi="Arial" w:cs="Arial"/>
        </w:rPr>
        <w:t xml:space="preserve">the </w:t>
      </w:r>
      <w:r w:rsidR="00326EF1" w:rsidRPr="00740ABF">
        <w:rPr>
          <w:rFonts w:ascii="Arial" w:eastAsia="Times New Roman" w:hAnsi="Arial" w:cs="Arial"/>
        </w:rPr>
        <w:t xml:space="preserve">further </w:t>
      </w:r>
      <w:r w:rsidR="00F31829" w:rsidRPr="00740ABF">
        <w:rPr>
          <w:rFonts w:ascii="Arial" w:eastAsia="Times New Roman" w:hAnsi="Arial" w:cs="Arial"/>
        </w:rPr>
        <w:t>submission</w:t>
      </w:r>
      <w:r w:rsidR="00326EF1" w:rsidRPr="00740ABF">
        <w:rPr>
          <w:rFonts w:ascii="Arial" w:eastAsia="Times New Roman" w:hAnsi="Arial" w:cs="Arial"/>
        </w:rPr>
        <w:t xml:space="preserve"> of information that may be required</w:t>
      </w:r>
      <w:r w:rsidRPr="00740ABF">
        <w:rPr>
          <w:rFonts w:ascii="Arial" w:eastAsia="Times New Roman" w:hAnsi="Arial" w:cs="Arial"/>
        </w:rPr>
        <w:t>.</w:t>
      </w:r>
    </w:p>
    <w:p w:rsidR="00F13727" w:rsidRPr="00740ABF" w:rsidRDefault="005B3F8E" w:rsidP="00D15B82">
      <w:pPr>
        <w:spacing w:line="280" w:lineRule="exact"/>
        <w:jc w:val="both"/>
        <w:rPr>
          <w:rFonts w:ascii="Arial" w:eastAsia="Times New Roman" w:hAnsi="Arial" w:cs="Arial"/>
          <w:b/>
        </w:rPr>
      </w:pPr>
      <w:r w:rsidRPr="00740ABF">
        <w:rPr>
          <w:rFonts w:ascii="Arial" w:eastAsia="Times New Roman" w:hAnsi="Arial" w:cs="Arial"/>
          <w:b/>
        </w:rPr>
        <w:t>Withdrawal of application</w:t>
      </w:r>
    </w:p>
    <w:p w:rsidR="004302B8" w:rsidRPr="00740ABF" w:rsidRDefault="009821C7" w:rsidP="00D15B82">
      <w:pPr>
        <w:tabs>
          <w:tab w:val="left" w:pos="851"/>
        </w:tabs>
        <w:spacing w:line="280" w:lineRule="exact"/>
        <w:ind w:left="1418" w:hanging="1418"/>
        <w:jc w:val="both"/>
        <w:rPr>
          <w:rFonts w:ascii="Arial" w:eastAsia="Times New Roman" w:hAnsi="Arial" w:cs="Arial"/>
        </w:rPr>
      </w:pPr>
      <w:r w:rsidRPr="00740ABF">
        <w:rPr>
          <w:rFonts w:ascii="Arial" w:eastAsia="Times New Roman" w:hAnsi="Arial" w:cs="Arial"/>
          <w:b/>
        </w:rPr>
        <w:t>4</w:t>
      </w:r>
      <w:r w:rsidR="004302B8" w:rsidRPr="00740ABF">
        <w:rPr>
          <w:rFonts w:ascii="Arial" w:eastAsia="Times New Roman" w:hAnsi="Arial" w:cs="Arial"/>
          <w:b/>
        </w:rPr>
        <w:t>5.</w:t>
      </w:r>
      <w:r w:rsidRPr="00740ABF">
        <w:rPr>
          <w:rFonts w:ascii="Arial" w:eastAsia="Times New Roman" w:hAnsi="Arial" w:cs="Arial"/>
          <w:b/>
        </w:rPr>
        <w:tab/>
      </w:r>
      <w:r w:rsidR="00491CAD" w:rsidRPr="00740ABF">
        <w:rPr>
          <w:rFonts w:ascii="Arial" w:eastAsia="Times New Roman" w:hAnsi="Arial" w:cs="Arial"/>
        </w:rPr>
        <w:t>(1)</w:t>
      </w:r>
      <w:r w:rsidR="00491CAD" w:rsidRPr="00740ABF">
        <w:rPr>
          <w:rFonts w:ascii="Arial" w:eastAsia="Times New Roman" w:hAnsi="Arial" w:cs="Arial"/>
        </w:rPr>
        <w:tab/>
      </w:r>
      <w:r w:rsidR="005B3F8E" w:rsidRPr="00740ABF">
        <w:rPr>
          <w:rFonts w:ascii="Arial" w:eastAsia="Times New Roman" w:hAnsi="Arial" w:cs="Arial"/>
        </w:rPr>
        <w:t>An applicant may, at any time prior to a decision being taken</w:t>
      </w:r>
      <w:r w:rsidR="00447BE0" w:rsidRPr="00740ABF">
        <w:rPr>
          <w:rFonts w:ascii="Arial" w:eastAsia="Times New Roman" w:hAnsi="Arial" w:cs="Arial"/>
        </w:rPr>
        <w:t>,</w:t>
      </w:r>
      <w:r w:rsidR="005B3F8E" w:rsidRPr="00740ABF">
        <w:rPr>
          <w:rFonts w:ascii="Arial" w:eastAsia="Times New Roman" w:hAnsi="Arial" w:cs="Arial"/>
        </w:rPr>
        <w:t xml:space="preserve"> withdraw an</w:t>
      </w:r>
      <w:r w:rsidR="00447BE0" w:rsidRPr="00740ABF">
        <w:rPr>
          <w:rFonts w:ascii="Arial" w:eastAsia="Times New Roman" w:hAnsi="Arial" w:cs="Arial"/>
        </w:rPr>
        <w:t xml:space="preserve"> </w:t>
      </w:r>
      <w:r w:rsidR="005B3F8E" w:rsidRPr="00740ABF">
        <w:rPr>
          <w:rFonts w:ascii="Arial" w:eastAsia="Times New Roman" w:hAnsi="Arial" w:cs="Arial"/>
        </w:rPr>
        <w:t xml:space="preserve">application on written notice to the </w:t>
      </w:r>
      <w:r w:rsidR="007857C4" w:rsidRPr="00740ABF">
        <w:rPr>
          <w:rFonts w:ascii="Arial" w:eastAsia="Times New Roman" w:hAnsi="Arial" w:cs="Arial"/>
        </w:rPr>
        <w:t>Municipality</w:t>
      </w:r>
      <w:r w:rsidR="005B3F8E" w:rsidRPr="00740ABF">
        <w:rPr>
          <w:rFonts w:ascii="Arial" w:eastAsia="Times New Roman" w:hAnsi="Arial" w:cs="Arial"/>
        </w:rPr>
        <w:t>.</w:t>
      </w:r>
    </w:p>
    <w:p w:rsidR="005B3F8E" w:rsidRPr="00740ABF" w:rsidRDefault="00234B8B" w:rsidP="00352011">
      <w:pPr>
        <w:numPr>
          <w:ilvl w:val="0"/>
          <w:numId w:val="69"/>
        </w:numPr>
        <w:spacing w:line="280" w:lineRule="exact"/>
        <w:ind w:left="1418" w:hanging="567"/>
        <w:jc w:val="both"/>
        <w:rPr>
          <w:rFonts w:ascii="Arial" w:eastAsia="Times New Roman" w:hAnsi="Arial" w:cs="Arial"/>
        </w:rPr>
      </w:pPr>
      <w:r w:rsidRPr="00740ABF">
        <w:rPr>
          <w:rFonts w:ascii="Arial" w:eastAsia="Times New Roman" w:hAnsi="Arial" w:cs="Arial"/>
        </w:rPr>
        <w:t xml:space="preserve">The owner of land or an applicant must in writing inform the </w:t>
      </w:r>
      <w:r w:rsidR="007857C4" w:rsidRPr="00740ABF">
        <w:rPr>
          <w:rFonts w:ascii="Arial" w:eastAsia="Times New Roman" w:hAnsi="Arial" w:cs="Arial"/>
        </w:rPr>
        <w:t>Municipality</w:t>
      </w:r>
      <w:r w:rsidRPr="00740ABF">
        <w:rPr>
          <w:rFonts w:ascii="Arial" w:eastAsia="Times New Roman" w:hAnsi="Arial" w:cs="Arial"/>
        </w:rPr>
        <w:t xml:space="preserve"> of the withdrawal of a </w:t>
      </w:r>
      <w:r w:rsidR="005B3F8E" w:rsidRPr="00740ABF">
        <w:rPr>
          <w:rFonts w:ascii="Arial" w:eastAsia="Times New Roman" w:hAnsi="Arial" w:cs="Arial"/>
        </w:rPr>
        <w:t xml:space="preserve">power of attorney </w:t>
      </w:r>
      <w:r w:rsidRPr="00740ABF">
        <w:rPr>
          <w:rFonts w:ascii="Arial" w:eastAsia="Times New Roman" w:hAnsi="Arial" w:cs="Arial"/>
        </w:rPr>
        <w:t>relating to an application</w:t>
      </w:r>
      <w:r w:rsidR="00447BE0" w:rsidRPr="00740ABF">
        <w:rPr>
          <w:rFonts w:ascii="Arial" w:eastAsia="Times New Roman" w:hAnsi="Arial" w:cs="Arial"/>
        </w:rPr>
        <w:t xml:space="preserve"> given to an applicant</w:t>
      </w:r>
      <w:r w:rsidRPr="00740ABF">
        <w:rPr>
          <w:rFonts w:ascii="Arial" w:eastAsia="Times New Roman" w:hAnsi="Arial" w:cs="Arial"/>
        </w:rPr>
        <w:t>.</w:t>
      </w:r>
    </w:p>
    <w:p w:rsidR="00337944" w:rsidRPr="00740ABF" w:rsidRDefault="00337944" w:rsidP="00D15B82">
      <w:pPr>
        <w:spacing w:line="280" w:lineRule="exact"/>
        <w:jc w:val="both"/>
        <w:rPr>
          <w:rFonts w:ascii="Arial" w:eastAsia="Times New Roman" w:hAnsi="Arial" w:cs="Arial"/>
        </w:rPr>
      </w:pPr>
    </w:p>
    <w:p w:rsidR="00BB6507" w:rsidRPr="00740ABF" w:rsidRDefault="00BB6507" w:rsidP="00D15B82">
      <w:pPr>
        <w:spacing w:line="280" w:lineRule="exact"/>
        <w:jc w:val="both"/>
        <w:rPr>
          <w:rFonts w:ascii="Arial" w:eastAsia="Times New Roman" w:hAnsi="Arial" w:cs="Arial"/>
          <w:b/>
        </w:rPr>
      </w:pPr>
      <w:r w:rsidRPr="00740ABF">
        <w:rPr>
          <w:rFonts w:ascii="Arial" w:eastAsia="Times New Roman" w:hAnsi="Arial" w:cs="Arial"/>
          <w:b/>
        </w:rPr>
        <w:t>N</w:t>
      </w:r>
      <w:r w:rsidR="00DF6F6B" w:rsidRPr="00740ABF">
        <w:rPr>
          <w:rFonts w:ascii="Arial" w:eastAsia="Times New Roman" w:hAnsi="Arial" w:cs="Arial"/>
          <w:b/>
        </w:rPr>
        <w:t>otice of application</w:t>
      </w:r>
      <w:r w:rsidR="00234B8B" w:rsidRPr="00740ABF">
        <w:rPr>
          <w:rFonts w:ascii="Arial" w:eastAsia="Times New Roman" w:hAnsi="Arial" w:cs="Arial"/>
          <w:b/>
        </w:rPr>
        <w:t>s</w:t>
      </w:r>
      <w:r w:rsidR="00D557C0" w:rsidRPr="00740ABF">
        <w:rPr>
          <w:rFonts w:ascii="Arial" w:eastAsia="Times New Roman" w:hAnsi="Arial" w:cs="Arial"/>
          <w:b/>
        </w:rPr>
        <w:t xml:space="preserve"> in </w:t>
      </w:r>
      <w:r w:rsidR="00593250" w:rsidRPr="00740ABF">
        <w:rPr>
          <w:rFonts w:ascii="Arial" w:eastAsia="Times New Roman" w:hAnsi="Arial" w:cs="Arial"/>
          <w:b/>
        </w:rPr>
        <w:t xml:space="preserve">terms </w:t>
      </w:r>
      <w:r w:rsidR="00447BE0" w:rsidRPr="00740ABF">
        <w:rPr>
          <w:rFonts w:ascii="Arial" w:eastAsia="Times New Roman" w:hAnsi="Arial" w:cs="Arial"/>
          <w:b/>
        </w:rPr>
        <w:t xml:space="preserve">of </w:t>
      </w:r>
      <w:r w:rsidR="00593250" w:rsidRPr="00740ABF">
        <w:rPr>
          <w:rFonts w:ascii="Arial" w:eastAsia="Times New Roman" w:hAnsi="Arial" w:cs="Arial"/>
          <w:b/>
        </w:rPr>
        <w:t>integrated procedures</w:t>
      </w:r>
    </w:p>
    <w:p w:rsidR="00973490" w:rsidRPr="00740ABF" w:rsidRDefault="00973490"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46.</w:t>
      </w:r>
      <w:r w:rsidRPr="00740ABF">
        <w:rPr>
          <w:rFonts w:ascii="Arial" w:eastAsia="Times New Roman" w:hAnsi="Arial" w:cs="Arial"/>
        </w:rPr>
        <w:tab/>
        <w:t>(1)</w:t>
      </w:r>
      <w:r w:rsidRPr="00740ABF">
        <w:rPr>
          <w:rFonts w:ascii="Arial" w:eastAsia="Times New Roman" w:hAnsi="Arial" w:cs="Arial"/>
        </w:rPr>
        <w:tab/>
        <w:t xml:space="preserve">The </w:t>
      </w:r>
      <w:r w:rsidR="007857C4" w:rsidRPr="00740ABF">
        <w:rPr>
          <w:rFonts w:ascii="Arial" w:eastAsia="Times New Roman" w:hAnsi="Arial" w:cs="Arial"/>
        </w:rPr>
        <w:t>Municipality</w:t>
      </w:r>
      <w:r w:rsidRPr="00740ABF">
        <w:rPr>
          <w:rFonts w:ascii="Arial" w:eastAsia="Times New Roman" w:hAnsi="Arial" w:cs="Arial"/>
        </w:rPr>
        <w:t xml:space="preserve"> may, on prior written request and motivation by an applicant</w:t>
      </w:r>
      <w:r w:rsidR="00447BE0" w:rsidRPr="00740ABF">
        <w:rPr>
          <w:rFonts w:ascii="Arial" w:eastAsia="Times New Roman" w:hAnsi="Arial" w:cs="Arial"/>
        </w:rPr>
        <w:t>,</w:t>
      </w:r>
      <w:r w:rsidRPr="00740ABF">
        <w:rPr>
          <w:rFonts w:ascii="Arial" w:eastAsia="Times New Roman" w:hAnsi="Arial" w:cs="Arial"/>
        </w:rPr>
        <w:tab/>
        <w:t>determine that</w:t>
      </w:r>
      <w:r w:rsidRPr="00740ABF">
        <w:rPr>
          <w:rFonts w:ascii="Arial" w:hAnsi="Arial" w:cs="Arial"/>
        </w:rPr>
        <w:t xml:space="preserve">— </w:t>
      </w:r>
    </w:p>
    <w:p w:rsidR="00973490" w:rsidRPr="00740ABF" w:rsidRDefault="00973490" w:rsidP="00D15B82">
      <w:pPr>
        <w:spacing w:after="0" w:line="280" w:lineRule="exact"/>
        <w:ind w:left="851" w:hanging="851"/>
        <w:jc w:val="both"/>
        <w:rPr>
          <w:rFonts w:ascii="Arial" w:eastAsia="Times New Roman" w:hAnsi="Arial" w:cs="Arial"/>
        </w:rPr>
      </w:pPr>
    </w:p>
    <w:p w:rsidR="00973490" w:rsidRPr="00740ABF" w:rsidRDefault="00973490" w:rsidP="00352011">
      <w:pPr>
        <w:numPr>
          <w:ilvl w:val="0"/>
          <w:numId w:val="159"/>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a public notice procedure carried out in terms of another law in respect of the application constitutes public notice for the purpose of an application made in terms of </w:t>
      </w:r>
      <w:r w:rsidR="005927A3" w:rsidRPr="00740ABF">
        <w:rPr>
          <w:rFonts w:ascii="Arial" w:eastAsia="Times New Roman" w:hAnsi="Arial" w:cs="Arial"/>
        </w:rPr>
        <w:t>this By-law</w:t>
      </w:r>
      <w:r w:rsidRPr="00740ABF">
        <w:rPr>
          <w:rFonts w:ascii="Arial" w:eastAsia="Times New Roman" w:hAnsi="Arial" w:cs="Arial"/>
        </w:rPr>
        <w:t>; or</w:t>
      </w:r>
    </w:p>
    <w:p w:rsidR="00973490" w:rsidRPr="00740ABF" w:rsidRDefault="00973490" w:rsidP="00D15B82">
      <w:pPr>
        <w:spacing w:after="0" w:line="280" w:lineRule="exact"/>
        <w:ind w:left="1985" w:hanging="567"/>
        <w:jc w:val="both"/>
        <w:rPr>
          <w:rFonts w:ascii="Arial" w:eastAsia="Times New Roman" w:hAnsi="Arial" w:cs="Arial"/>
        </w:rPr>
      </w:pPr>
    </w:p>
    <w:p w:rsidR="00973490" w:rsidRPr="00740ABF" w:rsidRDefault="00447BE0" w:rsidP="00352011">
      <w:pPr>
        <w:numPr>
          <w:ilvl w:val="0"/>
          <w:numId w:val="159"/>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notice of </w:t>
      </w:r>
      <w:r w:rsidR="00973490" w:rsidRPr="00740ABF">
        <w:rPr>
          <w:rFonts w:ascii="Arial" w:eastAsia="Times New Roman" w:hAnsi="Arial" w:cs="Arial"/>
        </w:rPr>
        <w:t xml:space="preserve">an application made in terms of </w:t>
      </w:r>
      <w:r w:rsidR="005927A3" w:rsidRPr="00740ABF">
        <w:rPr>
          <w:rFonts w:ascii="Arial" w:eastAsia="Times New Roman" w:hAnsi="Arial" w:cs="Arial"/>
        </w:rPr>
        <w:t>this By-law</w:t>
      </w:r>
      <w:r w:rsidR="00973490" w:rsidRPr="00740ABF">
        <w:rPr>
          <w:rFonts w:ascii="Arial" w:eastAsia="Times New Roman" w:hAnsi="Arial" w:cs="Arial"/>
        </w:rPr>
        <w:t xml:space="preserve"> may be published in accordance with the requirements for public notice applicable to a related application in terms of another law;</w:t>
      </w:r>
    </w:p>
    <w:p w:rsidR="00973490" w:rsidRPr="00740ABF" w:rsidRDefault="00973490" w:rsidP="00D15B82">
      <w:pPr>
        <w:spacing w:after="0" w:line="280" w:lineRule="exact"/>
        <w:ind w:left="1985"/>
        <w:jc w:val="both"/>
        <w:rPr>
          <w:rFonts w:ascii="Arial" w:eastAsia="Times New Roman" w:hAnsi="Arial" w:cs="Arial"/>
        </w:rPr>
      </w:pPr>
    </w:p>
    <w:p w:rsidR="00973490" w:rsidRPr="00740ABF" w:rsidRDefault="00973490" w:rsidP="00352011">
      <w:pPr>
        <w:numPr>
          <w:ilvl w:val="0"/>
          <w:numId w:val="160"/>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If a </w:t>
      </w:r>
      <w:r w:rsidR="007857C4" w:rsidRPr="00740ABF">
        <w:rPr>
          <w:rFonts w:ascii="Arial" w:eastAsia="Times New Roman" w:hAnsi="Arial" w:cs="Arial"/>
        </w:rPr>
        <w:t>Municipality</w:t>
      </w:r>
      <w:r w:rsidRPr="00740ABF">
        <w:rPr>
          <w:rFonts w:ascii="Arial" w:eastAsia="Times New Roman" w:hAnsi="Arial" w:cs="Arial"/>
        </w:rPr>
        <w:t xml:space="preserve"> determines that an application may be published as contemplated in </w:t>
      </w:r>
      <w:r w:rsidR="006C7C82" w:rsidRPr="00740ABF">
        <w:rPr>
          <w:rFonts w:ascii="Arial" w:eastAsia="Times New Roman" w:hAnsi="Arial" w:cs="Arial"/>
        </w:rPr>
        <w:t>subsection (1)</w:t>
      </w:r>
      <w:r w:rsidRPr="00740ABF">
        <w:rPr>
          <w:rFonts w:ascii="Arial" w:eastAsia="Times New Roman" w:hAnsi="Arial" w:cs="Arial"/>
          <w:i/>
        </w:rPr>
        <w:t>(b)</w:t>
      </w:r>
      <w:r w:rsidRPr="00740ABF">
        <w:rPr>
          <w:rFonts w:ascii="Arial" w:eastAsia="Times New Roman" w:hAnsi="Arial" w:cs="Arial"/>
        </w:rPr>
        <w:t xml:space="preserve"> an agreement must be entered into by the </w:t>
      </w:r>
      <w:r w:rsidR="007857C4" w:rsidRPr="00740ABF">
        <w:rPr>
          <w:rFonts w:ascii="Arial" w:eastAsia="Times New Roman" w:hAnsi="Arial" w:cs="Arial"/>
        </w:rPr>
        <w:t>Municipality</w:t>
      </w:r>
      <w:r w:rsidRPr="00740ABF">
        <w:rPr>
          <w:rFonts w:ascii="Arial" w:eastAsia="Times New Roman" w:hAnsi="Arial" w:cs="Arial"/>
        </w:rPr>
        <w:t xml:space="preserve"> and relevant organs of state to facilitate the simultaneous publication of notices. </w:t>
      </w:r>
    </w:p>
    <w:p w:rsidR="00593250" w:rsidRPr="00740ABF" w:rsidRDefault="00593250" w:rsidP="00D15B82">
      <w:pPr>
        <w:spacing w:after="0" w:line="280" w:lineRule="exact"/>
        <w:ind w:left="720" w:hanging="720"/>
        <w:jc w:val="both"/>
        <w:rPr>
          <w:rFonts w:ascii="Arial" w:eastAsia="Times New Roman" w:hAnsi="Arial" w:cs="Arial"/>
          <w:i/>
        </w:rPr>
      </w:pPr>
    </w:p>
    <w:p w:rsidR="00973490" w:rsidRPr="00740ABF" w:rsidRDefault="00973490" w:rsidP="00D15B82">
      <w:pPr>
        <w:spacing w:after="0" w:line="280" w:lineRule="exact"/>
        <w:ind w:left="851" w:hanging="851"/>
        <w:jc w:val="both"/>
        <w:rPr>
          <w:rFonts w:ascii="Arial" w:eastAsia="Times New Roman" w:hAnsi="Arial" w:cs="Arial"/>
          <w:i/>
          <w:color w:val="000000" w:themeColor="text1"/>
        </w:rPr>
      </w:pPr>
      <w:r w:rsidRPr="00740ABF">
        <w:rPr>
          <w:rFonts w:ascii="Arial" w:eastAsia="Times New Roman" w:hAnsi="Arial" w:cs="Arial"/>
          <w:i/>
        </w:rPr>
        <w:t>Note:</w:t>
      </w:r>
      <w:r w:rsidR="00A87195" w:rsidRPr="00740ABF">
        <w:rPr>
          <w:rFonts w:ascii="Arial" w:eastAsia="Times New Roman" w:hAnsi="Arial" w:cs="Arial"/>
          <w:i/>
        </w:rPr>
        <w:tab/>
      </w:r>
      <w:r w:rsidRPr="00740ABF">
        <w:rPr>
          <w:rFonts w:ascii="Arial" w:eastAsia="Times New Roman" w:hAnsi="Arial" w:cs="Arial"/>
          <w:i/>
          <w:color w:val="000000" w:themeColor="text1"/>
        </w:rPr>
        <w:t>In this section municipalities may provide for specific procedures to integrate specific related applications for example environmental authorisations and land development applications.</w:t>
      </w:r>
    </w:p>
    <w:p w:rsidR="00973490" w:rsidRPr="00740ABF" w:rsidRDefault="00973490" w:rsidP="00D15B82">
      <w:pPr>
        <w:spacing w:after="0" w:line="280" w:lineRule="exact"/>
        <w:ind w:left="720" w:hanging="720"/>
        <w:jc w:val="both"/>
        <w:rPr>
          <w:rFonts w:ascii="Arial" w:eastAsia="Times New Roman" w:hAnsi="Arial" w:cs="Arial"/>
          <w:i/>
          <w:color w:val="000000" w:themeColor="text1"/>
        </w:rPr>
      </w:pPr>
    </w:p>
    <w:p w:rsidR="00175103" w:rsidRPr="00740ABF" w:rsidRDefault="00175103" w:rsidP="00352011">
      <w:pPr>
        <w:numPr>
          <w:ilvl w:val="0"/>
          <w:numId w:val="129"/>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T</w:t>
      </w:r>
      <w:r w:rsidR="00973490" w:rsidRPr="00740ABF">
        <w:rPr>
          <w:rFonts w:ascii="Arial" w:eastAsia="Times New Roman" w:hAnsi="Arial" w:cs="Arial"/>
          <w:color w:val="000000" w:themeColor="text1"/>
        </w:rPr>
        <w:t xml:space="preserve">he </w:t>
      </w:r>
      <w:r w:rsidR="007857C4" w:rsidRPr="00740ABF">
        <w:rPr>
          <w:rFonts w:ascii="Arial" w:eastAsia="Times New Roman" w:hAnsi="Arial" w:cs="Arial"/>
          <w:color w:val="000000" w:themeColor="text1"/>
        </w:rPr>
        <w:t>Municipality</w:t>
      </w:r>
      <w:r w:rsidR="00973490" w:rsidRPr="00740ABF">
        <w:rPr>
          <w:rFonts w:ascii="Arial" w:eastAsia="Times New Roman" w:hAnsi="Arial" w:cs="Arial"/>
          <w:color w:val="000000" w:themeColor="text1"/>
        </w:rPr>
        <w:t xml:space="preserve"> must</w:t>
      </w:r>
      <w:r w:rsidRPr="00740ABF">
        <w:rPr>
          <w:rFonts w:ascii="Arial" w:eastAsia="Times New Roman" w:hAnsi="Arial" w:cs="Arial"/>
          <w:color w:val="000000" w:themeColor="text1"/>
        </w:rPr>
        <w:t>, within 30 days of having notified the applicant that the application is complete, simultaneously—</w:t>
      </w:r>
    </w:p>
    <w:p w:rsidR="00226124" w:rsidRPr="00740ABF" w:rsidRDefault="00226124" w:rsidP="00226124">
      <w:pPr>
        <w:spacing w:after="0" w:line="280" w:lineRule="exact"/>
        <w:ind w:left="1418"/>
        <w:jc w:val="both"/>
        <w:rPr>
          <w:rFonts w:ascii="Arial" w:eastAsia="Times New Roman" w:hAnsi="Arial" w:cs="Arial"/>
          <w:color w:val="000000" w:themeColor="text1"/>
        </w:rPr>
      </w:pPr>
    </w:p>
    <w:p w:rsidR="00175103" w:rsidRPr="00740ABF" w:rsidRDefault="00175103" w:rsidP="00352011">
      <w:pPr>
        <w:numPr>
          <w:ilvl w:val="0"/>
          <w:numId w:val="184"/>
        </w:numPr>
        <w:spacing w:after="0" w:line="280" w:lineRule="exact"/>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cause </w:t>
      </w:r>
      <w:r w:rsidR="00973490" w:rsidRPr="00740ABF">
        <w:rPr>
          <w:rFonts w:ascii="Arial" w:eastAsia="Times New Roman" w:hAnsi="Arial" w:cs="Arial"/>
          <w:color w:val="000000" w:themeColor="text1"/>
        </w:rPr>
        <w:t>public notice of the application</w:t>
      </w:r>
      <w:r w:rsidR="006C7C82" w:rsidRPr="00740ABF">
        <w:rPr>
          <w:rFonts w:ascii="Arial" w:eastAsia="Times New Roman" w:hAnsi="Arial" w:cs="Arial"/>
          <w:color w:val="000000" w:themeColor="text1"/>
        </w:rPr>
        <w:t xml:space="preserve"> to</w:t>
      </w:r>
      <w:r w:rsidRPr="00740ABF">
        <w:rPr>
          <w:rFonts w:ascii="Arial" w:eastAsia="Times New Roman" w:hAnsi="Arial" w:cs="Arial"/>
          <w:color w:val="000000" w:themeColor="text1"/>
        </w:rPr>
        <w:t xml:space="preserve"> be given</w:t>
      </w:r>
      <w:r w:rsidR="00973490" w:rsidRPr="00740ABF">
        <w:rPr>
          <w:rFonts w:ascii="Arial" w:eastAsia="Times New Roman" w:hAnsi="Arial" w:cs="Arial"/>
          <w:color w:val="000000" w:themeColor="text1"/>
        </w:rPr>
        <w:t xml:space="preserve"> in terms of </w:t>
      </w:r>
      <w:r w:rsidR="00593250" w:rsidRPr="00740ABF">
        <w:rPr>
          <w:rFonts w:ascii="Arial" w:eastAsia="Times New Roman" w:hAnsi="Arial" w:cs="Arial"/>
          <w:color w:val="000000" w:themeColor="text1"/>
        </w:rPr>
        <w:t>sub</w:t>
      </w:r>
      <w:r w:rsidR="00973490" w:rsidRPr="00740ABF">
        <w:rPr>
          <w:rFonts w:ascii="Arial" w:eastAsia="Times New Roman" w:hAnsi="Arial" w:cs="Arial"/>
          <w:color w:val="000000" w:themeColor="text1"/>
        </w:rPr>
        <w:t>section</w:t>
      </w:r>
      <w:r w:rsidR="00593250" w:rsidRPr="00740ABF">
        <w:rPr>
          <w:rFonts w:ascii="Arial" w:eastAsia="Times New Roman" w:hAnsi="Arial" w:cs="Arial"/>
          <w:color w:val="000000" w:themeColor="text1"/>
        </w:rPr>
        <w:t xml:space="preserve"> 47(1)</w:t>
      </w:r>
      <w:r w:rsidRPr="00740ABF">
        <w:rPr>
          <w:rFonts w:ascii="Arial" w:eastAsia="Times New Roman" w:hAnsi="Arial" w:cs="Arial"/>
          <w:color w:val="000000" w:themeColor="text1"/>
        </w:rPr>
        <w:t>; and</w:t>
      </w:r>
    </w:p>
    <w:p w:rsidR="00226124" w:rsidRPr="00740ABF" w:rsidRDefault="00226124" w:rsidP="00226124">
      <w:pPr>
        <w:spacing w:after="0" w:line="280" w:lineRule="exact"/>
        <w:ind w:left="2196"/>
        <w:jc w:val="both"/>
        <w:rPr>
          <w:rFonts w:ascii="Arial" w:eastAsia="Times New Roman" w:hAnsi="Arial" w:cs="Arial"/>
          <w:color w:val="000000" w:themeColor="text1"/>
        </w:rPr>
      </w:pPr>
    </w:p>
    <w:p w:rsidR="00175103" w:rsidRPr="00740ABF" w:rsidRDefault="00175103" w:rsidP="00352011">
      <w:pPr>
        <w:numPr>
          <w:ilvl w:val="0"/>
          <w:numId w:val="184"/>
        </w:numPr>
        <w:spacing w:after="0" w:line="280" w:lineRule="exact"/>
        <w:jc w:val="both"/>
        <w:rPr>
          <w:rFonts w:ascii="Arial" w:eastAsia="Times New Roman" w:hAnsi="Arial" w:cs="Arial"/>
          <w:color w:val="000000" w:themeColor="text1"/>
        </w:rPr>
      </w:pPr>
      <w:r w:rsidRPr="00740ABF">
        <w:rPr>
          <w:rFonts w:ascii="Arial" w:eastAsia="Times New Roman" w:hAnsi="Arial" w:cs="Arial"/>
          <w:color w:val="000000" w:themeColor="text1"/>
        </w:rPr>
        <w:t>forward a copy of the notice together with the relevant application to every municipal department</w:t>
      </w:r>
      <w:r w:rsidR="006C7C82" w:rsidRPr="00740ABF">
        <w:rPr>
          <w:rFonts w:ascii="Arial" w:eastAsia="Times New Roman" w:hAnsi="Arial" w:cs="Arial"/>
          <w:color w:val="000000" w:themeColor="text1"/>
        </w:rPr>
        <w:t>,</w:t>
      </w:r>
      <w:r w:rsidRPr="00740ABF">
        <w:rPr>
          <w:rFonts w:ascii="Arial" w:eastAsia="Times New Roman" w:hAnsi="Arial" w:cs="Arial"/>
          <w:color w:val="000000" w:themeColor="text1"/>
        </w:rPr>
        <w:t xml:space="preserve"> service provider and organ of state that has an interest in the application</w:t>
      </w:r>
      <w:r w:rsidR="00973490" w:rsidRPr="00740ABF">
        <w:rPr>
          <w:rFonts w:ascii="Arial" w:eastAsia="Times New Roman" w:hAnsi="Arial" w:cs="Arial"/>
          <w:color w:val="000000" w:themeColor="text1"/>
        </w:rPr>
        <w:t xml:space="preserve">, </w:t>
      </w:r>
    </w:p>
    <w:p w:rsidR="00226124" w:rsidRPr="00740ABF" w:rsidRDefault="00226124" w:rsidP="00226124">
      <w:pPr>
        <w:spacing w:after="0" w:line="280" w:lineRule="exact"/>
        <w:jc w:val="both"/>
        <w:rPr>
          <w:rFonts w:ascii="Arial" w:eastAsia="Times New Roman" w:hAnsi="Arial" w:cs="Arial"/>
          <w:color w:val="000000" w:themeColor="text1"/>
        </w:rPr>
      </w:pPr>
    </w:p>
    <w:p w:rsidR="00973490" w:rsidRPr="00740ABF" w:rsidRDefault="00175103" w:rsidP="002A2EFA">
      <w:pPr>
        <w:spacing w:after="0" w:line="280" w:lineRule="exact"/>
        <w:ind w:left="1418"/>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unless it has been determined by the Municipality that a procedure in terms of another law, as determined in subsection (1), is considered to be public notice in terms of this By-law. </w:t>
      </w:r>
    </w:p>
    <w:p w:rsidR="00AD085B" w:rsidRPr="00740ABF" w:rsidRDefault="00AD085B" w:rsidP="00D15B82">
      <w:pPr>
        <w:spacing w:after="0" w:line="280" w:lineRule="exact"/>
        <w:ind w:left="1418" w:hanging="567"/>
        <w:jc w:val="both"/>
        <w:rPr>
          <w:rFonts w:ascii="Arial" w:eastAsia="Times New Roman" w:hAnsi="Arial" w:cs="Arial"/>
          <w:color w:val="000000" w:themeColor="text1"/>
        </w:rPr>
      </w:pPr>
    </w:p>
    <w:p w:rsidR="00973490" w:rsidRPr="00740ABF" w:rsidRDefault="00973490" w:rsidP="00352011">
      <w:pPr>
        <w:numPr>
          <w:ilvl w:val="0"/>
          <w:numId w:val="129"/>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xml:space="preserve"> may require the applicant</w:t>
      </w:r>
      <w:r w:rsidR="00BA1E73" w:rsidRPr="00740ABF">
        <w:rPr>
          <w:rFonts w:ascii="Arial" w:eastAsia="Times New Roman" w:hAnsi="Arial" w:cs="Arial"/>
          <w:color w:val="000000" w:themeColor="text1"/>
        </w:rPr>
        <w:t xml:space="preserve"> to</w:t>
      </w:r>
      <w:r w:rsidRPr="00740ABF">
        <w:rPr>
          <w:rFonts w:ascii="Arial" w:eastAsia="Times New Roman" w:hAnsi="Arial" w:cs="Arial"/>
          <w:color w:val="000000" w:themeColor="text1"/>
        </w:rPr>
        <w:t xml:space="preserve"> give the required notice </w:t>
      </w:r>
      <w:r w:rsidR="006C7C82" w:rsidRPr="00740ABF">
        <w:rPr>
          <w:rFonts w:ascii="Arial" w:eastAsia="Times New Roman" w:hAnsi="Arial" w:cs="Arial"/>
          <w:color w:val="000000" w:themeColor="text1"/>
        </w:rPr>
        <w:t xml:space="preserve">in the media </w:t>
      </w:r>
      <w:r w:rsidRPr="00740ABF">
        <w:rPr>
          <w:rFonts w:ascii="Arial" w:eastAsia="Times New Roman" w:hAnsi="Arial" w:cs="Arial"/>
          <w:color w:val="000000" w:themeColor="text1"/>
        </w:rPr>
        <w:t>of an application.</w:t>
      </w:r>
    </w:p>
    <w:p w:rsidR="00973490" w:rsidRPr="00740ABF" w:rsidRDefault="00973490" w:rsidP="00D15B82">
      <w:pPr>
        <w:spacing w:after="0" w:line="280" w:lineRule="exact"/>
        <w:ind w:left="1418" w:hanging="567"/>
        <w:jc w:val="both"/>
        <w:rPr>
          <w:rFonts w:ascii="Arial" w:eastAsia="Times New Roman" w:hAnsi="Arial" w:cs="Arial"/>
          <w:color w:val="000000" w:themeColor="text1"/>
        </w:rPr>
      </w:pPr>
    </w:p>
    <w:p w:rsidR="002D489E" w:rsidRPr="00740ABF" w:rsidRDefault="002D489E" w:rsidP="00352011">
      <w:pPr>
        <w:numPr>
          <w:ilvl w:val="0"/>
          <w:numId w:val="129"/>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Where an applicant has published a notice in the media at the request of a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the applicant must provide proof that the notice has been published as required</w:t>
      </w:r>
      <w:r w:rsidR="006C7C82" w:rsidRPr="00740ABF">
        <w:rPr>
          <w:rFonts w:ascii="Arial" w:eastAsia="Times New Roman" w:hAnsi="Arial" w:cs="Arial"/>
          <w:color w:val="000000" w:themeColor="text1"/>
        </w:rPr>
        <w:t>.</w:t>
      </w:r>
    </w:p>
    <w:p w:rsidR="002D489E" w:rsidRPr="00740ABF" w:rsidRDefault="002D489E" w:rsidP="00D15B82">
      <w:pPr>
        <w:spacing w:after="0" w:line="280" w:lineRule="exact"/>
        <w:ind w:left="1080"/>
        <w:jc w:val="both"/>
        <w:rPr>
          <w:rFonts w:ascii="Arial" w:eastAsia="Times New Roman" w:hAnsi="Arial" w:cs="Arial"/>
        </w:rPr>
      </w:pPr>
    </w:p>
    <w:p w:rsidR="00973490" w:rsidRPr="00740ABF" w:rsidRDefault="00593250" w:rsidP="00D15B82">
      <w:pPr>
        <w:spacing w:line="280" w:lineRule="exact"/>
        <w:jc w:val="both"/>
        <w:rPr>
          <w:rFonts w:ascii="Arial" w:eastAsia="Times New Roman" w:hAnsi="Arial" w:cs="Arial"/>
          <w:b/>
          <w:lang w:val="en-US"/>
        </w:rPr>
      </w:pPr>
      <w:r w:rsidRPr="00740ABF">
        <w:rPr>
          <w:rFonts w:ascii="Arial" w:eastAsia="Times New Roman" w:hAnsi="Arial" w:cs="Arial"/>
          <w:b/>
          <w:lang w:val="en-US"/>
        </w:rPr>
        <w:t>Notification of application in media</w:t>
      </w:r>
    </w:p>
    <w:p w:rsidR="00BB6507" w:rsidRPr="00740ABF" w:rsidRDefault="00486FDE" w:rsidP="00D15B82">
      <w:pPr>
        <w:tabs>
          <w:tab w:val="left" w:pos="851"/>
        </w:tabs>
        <w:spacing w:line="280" w:lineRule="exact"/>
        <w:ind w:left="1418" w:hanging="1418"/>
        <w:jc w:val="both"/>
        <w:rPr>
          <w:rFonts w:ascii="Arial" w:eastAsia="Times New Roman" w:hAnsi="Arial" w:cs="Arial"/>
          <w:color w:val="000000" w:themeColor="text1"/>
          <w:lang w:val="en-US"/>
        </w:rPr>
      </w:pPr>
      <w:r w:rsidRPr="00740ABF">
        <w:rPr>
          <w:rFonts w:ascii="Arial" w:eastAsia="Times New Roman" w:hAnsi="Arial" w:cs="Arial"/>
          <w:b/>
          <w:color w:val="000000" w:themeColor="text1"/>
          <w:lang w:val="en-US"/>
        </w:rPr>
        <w:lastRenderedPageBreak/>
        <w:t>4</w:t>
      </w:r>
      <w:r w:rsidR="00973490" w:rsidRPr="00740ABF">
        <w:rPr>
          <w:rFonts w:ascii="Arial" w:eastAsia="Times New Roman" w:hAnsi="Arial" w:cs="Arial"/>
          <w:b/>
          <w:color w:val="000000" w:themeColor="text1"/>
          <w:lang w:val="en-US"/>
        </w:rPr>
        <w:t>7</w:t>
      </w:r>
      <w:r w:rsidR="00A87195" w:rsidRPr="00740ABF">
        <w:rPr>
          <w:rFonts w:ascii="Arial" w:eastAsia="Times New Roman" w:hAnsi="Arial" w:cs="Arial"/>
          <w:b/>
          <w:color w:val="000000" w:themeColor="text1"/>
          <w:lang w:val="en-US"/>
        </w:rPr>
        <w:t>.</w:t>
      </w:r>
      <w:r w:rsidR="00A87195" w:rsidRPr="00740ABF">
        <w:rPr>
          <w:rFonts w:ascii="Arial" w:eastAsia="Times New Roman" w:hAnsi="Arial" w:cs="Arial"/>
          <w:color w:val="000000" w:themeColor="text1"/>
          <w:lang w:val="en-US"/>
        </w:rPr>
        <w:tab/>
      </w:r>
      <w:r w:rsidR="00D832E2" w:rsidRPr="00740ABF">
        <w:rPr>
          <w:rFonts w:ascii="Arial" w:eastAsia="Times New Roman" w:hAnsi="Arial" w:cs="Arial"/>
          <w:color w:val="000000" w:themeColor="text1"/>
          <w:lang w:val="en-US"/>
        </w:rPr>
        <w:t>(1)</w:t>
      </w:r>
      <w:r w:rsidR="00A87195" w:rsidRPr="00740ABF">
        <w:rPr>
          <w:rFonts w:ascii="Arial" w:eastAsia="Times New Roman" w:hAnsi="Arial" w:cs="Arial"/>
          <w:color w:val="000000" w:themeColor="text1"/>
          <w:lang w:val="en-US"/>
        </w:rPr>
        <w:tab/>
      </w:r>
      <w:r w:rsidR="00A76A47" w:rsidRPr="00740ABF">
        <w:rPr>
          <w:rFonts w:ascii="Arial" w:eastAsia="Times New Roman" w:hAnsi="Arial" w:cs="Arial"/>
          <w:color w:val="000000" w:themeColor="text1"/>
          <w:lang w:val="en-US"/>
        </w:rPr>
        <w:t>The Municipality must cause n</w:t>
      </w:r>
      <w:r w:rsidR="00BB6507" w:rsidRPr="00740ABF">
        <w:rPr>
          <w:rFonts w:ascii="Arial" w:eastAsia="Times New Roman" w:hAnsi="Arial" w:cs="Arial"/>
          <w:color w:val="000000" w:themeColor="text1"/>
          <w:lang w:val="en-US"/>
        </w:rPr>
        <w:t xml:space="preserve">otice </w:t>
      </w:r>
      <w:r w:rsidR="00A76A47" w:rsidRPr="00740ABF">
        <w:rPr>
          <w:rFonts w:ascii="Arial" w:eastAsia="Times New Roman" w:hAnsi="Arial" w:cs="Arial"/>
          <w:color w:val="000000" w:themeColor="text1"/>
          <w:lang w:val="en-US"/>
        </w:rPr>
        <w:t xml:space="preserve">to be given </w:t>
      </w:r>
      <w:r w:rsidR="006C7C82" w:rsidRPr="00740ABF">
        <w:rPr>
          <w:rFonts w:ascii="Arial" w:eastAsia="Times New Roman" w:hAnsi="Arial" w:cs="Arial"/>
          <w:color w:val="000000" w:themeColor="text1"/>
          <w:lang w:val="en-US"/>
        </w:rPr>
        <w:t xml:space="preserve">in the media, in accordance with this By-law, </w:t>
      </w:r>
      <w:r w:rsidR="00BB6507" w:rsidRPr="00740ABF">
        <w:rPr>
          <w:rFonts w:ascii="Arial" w:eastAsia="Times New Roman" w:hAnsi="Arial" w:cs="Arial"/>
          <w:color w:val="000000" w:themeColor="text1"/>
          <w:lang w:val="en-US"/>
        </w:rPr>
        <w:t xml:space="preserve">of the following </w:t>
      </w:r>
      <w:r w:rsidR="00D557C0" w:rsidRPr="00740ABF">
        <w:rPr>
          <w:rFonts w:ascii="Arial" w:eastAsia="Times New Roman" w:hAnsi="Arial" w:cs="Arial"/>
          <w:color w:val="000000" w:themeColor="text1"/>
          <w:lang w:val="en-US"/>
        </w:rPr>
        <w:t>applications</w:t>
      </w:r>
      <w:r w:rsidR="006C7C82" w:rsidRPr="00740ABF">
        <w:rPr>
          <w:rFonts w:ascii="Arial" w:hAnsi="Arial" w:cs="Arial"/>
          <w:color w:val="000000" w:themeColor="text1"/>
        </w:rPr>
        <w:t>:</w:t>
      </w:r>
    </w:p>
    <w:p w:rsidR="00B0542A" w:rsidRPr="00740ABF" w:rsidRDefault="00447BE0"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an</w:t>
      </w:r>
      <w:r w:rsidR="00B0542A" w:rsidRPr="00740ABF">
        <w:rPr>
          <w:rFonts w:ascii="Arial" w:eastAsia="Times New Roman" w:hAnsi="Arial" w:cs="Arial"/>
          <w:color w:val="000000" w:themeColor="text1"/>
          <w:lang w:val="en-US"/>
        </w:rPr>
        <w:t xml:space="preserve"> application for a rezoning or a rezoning on </w:t>
      </w:r>
      <w:r w:rsidRPr="00740ABF">
        <w:rPr>
          <w:rFonts w:ascii="Arial" w:eastAsia="Times New Roman" w:hAnsi="Arial" w:cs="Arial"/>
          <w:color w:val="000000" w:themeColor="text1"/>
          <w:lang w:val="en-US"/>
        </w:rPr>
        <w:t xml:space="preserve">the </w:t>
      </w:r>
      <w:r w:rsidR="00B0542A" w:rsidRPr="00740ABF">
        <w:rPr>
          <w:rFonts w:ascii="Arial" w:eastAsia="Times New Roman" w:hAnsi="Arial" w:cs="Arial"/>
          <w:color w:val="000000" w:themeColor="text1"/>
          <w:lang w:val="en-US"/>
        </w:rPr>
        <w:t>initiative</w:t>
      </w:r>
      <w:r w:rsidRPr="00740ABF">
        <w:rPr>
          <w:rFonts w:ascii="Arial" w:eastAsia="Times New Roman" w:hAnsi="Arial" w:cs="Arial"/>
          <w:color w:val="000000" w:themeColor="text1"/>
          <w:lang w:val="en-US"/>
        </w:rPr>
        <w:t xml:space="preserve"> of the Municipality</w:t>
      </w:r>
      <w:r w:rsidR="00F70F94" w:rsidRPr="00740ABF">
        <w:rPr>
          <w:rFonts w:ascii="Arial" w:eastAsia="Times New Roman" w:hAnsi="Arial" w:cs="Arial"/>
          <w:color w:val="000000" w:themeColor="text1"/>
          <w:lang w:val="en-US"/>
        </w:rPr>
        <w:t>;</w:t>
      </w:r>
      <w:r w:rsidR="00B0542A" w:rsidRPr="00740ABF">
        <w:rPr>
          <w:rFonts w:ascii="Arial" w:eastAsia="Times New Roman" w:hAnsi="Arial" w:cs="Arial"/>
          <w:color w:val="000000" w:themeColor="text1"/>
          <w:lang w:val="en-US"/>
        </w:rPr>
        <w:t xml:space="preserve"> </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the subdivision of land larger than five hectares inside the outer limit of urban expansion as reflected in its municipal spatial development framework;</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the subdivision of land larger than one hectare outside the outer limit of urban expansion as reflected in its municipal spatial development framework;</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 xml:space="preserve">if the </w:t>
      </w:r>
      <w:r w:rsidR="007857C4" w:rsidRPr="00740ABF">
        <w:rPr>
          <w:rFonts w:ascii="Arial" w:eastAsia="Times New Roman" w:hAnsi="Arial" w:cs="Arial"/>
          <w:color w:val="000000" w:themeColor="text1"/>
          <w:lang w:val="en-US"/>
        </w:rPr>
        <w:t>Municipality</w:t>
      </w:r>
      <w:r w:rsidRPr="00740ABF">
        <w:rPr>
          <w:rFonts w:ascii="Arial" w:eastAsia="Times New Roman" w:hAnsi="Arial" w:cs="Arial"/>
          <w:color w:val="000000" w:themeColor="text1"/>
          <w:lang w:val="en-US"/>
        </w:rPr>
        <w:t xml:space="preserve"> has no approved municipal spatial development framework, the subdivision of land larger than five hectares inside the physical edge, including existing urban land use approvals, of the existing urban area;</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 xml:space="preserve">if the </w:t>
      </w:r>
      <w:r w:rsidR="007857C4" w:rsidRPr="00740ABF">
        <w:rPr>
          <w:rFonts w:ascii="Arial" w:eastAsia="Times New Roman" w:hAnsi="Arial" w:cs="Arial"/>
          <w:color w:val="000000" w:themeColor="text1"/>
          <w:lang w:val="en-US"/>
        </w:rPr>
        <w:t>Municipality</w:t>
      </w:r>
      <w:r w:rsidRPr="00740ABF">
        <w:rPr>
          <w:rFonts w:ascii="Arial" w:eastAsia="Times New Roman" w:hAnsi="Arial" w:cs="Arial"/>
          <w:color w:val="000000" w:themeColor="text1"/>
          <w:lang w:val="en-US"/>
        </w:rPr>
        <w:t xml:space="preserve"> has no approved municipal spatial development framework, the subdivision of land larger than one hectare outside the physical edge, including existing urban land use approvals, of the existing urban area; </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the closure of a public place;</w:t>
      </w:r>
    </w:p>
    <w:p w:rsidR="00B0542A"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a</w:t>
      </w:r>
      <w:r w:rsidR="00447BE0" w:rsidRPr="00740ABF">
        <w:rPr>
          <w:rFonts w:ascii="Arial" w:eastAsia="Times New Roman" w:hAnsi="Arial" w:cs="Arial"/>
          <w:color w:val="000000" w:themeColor="text1"/>
          <w:lang w:val="en-US"/>
        </w:rPr>
        <w:t>n</w:t>
      </w:r>
      <w:r w:rsidRPr="00740ABF">
        <w:rPr>
          <w:rFonts w:ascii="Arial" w:eastAsia="Times New Roman" w:hAnsi="Arial" w:cs="Arial"/>
          <w:color w:val="000000" w:themeColor="text1"/>
          <w:lang w:val="en-US"/>
        </w:rPr>
        <w:t xml:space="preserve"> application in respect of a restrictive condition</w:t>
      </w:r>
      <w:r w:rsidR="00A87195" w:rsidRPr="00740ABF">
        <w:rPr>
          <w:rFonts w:ascii="Arial" w:eastAsia="Times New Roman" w:hAnsi="Arial" w:cs="Arial"/>
          <w:color w:val="000000" w:themeColor="text1"/>
          <w:lang w:val="en-US"/>
        </w:rPr>
        <w:t>;</w:t>
      </w:r>
    </w:p>
    <w:p w:rsidR="00BB6507" w:rsidRPr="00740ABF" w:rsidRDefault="00B0542A" w:rsidP="00352011">
      <w:pPr>
        <w:numPr>
          <w:ilvl w:val="0"/>
          <w:numId w:val="130"/>
        </w:numPr>
        <w:spacing w:line="280" w:lineRule="exact"/>
        <w:ind w:left="1985" w:hanging="567"/>
        <w:jc w:val="both"/>
        <w:rPr>
          <w:rFonts w:ascii="Arial" w:eastAsia="Times New Roman" w:hAnsi="Arial" w:cs="Arial"/>
          <w:color w:val="000000" w:themeColor="text1"/>
          <w:lang w:val="en-US"/>
        </w:rPr>
      </w:pPr>
      <w:proofErr w:type="gramStart"/>
      <w:r w:rsidRPr="00740ABF">
        <w:rPr>
          <w:rFonts w:ascii="Arial" w:eastAsia="Times New Roman" w:hAnsi="Arial" w:cs="Arial"/>
          <w:color w:val="000000" w:themeColor="text1"/>
          <w:lang w:val="en-US"/>
        </w:rPr>
        <w:t>other</w:t>
      </w:r>
      <w:proofErr w:type="gramEnd"/>
      <w:r w:rsidRPr="00740ABF">
        <w:rPr>
          <w:rFonts w:ascii="Arial" w:eastAsia="Times New Roman" w:hAnsi="Arial" w:cs="Arial"/>
          <w:color w:val="000000" w:themeColor="text1"/>
          <w:lang w:val="en-US"/>
        </w:rPr>
        <w:t xml:space="preserve"> applications that will materially affect the public interest or the interests of the community if approved.</w:t>
      </w:r>
    </w:p>
    <w:p w:rsidR="00BB6507" w:rsidRPr="00740ABF" w:rsidRDefault="00BB6507" w:rsidP="00352011">
      <w:pPr>
        <w:numPr>
          <w:ilvl w:val="0"/>
          <w:numId w:val="131"/>
        </w:numPr>
        <w:spacing w:line="280" w:lineRule="exact"/>
        <w:ind w:left="1418" w:hanging="567"/>
        <w:jc w:val="both"/>
        <w:rPr>
          <w:rFonts w:ascii="Arial" w:eastAsia="Times New Roman" w:hAnsi="Arial" w:cs="Arial"/>
          <w:lang w:val="en-US"/>
        </w:rPr>
      </w:pPr>
      <w:r w:rsidRPr="00740ABF">
        <w:rPr>
          <w:rFonts w:ascii="Arial" w:eastAsia="Times New Roman" w:hAnsi="Arial" w:cs="Arial"/>
          <w:lang w:val="en-US"/>
        </w:rPr>
        <w:t xml:space="preserve">Notice of the </w:t>
      </w:r>
      <w:r w:rsidR="00D557C0" w:rsidRPr="00740ABF">
        <w:rPr>
          <w:rFonts w:ascii="Arial" w:eastAsia="Times New Roman" w:hAnsi="Arial" w:cs="Arial"/>
          <w:lang w:val="en-US"/>
        </w:rPr>
        <w:t>application</w:t>
      </w:r>
      <w:r w:rsidR="00EE08D3" w:rsidRPr="00740ABF">
        <w:rPr>
          <w:rFonts w:ascii="Arial" w:eastAsia="Times New Roman" w:hAnsi="Arial" w:cs="Arial"/>
          <w:lang w:val="en-US"/>
        </w:rPr>
        <w:t xml:space="preserve"> in the media</w:t>
      </w:r>
      <w:r w:rsidRPr="00740ABF">
        <w:rPr>
          <w:rFonts w:ascii="Arial" w:eastAsia="Times New Roman" w:hAnsi="Arial" w:cs="Arial"/>
          <w:lang w:val="en-US"/>
        </w:rPr>
        <w:t xml:space="preserve"> must be given by</w:t>
      </w:r>
      <w:r w:rsidR="00D832E2" w:rsidRPr="00740ABF">
        <w:rPr>
          <w:rFonts w:ascii="Arial" w:eastAsia="Times New Roman" w:hAnsi="Arial" w:cs="Arial"/>
          <w:lang w:val="en-US"/>
        </w:rPr>
        <w:t>—</w:t>
      </w:r>
      <w:r w:rsidRPr="00740ABF">
        <w:rPr>
          <w:rFonts w:ascii="Arial" w:eastAsia="Times New Roman" w:hAnsi="Arial" w:cs="Arial"/>
          <w:lang w:val="en-US"/>
        </w:rPr>
        <w:t xml:space="preserve"> </w:t>
      </w:r>
    </w:p>
    <w:p w:rsidR="00BB6507" w:rsidRPr="00740ABF" w:rsidRDefault="00BB6507" w:rsidP="00352011">
      <w:pPr>
        <w:numPr>
          <w:ilvl w:val="0"/>
          <w:numId w:val="132"/>
        </w:numPr>
        <w:spacing w:line="280" w:lineRule="exact"/>
        <w:ind w:left="1985"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 xml:space="preserve">publishing </w:t>
      </w:r>
      <w:r w:rsidR="00334CE7" w:rsidRPr="00740ABF">
        <w:rPr>
          <w:rFonts w:ascii="Arial" w:eastAsia="Times New Roman" w:hAnsi="Arial" w:cs="Arial"/>
          <w:color w:val="000000" w:themeColor="text1"/>
          <w:lang w:val="en-US"/>
        </w:rPr>
        <w:t xml:space="preserve">a </w:t>
      </w:r>
      <w:r w:rsidRPr="00740ABF">
        <w:rPr>
          <w:rFonts w:ascii="Arial" w:eastAsia="Times New Roman" w:hAnsi="Arial" w:cs="Arial"/>
          <w:color w:val="000000" w:themeColor="text1"/>
          <w:lang w:val="en-US"/>
        </w:rPr>
        <w:t xml:space="preserve">notice of the </w:t>
      </w:r>
      <w:r w:rsidR="00D832E2" w:rsidRPr="00740ABF">
        <w:rPr>
          <w:rFonts w:ascii="Arial" w:eastAsia="Times New Roman" w:hAnsi="Arial" w:cs="Arial"/>
          <w:color w:val="000000" w:themeColor="text1"/>
          <w:lang w:val="en-US"/>
        </w:rPr>
        <w:t>application</w:t>
      </w:r>
      <w:r w:rsidR="00B95126" w:rsidRPr="00740ABF">
        <w:rPr>
          <w:rFonts w:ascii="Arial" w:eastAsia="Times New Roman" w:hAnsi="Arial" w:cs="Arial"/>
          <w:color w:val="000000" w:themeColor="text1"/>
          <w:lang w:val="en-US"/>
        </w:rPr>
        <w:t xml:space="preserve">, </w:t>
      </w:r>
      <w:r w:rsidR="00B95126" w:rsidRPr="00740ABF">
        <w:rPr>
          <w:rFonts w:ascii="Arial" w:eastAsia="Times New Roman" w:hAnsi="Arial" w:cs="Arial"/>
          <w:strike/>
          <w:color w:val="000000" w:themeColor="text1"/>
          <w:lang w:val="en-US"/>
        </w:rPr>
        <w:t>on two occasions at least six days apart</w:t>
      </w:r>
      <w:r w:rsidR="00B95126" w:rsidRPr="00740ABF">
        <w:rPr>
          <w:rFonts w:ascii="Arial" w:eastAsia="Times New Roman" w:hAnsi="Arial" w:cs="Arial"/>
          <w:color w:val="000000" w:themeColor="text1"/>
          <w:lang w:val="en-US"/>
        </w:rPr>
        <w:t>,</w:t>
      </w:r>
      <w:r w:rsidRPr="00740ABF">
        <w:rPr>
          <w:rFonts w:ascii="Arial" w:eastAsia="Times New Roman" w:hAnsi="Arial" w:cs="Arial"/>
          <w:color w:val="000000" w:themeColor="text1"/>
          <w:lang w:val="en-US"/>
        </w:rPr>
        <w:t xml:space="preserve"> in newspaper</w:t>
      </w:r>
      <w:r w:rsidR="00D832E2" w:rsidRPr="00740ABF">
        <w:rPr>
          <w:rFonts w:ascii="Arial" w:eastAsia="Times New Roman" w:hAnsi="Arial" w:cs="Arial"/>
          <w:color w:val="000000" w:themeColor="text1"/>
          <w:lang w:val="en-US"/>
        </w:rPr>
        <w:t>s</w:t>
      </w:r>
      <w:r w:rsidRPr="00740ABF">
        <w:rPr>
          <w:rFonts w:ascii="Arial" w:eastAsia="Times New Roman" w:hAnsi="Arial" w:cs="Arial"/>
          <w:color w:val="000000" w:themeColor="text1"/>
          <w:lang w:val="en-US"/>
        </w:rPr>
        <w:t xml:space="preserve"> with a general circulation in the </w:t>
      </w:r>
      <w:r w:rsidR="00D832E2" w:rsidRPr="00740ABF">
        <w:rPr>
          <w:rFonts w:ascii="Arial" w:eastAsia="Times New Roman" w:hAnsi="Arial" w:cs="Arial"/>
          <w:color w:val="000000" w:themeColor="text1"/>
          <w:lang w:val="en-US"/>
        </w:rPr>
        <w:t>area</w:t>
      </w:r>
      <w:r w:rsidR="00B95126" w:rsidRPr="00740ABF">
        <w:rPr>
          <w:rFonts w:ascii="Arial" w:eastAsia="Times New Roman" w:hAnsi="Arial" w:cs="Arial"/>
          <w:color w:val="000000" w:themeColor="text1"/>
          <w:lang w:val="en-US"/>
        </w:rPr>
        <w:t xml:space="preserve"> concerned</w:t>
      </w:r>
      <w:r w:rsidRPr="00740ABF">
        <w:rPr>
          <w:rFonts w:ascii="Arial" w:eastAsia="Times New Roman" w:hAnsi="Arial" w:cs="Arial"/>
          <w:color w:val="000000" w:themeColor="text1"/>
          <w:lang w:val="en-US"/>
        </w:rPr>
        <w:t xml:space="preserve"> </w:t>
      </w:r>
      <w:r w:rsidR="00D832E2" w:rsidRPr="00740ABF">
        <w:rPr>
          <w:rFonts w:ascii="Arial" w:eastAsia="Times New Roman" w:hAnsi="Arial" w:cs="Arial"/>
          <w:color w:val="000000" w:themeColor="text1"/>
        </w:rPr>
        <w:t xml:space="preserve">in at least two of the official languages of the Province most spoken in the area </w:t>
      </w:r>
      <w:r w:rsidR="0009550D" w:rsidRPr="00740ABF">
        <w:rPr>
          <w:rFonts w:ascii="Arial" w:eastAsia="Times New Roman" w:hAnsi="Arial" w:cs="Arial"/>
          <w:color w:val="000000" w:themeColor="text1"/>
        </w:rPr>
        <w:t>concerned</w:t>
      </w:r>
      <w:r w:rsidRPr="00740ABF">
        <w:rPr>
          <w:rFonts w:ascii="Arial" w:eastAsia="Times New Roman" w:hAnsi="Arial" w:cs="Arial"/>
          <w:color w:val="000000" w:themeColor="text1"/>
          <w:lang w:val="en-US"/>
        </w:rPr>
        <w:t xml:space="preserve">; or </w:t>
      </w:r>
    </w:p>
    <w:p w:rsidR="00BB6507" w:rsidRPr="00740ABF" w:rsidRDefault="00B95126" w:rsidP="00352011">
      <w:pPr>
        <w:numPr>
          <w:ilvl w:val="0"/>
          <w:numId w:val="132"/>
        </w:numPr>
        <w:spacing w:line="280" w:lineRule="exact"/>
        <w:ind w:left="1985" w:hanging="567"/>
        <w:jc w:val="both"/>
        <w:rPr>
          <w:rFonts w:ascii="Arial" w:eastAsia="Times New Roman" w:hAnsi="Arial" w:cs="Arial"/>
          <w:lang w:val="en-US"/>
        </w:rPr>
      </w:pPr>
      <w:r w:rsidRPr="00740ABF">
        <w:rPr>
          <w:rFonts w:ascii="Arial" w:eastAsia="Times New Roman" w:hAnsi="Arial" w:cs="Arial"/>
          <w:color w:val="000000" w:themeColor="text1"/>
          <w:lang w:val="en-US"/>
        </w:rPr>
        <w:t>if</w:t>
      </w:r>
      <w:r w:rsidR="00BB6507" w:rsidRPr="00740ABF">
        <w:rPr>
          <w:rFonts w:ascii="Arial" w:eastAsia="Times New Roman" w:hAnsi="Arial" w:cs="Arial"/>
          <w:color w:val="000000" w:themeColor="text1"/>
          <w:lang w:val="en-US"/>
        </w:rPr>
        <w:t xml:space="preserve"> there is no newspaper with a general circulation in the area, posting a copy of the notice of </w:t>
      </w:r>
      <w:r w:rsidR="00D832E2" w:rsidRPr="00740ABF">
        <w:rPr>
          <w:rFonts w:ascii="Arial" w:eastAsia="Times New Roman" w:hAnsi="Arial" w:cs="Arial"/>
          <w:color w:val="000000" w:themeColor="text1"/>
          <w:lang w:val="en-US"/>
        </w:rPr>
        <w:t>application</w:t>
      </w:r>
      <w:r w:rsidRPr="00740ABF">
        <w:rPr>
          <w:rFonts w:ascii="Arial" w:eastAsia="Times New Roman" w:hAnsi="Arial" w:cs="Arial"/>
          <w:color w:val="000000" w:themeColor="text1"/>
          <w:lang w:val="en-US"/>
        </w:rPr>
        <w:t>,</w:t>
      </w:r>
      <w:r w:rsidR="00016CEF" w:rsidRPr="00740ABF">
        <w:rPr>
          <w:rFonts w:ascii="Arial" w:eastAsia="Times New Roman" w:hAnsi="Arial" w:cs="Arial"/>
          <w:color w:val="000000" w:themeColor="text1"/>
          <w:lang w:val="en-US"/>
        </w:rPr>
        <w:t xml:space="preserve"> </w:t>
      </w:r>
      <w:r w:rsidRPr="00740ABF">
        <w:rPr>
          <w:rFonts w:ascii="Arial" w:eastAsia="Times New Roman" w:hAnsi="Arial" w:cs="Arial"/>
          <w:color w:val="000000" w:themeColor="text1"/>
          <w:lang w:val="en-US"/>
        </w:rPr>
        <w:t xml:space="preserve">for at least the duration of the notice period, </w:t>
      </w:r>
      <w:r w:rsidR="00016CEF" w:rsidRPr="00740ABF">
        <w:rPr>
          <w:rFonts w:ascii="Arial" w:eastAsia="Times New Roman" w:hAnsi="Arial" w:cs="Arial"/>
          <w:color w:val="000000" w:themeColor="text1"/>
          <w:lang w:val="en-US"/>
        </w:rPr>
        <w:t xml:space="preserve">on the land concerned and on any other notice board as may be determined by the </w:t>
      </w:r>
      <w:r w:rsidR="007857C4" w:rsidRPr="00740ABF">
        <w:rPr>
          <w:rFonts w:ascii="Arial" w:eastAsia="Times New Roman" w:hAnsi="Arial" w:cs="Arial"/>
          <w:color w:val="000000" w:themeColor="text1"/>
          <w:lang w:val="en-US"/>
        </w:rPr>
        <w:t>Municipality</w:t>
      </w:r>
      <w:r w:rsidR="00973490" w:rsidRPr="00740ABF">
        <w:rPr>
          <w:rFonts w:ascii="Arial" w:eastAsia="Times New Roman" w:hAnsi="Arial" w:cs="Arial"/>
          <w:color w:val="000000" w:themeColor="text1"/>
          <w:lang w:val="en-US"/>
        </w:rPr>
        <w:t>.</w:t>
      </w:r>
    </w:p>
    <w:p w:rsidR="00C85E29" w:rsidRPr="00740ABF" w:rsidRDefault="00C85E29" w:rsidP="00D15B82">
      <w:pPr>
        <w:pStyle w:val="secheading1"/>
        <w:ind w:left="0"/>
        <w:rPr>
          <w:rFonts w:ascii="Arial" w:hAnsi="Arial" w:cs="Arial"/>
          <w:bCs w:val="0"/>
          <w:color w:val="000000" w:themeColor="text1"/>
          <w:sz w:val="22"/>
          <w:szCs w:val="22"/>
          <w:lang w:val="en-ZA"/>
        </w:rPr>
      </w:pPr>
      <w:r w:rsidRPr="00740ABF">
        <w:rPr>
          <w:rFonts w:ascii="Arial" w:hAnsi="Arial" w:cs="Arial"/>
          <w:bCs w:val="0"/>
          <w:color w:val="000000" w:themeColor="text1"/>
          <w:sz w:val="22"/>
          <w:szCs w:val="22"/>
          <w:lang w:val="en-ZA"/>
        </w:rPr>
        <w:t>Serving of notices</w:t>
      </w:r>
    </w:p>
    <w:p w:rsidR="00C85E29" w:rsidRPr="00740ABF" w:rsidRDefault="00C85E29" w:rsidP="00D15B82">
      <w:pPr>
        <w:pStyle w:val="secheading1"/>
        <w:rPr>
          <w:rFonts w:ascii="Arial" w:hAnsi="Arial" w:cs="Arial"/>
          <w:bCs w:val="0"/>
          <w:color w:val="000000" w:themeColor="text1"/>
          <w:sz w:val="22"/>
          <w:szCs w:val="22"/>
          <w:lang w:val="en-ZA"/>
        </w:rPr>
      </w:pPr>
    </w:p>
    <w:p w:rsidR="0009550D" w:rsidRPr="00740ABF" w:rsidRDefault="00C85E29" w:rsidP="00D15B82">
      <w:pPr>
        <w:tabs>
          <w:tab w:val="left" w:pos="851"/>
        </w:tabs>
        <w:ind w:left="1418" w:hanging="1418"/>
        <w:jc w:val="both"/>
        <w:rPr>
          <w:rFonts w:ascii="Arial" w:eastAsia="Times New Roman" w:hAnsi="Arial" w:cs="Arial"/>
          <w:color w:val="000000" w:themeColor="text1"/>
        </w:rPr>
      </w:pPr>
      <w:r w:rsidRPr="00740ABF">
        <w:rPr>
          <w:rFonts w:ascii="Arial" w:hAnsi="Arial" w:cs="Arial"/>
          <w:b/>
          <w:bCs/>
          <w:color w:val="000000" w:themeColor="text1"/>
        </w:rPr>
        <w:t>48.</w:t>
      </w:r>
      <w:r w:rsidRPr="00740ABF">
        <w:rPr>
          <w:rFonts w:ascii="Arial" w:hAnsi="Arial" w:cs="Arial"/>
          <w:color w:val="000000" w:themeColor="text1"/>
        </w:rPr>
        <w:tab/>
        <w:t>(</w:t>
      </w:r>
      <w:r w:rsidRPr="00740ABF">
        <w:rPr>
          <w:rFonts w:ascii="Arial" w:eastAsia="Times New Roman" w:hAnsi="Arial" w:cs="Arial"/>
          <w:color w:val="000000" w:themeColor="text1"/>
        </w:rPr>
        <w:t>1)</w:t>
      </w:r>
      <w:r w:rsidRPr="00740ABF">
        <w:rPr>
          <w:rFonts w:ascii="Arial" w:eastAsia="Times New Roman" w:hAnsi="Arial" w:cs="Arial"/>
          <w:color w:val="000000" w:themeColor="text1"/>
        </w:rPr>
        <w:tab/>
      </w:r>
      <w:r w:rsidR="00447BE0" w:rsidRPr="00740ABF">
        <w:rPr>
          <w:rFonts w:ascii="Arial" w:eastAsia="Times New Roman" w:hAnsi="Arial" w:cs="Arial"/>
          <w:color w:val="000000" w:themeColor="text1"/>
        </w:rPr>
        <w:t>N</w:t>
      </w:r>
      <w:r w:rsidRPr="00740ABF">
        <w:rPr>
          <w:rFonts w:ascii="Arial" w:eastAsia="Times New Roman" w:hAnsi="Arial" w:cs="Arial"/>
          <w:color w:val="000000" w:themeColor="text1"/>
        </w:rPr>
        <w:t xml:space="preserve">otice </w:t>
      </w:r>
      <w:r w:rsidR="00447BE0" w:rsidRPr="00740ABF">
        <w:rPr>
          <w:rFonts w:ascii="Arial" w:eastAsia="Times New Roman" w:hAnsi="Arial" w:cs="Arial"/>
          <w:color w:val="000000" w:themeColor="text1"/>
        </w:rPr>
        <w:t xml:space="preserve">of an application </w:t>
      </w:r>
      <w:r w:rsidR="00E46F74" w:rsidRPr="00740ABF">
        <w:rPr>
          <w:rFonts w:ascii="Arial" w:eastAsia="Times New Roman" w:hAnsi="Arial" w:cs="Arial"/>
          <w:color w:val="000000" w:themeColor="text1"/>
        </w:rPr>
        <w:t>contemplated in section 47</w:t>
      </w:r>
      <w:r w:rsidR="006C7C82" w:rsidRPr="00740ABF">
        <w:rPr>
          <w:rFonts w:ascii="Arial" w:eastAsia="Times New Roman" w:hAnsi="Arial" w:cs="Arial"/>
          <w:color w:val="000000" w:themeColor="text1"/>
        </w:rPr>
        <w:t>(1)</w:t>
      </w:r>
      <w:r w:rsidR="00E46F74" w:rsidRPr="00740ABF">
        <w:rPr>
          <w:rFonts w:ascii="Arial" w:eastAsia="Times New Roman" w:hAnsi="Arial" w:cs="Arial"/>
          <w:color w:val="000000" w:themeColor="text1"/>
        </w:rPr>
        <w:t xml:space="preserve"> </w:t>
      </w:r>
      <w:r w:rsidR="006777EE" w:rsidRPr="00740ABF">
        <w:rPr>
          <w:rFonts w:ascii="Arial" w:eastAsia="Times New Roman" w:hAnsi="Arial" w:cs="Arial"/>
        </w:rPr>
        <w:t xml:space="preserve">and subsection (2) </w:t>
      </w:r>
      <w:r w:rsidRPr="00740ABF">
        <w:rPr>
          <w:rFonts w:ascii="Arial" w:eastAsia="Times New Roman" w:hAnsi="Arial" w:cs="Arial"/>
          <w:color w:val="000000" w:themeColor="text1"/>
        </w:rPr>
        <w:t>must be served</w:t>
      </w:r>
      <w:r w:rsidR="0009550D" w:rsidRPr="00740ABF">
        <w:rPr>
          <w:rFonts w:ascii="Arial" w:eastAsia="Times New Roman" w:hAnsi="Arial" w:cs="Arial"/>
          <w:color w:val="000000" w:themeColor="text1"/>
        </w:rPr>
        <w:t>—</w:t>
      </w:r>
    </w:p>
    <w:p w:rsidR="0009550D" w:rsidRPr="00740ABF" w:rsidRDefault="00C85E29" w:rsidP="00352011">
      <w:pPr>
        <w:numPr>
          <w:ilvl w:val="0"/>
          <w:numId w:val="169"/>
        </w:numPr>
        <w:tabs>
          <w:tab w:val="left" w:pos="851"/>
        </w:tabs>
        <w:jc w:val="both"/>
        <w:rPr>
          <w:rFonts w:ascii="Arial" w:eastAsia="Times New Roman" w:hAnsi="Arial" w:cs="Arial"/>
          <w:color w:val="000000" w:themeColor="text1"/>
        </w:rPr>
      </w:pPr>
      <w:r w:rsidRPr="00740ABF">
        <w:rPr>
          <w:rFonts w:ascii="Arial" w:eastAsia="Times New Roman" w:hAnsi="Arial" w:cs="Arial"/>
          <w:color w:val="000000" w:themeColor="text1"/>
        </w:rPr>
        <w:t>in accordance with section 115 of the Municipal Systems Act</w:t>
      </w:r>
      <w:r w:rsidR="0009550D" w:rsidRPr="00740ABF">
        <w:rPr>
          <w:rFonts w:ascii="Arial" w:eastAsia="Times New Roman" w:hAnsi="Arial" w:cs="Arial"/>
          <w:color w:val="000000" w:themeColor="text1"/>
        </w:rPr>
        <w:t>;</w:t>
      </w:r>
    </w:p>
    <w:p w:rsidR="0009550D" w:rsidRPr="00740ABF" w:rsidRDefault="0009550D" w:rsidP="00352011">
      <w:pPr>
        <w:numPr>
          <w:ilvl w:val="0"/>
          <w:numId w:val="169"/>
        </w:numPr>
        <w:tabs>
          <w:tab w:val="left" w:pos="851"/>
        </w:tabs>
        <w:jc w:val="both"/>
        <w:rPr>
          <w:rFonts w:ascii="Arial" w:eastAsia="Times New Roman" w:hAnsi="Arial" w:cs="Arial"/>
          <w:color w:val="000000" w:themeColor="text1"/>
        </w:rPr>
      </w:pPr>
      <w:r w:rsidRPr="00740ABF">
        <w:rPr>
          <w:rFonts w:ascii="Arial" w:eastAsia="Times New Roman" w:hAnsi="Arial" w:cs="Arial"/>
          <w:color w:val="000000" w:themeColor="text1"/>
        </w:rPr>
        <w:lastRenderedPageBreak/>
        <w:t>in at least two of the official languages of the Province most spoken in the area concerned;</w:t>
      </w:r>
      <w:r w:rsidR="00E46F74" w:rsidRPr="00740ABF">
        <w:rPr>
          <w:rFonts w:ascii="Arial" w:eastAsia="Times New Roman" w:hAnsi="Arial" w:cs="Arial"/>
          <w:color w:val="000000" w:themeColor="text1"/>
        </w:rPr>
        <w:t xml:space="preserve"> and</w:t>
      </w:r>
    </w:p>
    <w:p w:rsidR="00C85E29" w:rsidRPr="00740ABF" w:rsidRDefault="00C85E29" w:rsidP="00352011">
      <w:pPr>
        <w:numPr>
          <w:ilvl w:val="0"/>
          <w:numId w:val="169"/>
        </w:numPr>
        <w:tabs>
          <w:tab w:val="left" w:pos="851"/>
        </w:tabs>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on </w:t>
      </w:r>
      <w:r w:rsidR="0009550D" w:rsidRPr="00740ABF">
        <w:rPr>
          <w:rFonts w:ascii="Arial" w:eastAsia="Times New Roman" w:hAnsi="Arial" w:cs="Arial"/>
          <w:color w:val="000000" w:themeColor="text1"/>
        </w:rPr>
        <w:t>each</w:t>
      </w:r>
      <w:r w:rsidRPr="00740ABF">
        <w:rPr>
          <w:rFonts w:ascii="Arial" w:eastAsia="Times New Roman" w:hAnsi="Arial" w:cs="Arial"/>
          <w:color w:val="000000" w:themeColor="text1"/>
        </w:rPr>
        <w:t xml:space="preserve"> person whose rights or legitimate expectations </w:t>
      </w:r>
      <w:r w:rsidR="0009550D" w:rsidRPr="00740ABF">
        <w:rPr>
          <w:rFonts w:ascii="Arial" w:eastAsia="Times New Roman" w:hAnsi="Arial" w:cs="Arial"/>
          <w:color w:val="000000" w:themeColor="text1"/>
        </w:rPr>
        <w:t xml:space="preserve">will be </w:t>
      </w:r>
      <w:r w:rsidRPr="00740ABF">
        <w:rPr>
          <w:rFonts w:ascii="Arial" w:eastAsia="Times New Roman" w:hAnsi="Arial" w:cs="Arial"/>
          <w:color w:val="000000" w:themeColor="text1"/>
        </w:rPr>
        <w:t xml:space="preserve">affected by </w:t>
      </w:r>
      <w:r w:rsidR="0009550D" w:rsidRPr="00740ABF">
        <w:rPr>
          <w:rFonts w:ascii="Arial" w:eastAsia="Times New Roman" w:hAnsi="Arial" w:cs="Arial"/>
          <w:color w:val="000000" w:themeColor="text1"/>
        </w:rPr>
        <w:t xml:space="preserve">the approval of </w:t>
      </w:r>
      <w:r w:rsidR="00E46F74" w:rsidRPr="00740ABF">
        <w:rPr>
          <w:rFonts w:ascii="Arial" w:eastAsia="Times New Roman" w:hAnsi="Arial" w:cs="Arial"/>
          <w:color w:val="000000" w:themeColor="text1"/>
        </w:rPr>
        <w:t>the</w:t>
      </w:r>
      <w:r w:rsidR="002D489E" w:rsidRPr="00740ABF">
        <w:rPr>
          <w:rFonts w:ascii="Arial" w:eastAsia="Times New Roman" w:hAnsi="Arial" w:cs="Arial"/>
          <w:color w:val="000000" w:themeColor="text1"/>
        </w:rPr>
        <w:t xml:space="preserve"> </w:t>
      </w:r>
      <w:r w:rsidRPr="00740ABF">
        <w:rPr>
          <w:rFonts w:ascii="Arial" w:eastAsia="Times New Roman" w:hAnsi="Arial" w:cs="Arial"/>
          <w:color w:val="000000" w:themeColor="text1"/>
        </w:rPr>
        <w:t>application</w:t>
      </w:r>
      <w:r w:rsidR="00E46F74" w:rsidRPr="00740ABF">
        <w:rPr>
          <w:rFonts w:ascii="Arial" w:eastAsia="Times New Roman" w:hAnsi="Arial" w:cs="Arial"/>
          <w:color w:val="000000" w:themeColor="text1"/>
        </w:rPr>
        <w:t>.</w:t>
      </w:r>
    </w:p>
    <w:p w:rsidR="00C85E29" w:rsidRPr="00740ABF" w:rsidRDefault="00C85E29" w:rsidP="00D15B82">
      <w:pPr>
        <w:pStyle w:val="ListParagraph"/>
        <w:spacing w:after="0" w:line="240" w:lineRule="auto"/>
        <w:ind w:left="851" w:hanging="851"/>
        <w:contextualSpacing w:val="0"/>
        <w:jc w:val="both"/>
        <w:rPr>
          <w:rFonts w:ascii="Arial" w:eastAsia="Times New Roman" w:hAnsi="Arial" w:cs="Arial"/>
          <w:i/>
          <w:color w:val="000000" w:themeColor="text1"/>
        </w:rPr>
      </w:pPr>
      <w:r w:rsidRPr="00740ABF">
        <w:rPr>
          <w:rFonts w:ascii="Arial" w:eastAsia="Times New Roman" w:hAnsi="Arial" w:cs="Arial"/>
          <w:i/>
          <w:color w:val="000000" w:themeColor="text1"/>
        </w:rPr>
        <w:t>Note:</w:t>
      </w:r>
      <w:r w:rsidR="00A87195" w:rsidRPr="00740ABF">
        <w:rPr>
          <w:rFonts w:ascii="Arial" w:eastAsia="Times New Roman" w:hAnsi="Arial" w:cs="Arial"/>
          <w:i/>
          <w:color w:val="000000" w:themeColor="text1"/>
        </w:rPr>
        <w:tab/>
      </w:r>
      <w:r w:rsidRPr="00740ABF">
        <w:rPr>
          <w:rFonts w:ascii="Arial" w:eastAsia="Times New Roman" w:hAnsi="Arial" w:cs="Arial"/>
          <w:i/>
          <w:color w:val="000000" w:themeColor="text1"/>
        </w:rPr>
        <w:t>Municipalities may add to the list of applications in respect of which personal service is required.</w:t>
      </w:r>
    </w:p>
    <w:p w:rsidR="00A87195" w:rsidRPr="00740ABF" w:rsidRDefault="00A87195" w:rsidP="00D15B82">
      <w:pPr>
        <w:spacing w:after="0" w:line="280" w:lineRule="exact"/>
        <w:ind w:left="384" w:hanging="384"/>
        <w:jc w:val="both"/>
        <w:rPr>
          <w:rFonts w:ascii="Arial" w:eastAsia="Times New Roman" w:hAnsi="Arial" w:cs="Arial"/>
          <w:color w:val="000000" w:themeColor="text1"/>
        </w:rPr>
      </w:pPr>
    </w:p>
    <w:p w:rsidR="00A6392B" w:rsidRPr="00740ABF" w:rsidRDefault="00A6392B" w:rsidP="00352011">
      <w:pPr>
        <w:numPr>
          <w:ilvl w:val="0"/>
          <w:numId w:val="133"/>
        </w:numPr>
        <w:spacing w:after="0" w:line="280" w:lineRule="exact"/>
        <w:ind w:left="1418" w:hanging="567"/>
        <w:jc w:val="both"/>
        <w:rPr>
          <w:rFonts w:ascii="Arial" w:eastAsia="Times New Roman" w:hAnsi="Arial" w:cs="Arial"/>
        </w:rPr>
      </w:pPr>
      <w:r w:rsidRPr="00740ABF">
        <w:rPr>
          <w:rFonts w:ascii="Arial" w:eastAsia="Times New Roman" w:hAnsi="Arial" w:cs="Arial"/>
        </w:rPr>
        <w:t>When the Municipality intends to consider any of the following, it must at least cause a notice to be served as contemplated in section XX and 49 of its intention:</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a determination of a zoning or provision for a deemed zoning contemplated in section 16(2)</w:t>
      </w:r>
      <w:r w:rsidRPr="00740ABF">
        <w:rPr>
          <w:rFonts w:ascii="Arial" w:eastAsia="Times New Roman" w:hAnsi="Arial" w:cs="Arial"/>
          <w:i/>
        </w:rPr>
        <w:t>(o)</w:t>
      </w:r>
      <w:r w:rsidRPr="00740ABF">
        <w:rPr>
          <w:rFonts w:ascii="Arial" w:eastAsia="Times New Roman" w:hAnsi="Arial" w:cs="Arial"/>
        </w:rPr>
        <w:t>;</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a land use application for rezoning or rezoning on its own initiative contemplated in section 16(2)</w:t>
      </w:r>
      <w:r w:rsidRPr="00740ABF">
        <w:rPr>
          <w:rFonts w:ascii="Arial" w:eastAsia="Times New Roman" w:hAnsi="Arial" w:cs="Arial"/>
          <w:i/>
        </w:rPr>
        <w:t>(a)</w:t>
      </w:r>
      <w:r w:rsidRPr="00740ABF">
        <w:rPr>
          <w:rFonts w:ascii="Arial" w:eastAsia="Times New Roman" w:hAnsi="Arial" w:cs="Arial"/>
        </w:rPr>
        <w:t>;</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a land use application for subdivision or the amendment or cancellation of a subdivision contemplated in sections 16(2)</w:t>
      </w:r>
      <w:r w:rsidRPr="00740ABF">
        <w:rPr>
          <w:rFonts w:ascii="Arial" w:eastAsia="Times New Roman" w:hAnsi="Arial" w:cs="Arial"/>
          <w:i/>
        </w:rPr>
        <w:t xml:space="preserve">(d) </w:t>
      </w:r>
      <w:r w:rsidRPr="00740ABF">
        <w:rPr>
          <w:rFonts w:ascii="Arial" w:eastAsia="Times New Roman" w:hAnsi="Arial" w:cs="Arial"/>
        </w:rPr>
        <w:t xml:space="preserve">and </w:t>
      </w:r>
      <w:r w:rsidRPr="00740ABF">
        <w:rPr>
          <w:rFonts w:ascii="Arial" w:eastAsia="Times New Roman" w:hAnsi="Arial" w:cs="Arial"/>
          <w:i/>
        </w:rPr>
        <w:t xml:space="preserve">(e), </w:t>
      </w:r>
      <w:r w:rsidRPr="00740ABF">
        <w:rPr>
          <w:rFonts w:ascii="Arial" w:eastAsia="Times New Roman" w:hAnsi="Arial" w:cs="Arial"/>
        </w:rPr>
        <w:t>respectively;</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the closure of a public place contemplated in section 16(2)</w:t>
      </w:r>
      <w:r w:rsidRPr="00740ABF">
        <w:rPr>
          <w:rFonts w:ascii="Arial" w:eastAsia="Times New Roman" w:hAnsi="Arial" w:cs="Arial"/>
          <w:i/>
        </w:rPr>
        <w:t>(p)</w:t>
      </w:r>
      <w:r w:rsidRPr="00740ABF">
        <w:rPr>
          <w:rFonts w:ascii="Arial" w:eastAsia="Times New Roman" w:hAnsi="Arial" w:cs="Arial"/>
        </w:rPr>
        <w:t>;</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a land use application for consolidation contemplated in section 16(2)</w:t>
      </w:r>
      <w:r w:rsidRPr="00740ABF">
        <w:rPr>
          <w:rFonts w:ascii="Arial" w:eastAsia="Times New Roman" w:hAnsi="Arial" w:cs="Arial"/>
          <w:i/>
        </w:rPr>
        <w:t>(e)</w:t>
      </w:r>
      <w:r w:rsidRPr="00740ABF">
        <w:rPr>
          <w:rFonts w:ascii="Arial" w:eastAsia="Times New Roman" w:hAnsi="Arial" w:cs="Arial"/>
        </w:rPr>
        <w:t>;</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a land use application for the removal, suspension or amendment of a restrictive condition contemplated in section 16(2)</w:t>
      </w:r>
      <w:r w:rsidRPr="00740ABF">
        <w:rPr>
          <w:rFonts w:ascii="Arial" w:eastAsia="Times New Roman" w:hAnsi="Arial" w:cs="Arial"/>
          <w:i/>
        </w:rPr>
        <w:t>(f)</w:t>
      </w:r>
      <w:r w:rsidRPr="00740ABF">
        <w:rPr>
          <w:rFonts w:ascii="Arial" w:eastAsia="Times New Roman" w:hAnsi="Arial" w:cs="Arial"/>
        </w:rPr>
        <w:t>; or</w:t>
      </w:r>
    </w:p>
    <w:p w:rsidR="00A6392B" w:rsidRPr="00740ABF" w:rsidRDefault="00A6392B"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rPr>
        <w:t>the imposition, amendment or waiver of a condition contemplated in section 16(2)</w:t>
      </w:r>
      <w:r w:rsidRPr="00740ABF">
        <w:rPr>
          <w:rFonts w:ascii="Arial" w:eastAsia="Times New Roman" w:hAnsi="Arial" w:cs="Arial"/>
          <w:i/>
        </w:rPr>
        <w:t>(h)</w:t>
      </w:r>
      <w:r w:rsidRPr="00740ABF">
        <w:rPr>
          <w:rFonts w:ascii="Arial" w:eastAsia="Times New Roman" w:hAnsi="Arial" w:cs="Arial"/>
        </w:rPr>
        <w:t>.</w:t>
      </w:r>
    </w:p>
    <w:p w:rsidR="00A6392B" w:rsidRPr="00740ABF" w:rsidRDefault="000B26C6" w:rsidP="00352011">
      <w:pPr>
        <w:numPr>
          <w:ilvl w:val="1"/>
          <w:numId w:val="133"/>
        </w:numPr>
        <w:spacing w:after="0" w:line="280" w:lineRule="exact"/>
        <w:ind w:left="1985" w:hanging="567"/>
        <w:jc w:val="both"/>
        <w:rPr>
          <w:rFonts w:ascii="Arial" w:eastAsia="Times New Roman" w:hAnsi="Arial" w:cs="Arial"/>
        </w:rPr>
      </w:pPr>
      <w:r w:rsidRPr="00740ABF">
        <w:rPr>
          <w:rFonts w:ascii="Arial" w:eastAsia="Times New Roman" w:hAnsi="Arial" w:cs="Arial"/>
          <w:lang w:val="en-US"/>
        </w:rPr>
        <w:t xml:space="preserve">the Municipality may determine that </w:t>
      </w:r>
      <w:r w:rsidR="008563F6" w:rsidRPr="00740ABF">
        <w:rPr>
          <w:rFonts w:ascii="Arial" w:eastAsia="Times New Roman" w:hAnsi="Arial" w:cs="Arial"/>
          <w:lang w:val="en-US" w:eastAsia="en-ZA"/>
        </w:rPr>
        <w:t>the serving of notices as contemplated in this subsection, be used for any other application made in terms of this by-law.</w:t>
      </w:r>
      <w:r w:rsidR="008563F6" w:rsidRPr="00740ABF">
        <w:rPr>
          <w:rFonts w:ascii="Arial" w:eastAsia="Times New Roman" w:hAnsi="Arial" w:cs="Arial"/>
        </w:rPr>
        <w:t xml:space="preserve"> </w:t>
      </w:r>
    </w:p>
    <w:p w:rsidR="00A6392B" w:rsidRPr="00740ABF" w:rsidRDefault="00A6392B" w:rsidP="008563F6">
      <w:pPr>
        <w:spacing w:after="0" w:line="280" w:lineRule="exact"/>
        <w:ind w:left="1985"/>
        <w:jc w:val="both"/>
        <w:rPr>
          <w:rFonts w:ascii="Arial" w:eastAsia="Times New Roman" w:hAnsi="Arial" w:cs="Arial"/>
        </w:rPr>
      </w:pPr>
    </w:p>
    <w:p w:rsidR="00D75F90" w:rsidRPr="00740ABF" w:rsidRDefault="00882910" w:rsidP="00352011">
      <w:pPr>
        <w:numPr>
          <w:ilvl w:val="0"/>
          <w:numId w:val="133"/>
        </w:numPr>
        <w:spacing w:after="0" w:line="280" w:lineRule="exact"/>
        <w:ind w:left="1418" w:hanging="567"/>
        <w:jc w:val="both"/>
        <w:rPr>
          <w:rFonts w:ascii="Arial" w:eastAsia="Times New Roman" w:hAnsi="Arial" w:cs="Arial"/>
        </w:rPr>
      </w:pPr>
      <w:r w:rsidRPr="00740ABF">
        <w:rPr>
          <w:rFonts w:ascii="Arial" w:eastAsia="Times New Roman" w:hAnsi="Arial" w:cs="Arial"/>
          <w:lang w:val="en-US" w:eastAsia="en-ZA"/>
        </w:rPr>
        <w:t xml:space="preserve">The Municipality may permit notice of its intention to consider </w:t>
      </w:r>
      <w:r w:rsidRPr="00740ABF">
        <w:rPr>
          <w:rFonts w:ascii="Arial" w:eastAsia="Times New Roman" w:hAnsi="Arial" w:cs="Arial"/>
        </w:rPr>
        <w:t>all applications not listed in subsection (2)</w:t>
      </w:r>
      <w:r w:rsidRPr="00740ABF">
        <w:rPr>
          <w:rFonts w:ascii="Arial" w:eastAsia="Times New Roman" w:hAnsi="Arial" w:cs="Arial"/>
          <w:lang w:val="en-US" w:eastAsia="en-ZA"/>
        </w:rPr>
        <w:t xml:space="preserve"> to be given in terms of section 50</w:t>
      </w:r>
      <w:r w:rsidR="00FA3652" w:rsidRPr="00740ABF">
        <w:rPr>
          <w:rFonts w:ascii="Arial" w:eastAsia="Times New Roman" w:hAnsi="Arial" w:cs="Arial"/>
          <w:lang w:val="en-US" w:eastAsia="en-ZA"/>
        </w:rPr>
        <w:t>.</w:t>
      </w:r>
    </w:p>
    <w:p w:rsidR="00FA3652" w:rsidRPr="00740ABF" w:rsidRDefault="00FA3652" w:rsidP="00D75F90">
      <w:pPr>
        <w:spacing w:after="0" w:line="280" w:lineRule="exact"/>
        <w:ind w:left="1418"/>
        <w:jc w:val="both"/>
        <w:rPr>
          <w:rFonts w:ascii="Arial" w:eastAsia="Times New Roman" w:hAnsi="Arial" w:cs="Arial"/>
          <w:color w:val="000000" w:themeColor="text1"/>
        </w:rPr>
      </w:pPr>
    </w:p>
    <w:p w:rsidR="00C85E29" w:rsidRPr="00740ABF" w:rsidRDefault="00C85E29" w:rsidP="00352011">
      <w:pPr>
        <w:numPr>
          <w:ilvl w:val="0"/>
          <w:numId w:val="133"/>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The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xml:space="preserve"> may require the applicant to attend to the serving of</w:t>
      </w:r>
      <w:r w:rsidR="00447BE0" w:rsidRPr="00740ABF">
        <w:rPr>
          <w:rFonts w:ascii="Arial" w:eastAsia="Times New Roman" w:hAnsi="Arial" w:cs="Arial"/>
          <w:color w:val="000000" w:themeColor="text1"/>
        </w:rPr>
        <w:t xml:space="preserve"> a</w:t>
      </w:r>
      <w:r w:rsidRPr="00740ABF">
        <w:rPr>
          <w:rFonts w:ascii="Arial" w:eastAsia="Times New Roman" w:hAnsi="Arial" w:cs="Arial"/>
          <w:color w:val="000000" w:themeColor="text1"/>
        </w:rPr>
        <w:t xml:space="preserve"> notice of an application contemplated in subsection (1).</w:t>
      </w:r>
    </w:p>
    <w:p w:rsidR="00C85E29" w:rsidRPr="00740ABF" w:rsidRDefault="00C85E29" w:rsidP="00D15B82">
      <w:pPr>
        <w:spacing w:after="0" w:line="280" w:lineRule="exact"/>
        <w:ind w:left="1418" w:hanging="567"/>
        <w:jc w:val="both"/>
        <w:rPr>
          <w:rFonts w:ascii="Arial" w:eastAsia="Times New Roman" w:hAnsi="Arial" w:cs="Arial"/>
          <w:color w:val="000000" w:themeColor="text1"/>
        </w:rPr>
      </w:pPr>
    </w:p>
    <w:p w:rsidR="00527BF8" w:rsidRPr="00740ABF" w:rsidRDefault="00C85E29" w:rsidP="00352011">
      <w:pPr>
        <w:numPr>
          <w:ilvl w:val="0"/>
          <w:numId w:val="133"/>
        </w:numPr>
        <w:spacing w:after="0" w:line="280" w:lineRule="exact"/>
        <w:ind w:left="1418" w:hanging="567"/>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Where an applicant has served a notice at the request of a </w:t>
      </w:r>
      <w:r w:rsidR="007857C4" w:rsidRPr="00740ABF">
        <w:rPr>
          <w:rFonts w:ascii="Arial" w:eastAsia="Times New Roman" w:hAnsi="Arial" w:cs="Arial"/>
          <w:color w:val="000000" w:themeColor="text1"/>
        </w:rPr>
        <w:t>Municipality</w:t>
      </w:r>
      <w:r w:rsidRPr="00740ABF">
        <w:rPr>
          <w:rFonts w:ascii="Arial" w:eastAsia="Times New Roman" w:hAnsi="Arial" w:cs="Arial"/>
          <w:color w:val="000000" w:themeColor="text1"/>
        </w:rPr>
        <w:t>, the applicant must provide proof that the notice has been served as required</w:t>
      </w:r>
      <w:r w:rsidR="002B7CD4" w:rsidRPr="00740ABF">
        <w:rPr>
          <w:rFonts w:ascii="Arial" w:eastAsia="Times New Roman" w:hAnsi="Arial" w:cs="Arial"/>
          <w:color w:val="000000" w:themeColor="text1"/>
        </w:rPr>
        <w:t>.</w:t>
      </w:r>
    </w:p>
    <w:p w:rsidR="002962E8" w:rsidRPr="00740ABF" w:rsidRDefault="002962E8" w:rsidP="00D15B82">
      <w:pPr>
        <w:spacing w:after="0" w:line="280" w:lineRule="exact"/>
        <w:ind w:left="1418"/>
        <w:jc w:val="both"/>
        <w:rPr>
          <w:rFonts w:ascii="Arial" w:eastAsia="Times New Roman" w:hAnsi="Arial" w:cs="Arial"/>
          <w:color w:val="000000" w:themeColor="text1"/>
        </w:rPr>
      </w:pPr>
    </w:p>
    <w:p w:rsidR="008A3B99" w:rsidRPr="00740ABF" w:rsidRDefault="002962E8" w:rsidP="00352011">
      <w:pPr>
        <w:numPr>
          <w:ilvl w:val="0"/>
          <w:numId w:val="133"/>
        </w:numPr>
        <w:spacing w:after="0" w:line="280" w:lineRule="exact"/>
        <w:ind w:left="1418" w:hanging="567"/>
        <w:jc w:val="both"/>
        <w:rPr>
          <w:rFonts w:ascii="Arial" w:eastAsia="Times New Roman" w:hAnsi="Arial" w:cs="Arial"/>
          <w:color w:val="000000" w:themeColor="text1"/>
        </w:rPr>
      </w:pPr>
      <w:bookmarkStart w:id="1" w:name="163(2)"/>
      <w:bookmarkStart w:id="2" w:name="164"/>
      <w:bookmarkEnd w:id="1"/>
      <w:bookmarkEnd w:id="2"/>
      <w:r w:rsidRPr="00740ABF">
        <w:rPr>
          <w:rFonts w:ascii="Arial" w:eastAsia="Times New Roman" w:hAnsi="Arial" w:cs="Arial"/>
          <w:color w:val="000000" w:themeColor="text1"/>
        </w:rPr>
        <w:t>The date of notification in respect of</w:t>
      </w:r>
      <w:r w:rsidR="008A3B99" w:rsidRPr="00740ABF">
        <w:rPr>
          <w:rFonts w:ascii="Arial" w:eastAsia="Times New Roman" w:hAnsi="Arial" w:cs="Arial"/>
          <w:color w:val="000000" w:themeColor="text1"/>
        </w:rPr>
        <w:t xml:space="preserve"> </w:t>
      </w:r>
      <w:r w:rsidR="00024D55" w:rsidRPr="00740ABF">
        <w:rPr>
          <w:rFonts w:ascii="Arial" w:eastAsia="Times New Roman" w:hAnsi="Arial" w:cs="Arial"/>
          <w:color w:val="000000" w:themeColor="text1"/>
        </w:rPr>
        <w:t xml:space="preserve">a </w:t>
      </w:r>
      <w:r w:rsidR="008A3B99" w:rsidRPr="00740ABF">
        <w:rPr>
          <w:rFonts w:ascii="Arial" w:eastAsia="Times New Roman" w:hAnsi="Arial" w:cs="Arial"/>
          <w:color w:val="000000" w:themeColor="text1"/>
        </w:rPr>
        <w:t>notice</w:t>
      </w:r>
      <w:r w:rsidR="00024D55" w:rsidRPr="00740ABF">
        <w:rPr>
          <w:rFonts w:ascii="Arial" w:eastAsia="Times New Roman" w:hAnsi="Arial" w:cs="Arial"/>
          <w:color w:val="000000" w:themeColor="text1"/>
        </w:rPr>
        <w:t xml:space="preserve"> served in terms of this section</w:t>
      </w:r>
      <w:r w:rsidR="008A3B99" w:rsidRPr="00740ABF">
        <w:rPr>
          <w:rFonts w:ascii="Arial" w:eastAsia="Times New Roman" w:hAnsi="Arial" w:cs="Arial"/>
          <w:color w:val="000000" w:themeColor="text1"/>
        </w:rPr>
        <w:t>—</w:t>
      </w:r>
    </w:p>
    <w:p w:rsidR="008A3B99" w:rsidRPr="00740ABF" w:rsidRDefault="00024D55" w:rsidP="00352011">
      <w:pPr>
        <w:numPr>
          <w:ilvl w:val="0"/>
          <w:numId w:val="180"/>
        </w:numPr>
        <w:spacing w:line="280" w:lineRule="exact"/>
        <w:ind w:left="2127" w:hanging="709"/>
        <w:jc w:val="both"/>
        <w:rPr>
          <w:rFonts w:ascii="Arial" w:eastAsia="Times New Roman" w:hAnsi="Arial" w:cs="Arial"/>
          <w:color w:val="000000" w:themeColor="text1"/>
        </w:rPr>
      </w:pPr>
      <w:r w:rsidRPr="00740ABF">
        <w:rPr>
          <w:rFonts w:ascii="Arial" w:eastAsia="Times New Roman" w:hAnsi="Arial" w:cs="Arial"/>
          <w:color w:val="000000" w:themeColor="text1"/>
        </w:rPr>
        <w:t xml:space="preserve">when it has been </w:t>
      </w:r>
      <w:r w:rsidR="002962E8" w:rsidRPr="00740ABF">
        <w:rPr>
          <w:rFonts w:ascii="Arial" w:eastAsia="Times New Roman" w:hAnsi="Arial" w:cs="Arial"/>
          <w:color w:val="000000" w:themeColor="text1"/>
        </w:rPr>
        <w:t xml:space="preserve">served by </w:t>
      </w:r>
      <w:r w:rsidR="008A3B99" w:rsidRPr="00740ABF">
        <w:rPr>
          <w:rFonts w:ascii="Arial" w:eastAsia="Times New Roman" w:hAnsi="Arial" w:cs="Arial"/>
          <w:color w:val="000000" w:themeColor="text1"/>
        </w:rPr>
        <w:t xml:space="preserve">certified or </w:t>
      </w:r>
      <w:r w:rsidR="002962E8" w:rsidRPr="00740ABF">
        <w:rPr>
          <w:rFonts w:ascii="Arial" w:eastAsia="Times New Roman" w:hAnsi="Arial" w:cs="Arial"/>
          <w:color w:val="000000" w:themeColor="text1"/>
        </w:rPr>
        <w:t>registered post is the date of registration of the notice</w:t>
      </w:r>
      <w:r w:rsidR="008A3B99" w:rsidRPr="00740ABF">
        <w:rPr>
          <w:rFonts w:ascii="Arial" w:eastAsia="Times New Roman" w:hAnsi="Arial" w:cs="Arial"/>
          <w:color w:val="000000" w:themeColor="text1"/>
        </w:rPr>
        <w:t>; and</w:t>
      </w:r>
    </w:p>
    <w:p w:rsidR="008A3B99" w:rsidRPr="00740ABF" w:rsidRDefault="008A3B99" w:rsidP="00352011">
      <w:pPr>
        <w:numPr>
          <w:ilvl w:val="0"/>
          <w:numId w:val="180"/>
        </w:numPr>
        <w:spacing w:line="280" w:lineRule="exact"/>
        <w:ind w:left="2127" w:hanging="709"/>
        <w:jc w:val="both"/>
        <w:rPr>
          <w:rFonts w:ascii="Arial" w:eastAsia="Times New Roman" w:hAnsi="Arial" w:cs="Arial"/>
          <w:color w:val="000000" w:themeColor="text1"/>
        </w:rPr>
      </w:pPr>
      <w:r w:rsidRPr="00740ABF">
        <w:rPr>
          <w:rFonts w:ascii="Arial" w:eastAsia="Times New Roman" w:hAnsi="Arial" w:cs="Arial"/>
          <w:color w:val="000000" w:themeColor="text1"/>
        </w:rPr>
        <w:t>when it has been delivered to that person personally</w:t>
      </w:r>
      <w:r w:rsidR="00024D55" w:rsidRPr="00740ABF">
        <w:rPr>
          <w:rFonts w:ascii="Arial" w:eastAsia="Times New Roman" w:hAnsi="Arial" w:cs="Arial"/>
          <w:color w:val="000000" w:themeColor="text1"/>
        </w:rPr>
        <w:t xml:space="preserve"> is the date of delivery to that person</w:t>
      </w:r>
      <w:r w:rsidRPr="00740ABF">
        <w:rPr>
          <w:rFonts w:ascii="Arial" w:eastAsia="Times New Roman" w:hAnsi="Arial" w:cs="Arial"/>
          <w:color w:val="000000" w:themeColor="text1"/>
        </w:rPr>
        <w:t>;</w:t>
      </w:r>
    </w:p>
    <w:p w:rsidR="008A3B99" w:rsidRPr="00740ABF" w:rsidRDefault="008A3B99" w:rsidP="00352011">
      <w:pPr>
        <w:numPr>
          <w:ilvl w:val="0"/>
          <w:numId w:val="180"/>
        </w:numPr>
        <w:spacing w:line="280" w:lineRule="exact"/>
        <w:ind w:left="2127" w:hanging="709"/>
        <w:jc w:val="both"/>
        <w:rPr>
          <w:rFonts w:ascii="Arial" w:eastAsia="Times New Roman" w:hAnsi="Arial" w:cs="Arial"/>
          <w:color w:val="000000" w:themeColor="text1"/>
        </w:rPr>
      </w:pPr>
      <w:r w:rsidRPr="00740ABF">
        <w:rPr>
          <w:rFonts w:ascii="Arial" w:eastAsia="Times New Roman" w:hAnsi="Arial" w:cs="Arial"/>
          <w:color w:val="000000" w:themeColor="text1"/>
        </w:rPr>
        <w:t>when it has been left at that person's place of residence or business in the Republic with a person apparently over the age of sixteen years</w:t>
      </w:r>
      <w:r w:rsidR="00024D55" w:rsidRPr="00740ABF">
        <w:rPr>
          <w:rFonts w:ascii="Arial" w:eastAsia="Times New Roman" w:hAnsi="Arial" w:cs="Arial"/>
          <w:color w:val="000000" w:themeColor="text1"/>
        </w:rPr>
        <w:t xml:space="preserve"> is the date on which it has been left with that person</w:t>
      </w:r>
      <w:r w:rsidRPr="00740ABF">
        <w:rPr>
          <w:rFonts w:ascii="Arial" w:eastAsia="Times New Roman" w:hAnsi="Arial" w:cs="Arial"/>
          <w:color w:val="000000" w:themeColor="text1"/>
        </w:rPr>
        <w:t>;</w:t>
      </w:r>
      <w:r w:rsidR="00024D55" w:rsidRPr="00740ABF">
        <w:rPr>
          <w:rFonts w:ascii="Arial" w:eastAsia="Times New Roman" w:hAnsi="Arial" w:cs="Arial"/>
          <w:color w:val="000000" w:themeColor="text1"/>
        </w:rPr>
        <w:t xml:space="preserve"> or</w:t>
      </w:r>
    </w:p>
    <w:p w:rsidR="002B7CD4" w:rsidRPr="00740ABF" w:rsidRDefault="008A3B99" w:rsidP="00352011">
      <w:pPr>
        <w:numPr>
          <w:ilvl w:val="0"/>
          <w:numId w:val="180"/>
        </w:numPr>
        <w:spacing w:line="280" w:lineRule="exact"/>
        <w:ind w:left="2127" w:hanging="709"/>
        <w:jc w:val="both"/>
        <w:rPr>
          <w:rFonts w:ascii="Arial" w:eastAsia="Times New Roman" w:hAnsi="Arial" w:cs="Arial"/>
          <w:color w:val="000000" w:themeColor="text1"/>
        </w:rPr>
      </w:pPr>
      <w:r w:rsidRPr="00740ABF">
        <w:rPr>
          <w:rFonts w:ascii="Arial" w:eastAsia="Times New Roman" w:hAnsi="Arial" w:cs="Arial"/>
          <w:color w:val="000000" w:themeColor="text1"/>
        </w:rPr>
        <w:lastRenderedPageBreak/>
        <w:t>when it has been posted in a conspicuous place on the property or premises to which it relates</w:t>
      </w:r>
      <w:r w:rsidR="00024D55" w:rsidRPr="00740ABF">
        <w:rPr>
          <w:rFonts w:ascii="Arial" w:eastAsia="Times New Roman" w:hAnsi="Arial" w:cs="Arial"/>
          <w:color w:val="000000" w:themeColor="text1"/>
        </w:rPr>
        <w:t xml:space="preserve"> </w:t>
      </w:r>
      <w:r w:rsidR="00447BE0" w:rsidRPr="00740ABF">
        <w:rPr>
          <w:rFonts w:ascii="Arial" w:eastAsia="Times New Roman" w:hAnsi="Arial" w:cs="Arial"/>
          <w:color w:val="000000" w:themeColor="text1"/>
        </w:rPr>
        <w:t>is</w:t>
      </w:r>
      <w:r w:rsidR="00024D55" w:rsidRPr="00740ABF">
        <w:rPr>
          <w:rFonts w:ascii="Arial" w:eastAsia="Times New Roman" w:hAnsi="Arial" w:cs="Arial"/>
          <w:color w:val="000000" w:themeColor="text1"/>
        </w:rPr>
        <w:t xml:space="preserve"> the date that it is posted in that place</w:t>
      </w:r>
      <w:r w:rsidR="002962E8" w:rsidRPr="00740ABF">
        <w:rPr>
          <w:rFonts w:ascii="Arial" w:eastAsia="Times New Roman" w:hAnsi="Arial" w:cs="Arial"/>
          <w:color w:val="000000" w:themeColor="text1"/>
        </w:rPr>
        <w:t>.</w:t>
      </w:r>
    </w:p>
    <w:p w:rsidR="009117E4" w:rsidRPr="00740ABF" w:rsidDel="00024D55" w:rsidRDefault="009117E4" w:rsidP="00D15B82">
      <w:pPr>
        <w:spacing w:after="0" w:line="280" w:lineRule="exact"/>
        <w:jc w:val="both"/>
        <w:rPr>
          <w:del w:id="3" w:author="Bardine Hall" w:date="2014-02-05T11:21:00Z"/>
          <w:rFonts w:ascii="Arial" w:eastAsia="Times New Roman" w:hAnsi="Arial" w:cs="Arial"/>
        </w:rPr>
      </w:pPr>
    </w:p>
    <w:p w:rsidR="00024D55" w:rsidRPr="00740ABF" w:rsidRDefault="007C1CE5" w:rsidP="00D15B82">
      <w:pPr>
        <w:spacing w:after="0" w:line="280" w:lineRule="exact"/>
        <w:jc w:val="both"/>
        <w:rPr>
          <w:rFonts w:ascii="Arial" w:eastAsia="Times New Roman" w:hAnsi="Arial" w:cs="Arial"/>
        </w:rPr>
      </w:pPr>
      <w:r w:rsidRPr="00740ABF">
        <w:rPr>
          <w:rFonts w:ascii="Arial" w:eastAsia="Times New Roman" w:hAnsi="Arial" w:cs="Arial"/>
          <w:b/>
        </w:rPr>
        <w:t>Content of notice</w:t>
      </w:r>
      <w:r w:rsidR="00EE08D3" w:rsidRPr="00740ABF">
        <w:rPr>
          <w:rFonts w:ascii="Arial" w:eastAsia="Times New Roman" w:hAnsi="Arial" w:cs="Arial"/>
          <w:b/>
        </w:rPr>
        <w:t xml:space="preserve"> </w:t>
      </w:r>
    </w:p>
    <w:p w:rsidR="007C1CE5" w:rsidRPr="00740ABF" w:rsidRDefault="007C1CE5" w:rsidP="00D15B82">
      <w:pPr>
        <w:spacing w:after="0" w:line="280" w:lineRule="exact"/>
        <w:jc w:val="both"/>
        <w:rPr>
          <w:rFonts w:ascii="Arial" w:eastAsia="Times New Roman" w:hAnsi="Arial" w:cs="Arial"/>
        </w:rPr>
      </w:pPr>
    </w:p>
    <w:p w:rsidR="007C1CE5" w:rsidRPr="00740ABF" w:rsidRDefault="00347F6E" w:rsidP="00D15B82">
      <w:pPr>
        <w:spacing w:after="0" w:line="280" w:lineRule="exact"/>
        <w:ind w:left="851" w:hanging="851"/>
        <w:jc w:val="both"/>
        <w:rPr>
          <w:rFonts w:ascii="Arial" w:hAnsi="Arial" w:cs="Arial"/>
        </w:rPr>
      </w:pPr>
      <w:r w:rsidRPr="00740ABF">
        <w:rPr>
          <w:rFonts w:ascii="Arial" w:eastAsia="Times New Roman" w:hAnsi="Arial" w:cs="Arial"/>
          <w:b/>
        </w:rPr>
        <w:t>4</w:t>
      </w:r>
      <w:r w:rsidR="00C85E29" w:rsidRPr="00740ABF">
        <w:rPr>
          <w:rFonts w:ascii="Arial" w:eastAsia="Times New Roman" w:hAnsi="Arial" w:cs="Arial"/>
          <w:b/>
        </w:rPr>
        <w:t>9</w:t>
      </w:r>
      <w:r w:rsidR="009117E4" w:rsidRPr="00740ABF">
        <w:rPr>
          <w:rFonts w:ascii="Arial" w:eastAsia="Times New Roman" w:hAnsi="Arial" w:cs="Arial"/>
          <w:b/>
        </w:rPr>
        <w:t>.</w:t>
      </w:r>
      <w:r w:rsidR="007C1CE5" w:rsidRPr="00740ABF">
        <w:rPr>
          <w:rFonts w:ascii="Arial" w:eastAsia="Times New Roman" w:hAnsi="Arial" w:cs="Arial"/>
        </w:rPr>
        <w:tab/>
      </w:r>
      <w:r w:rsidR="00BB6507" w:rsidRPr="00740ABF">
        <w:rPr>
          <w:rFonts w:ascii="Arial" w:eastAsia="Times New Roman" w:hAnsi="Arial" w:cs="Arial"/>
        </w:rPr>
        <w:t xml:space="preserve">When </w:t>
      </w:r>
      <w:r w:rsidR="007C1CE5" w:rsidRPr="00740ABF">
        <w:rPr>
          <w:rFonts w:ascii="Arial" w:eastAsia="Times New Roman" w:hAnsi="Arial" w:cs="Arial"/>
        </w:rPr>
        <w:t>notice</w:t>
      </w:r>
      <w:r w:rsidR="00BB6507" w:rsidRPr="00740ABF">
        <w:rPr>
          <w:rFonts w:ascii="Arial" w:eastAsia="Times New Roman" w:hAnsi="Arial" w:cs="Arial"/>
        </w:rPr>
        <w:t xml:space="preserve"> of an application must be given </w:t>
      </w:r>
      <w:r w:rsidR="006E54BF" w:rsidRPr="00740ABF">
        <w:rPr>
          <w:rFonts w:ascii="Arial" w:eastAsia="Times New Roman" w:hAnsi="Arial" w:cs="Arial"/>
        </w:rPr>
        <w:t xml:space="preserve">in terms of </w:t>
      </w:r>
      <w:r w:rsidR="00EE08D3" w:rsidRPr="00740ABF">
        <w:rPr>
          <w:rFonts w:ascii="Arial" w:eastAsia="Times New Roman" w:hAnsi="Arial" w:cs="Arial"/>
        </w:rPr>
        <w:t>sec</w:t>
      </w:r>
      <w:r w:rsidR="00B839FA" w:rsidRPr="00740ABF">
        <w:rPr>
          <w:rFonts w:ascii="Arial" w:eastAsia="Times New Roman" w:hAnsi="Arial" w:cs="Arial"/>
        </w:rPr>
        <w:t>t</w:t>
      </w:r>
      <w:r w:rsidR="00EE08D3" w:rsidRPr="00740ABF">
        <w:rPr>
          <w:rFonts w:ascii="Arial" w:eastAsia="Times New Roman" w:hAnsi="Arial" w:cs="Arial"/>
        </w:rPr>
        <w:t xml:space="preserve">ion </w:t>
      </w:r>
      <w:r w:rsidRPr="00740ABF">
        <w:rPr>
          <w:rFonts w:ascii="Arial" w:eastAsia="Times New Roman" w:hAnsi="Arial" w:cs="Arial"/>
        </w:rPr>
        <w:t>47</w:t>
      </w:r>
      <w:r w:rsidR="00D45224" w:rsidRPr="00740ABF">
        <w:rPr>
          <w:rFonts w:ascii="Arial" w:eastAsia="Times New Roman" w:hAnsi="Arial" w:cs="Arial"/>
        </w:rPr>
        <w:t xml:space="preserve"> or</w:t>
      </w:r>
      <w:r w:rsidR="007C1CE5" w:rsidRPr="00740ABF">
        <w:rPr>
          <w:rFonts w:ascii="Arial" w:eastAsia="Times New Roman" w:hAnsi="Arial" w:cs="Arial"/>
        </w:rPr>
        <w:t xml:space="preserve"> </w:t>
      </w:r>
      <w:r w:rsidR="003E2E93" w:rsidRPr="00740ABF">
        <w:rPr>
          <w:rFonts w:ascii="Arial" w:eastAsia="Times New Roman" w:hAnsi="Arial" w:cs="Arial"/>
        </w:rPr>
        <w:t xml:space="preserve">served in terms of section </w:t>
      </w:r>
      <w:r w:rsidR="00447BE0" w:rsidRPr="00740ABF">
        <w:rPr>
          <w:rFonts w:ascii="Arial" w:eastAsia="Times New Roman" w:hAnsi="Arial" w:cs="Arial"/>
        </w:rPr>
        <w:t>48,</w:t>
      </w:r>
      <w:r w:rsidR="00D45224" w:rsidRPr="00740ABF">
        <w:rPr>
          <w:rFonts w:ascii="Arial" w:eastAsia="Times New Roman" w:hAnsi="Arial" w:cs="Arial"/>
        </w:rPr>
        <w:t xml:space="preserve"> </w:t>
      </w:r>
      <w:r w:rsidR="00265E28" w:rsidRPr="00740ABF">
        <w:rPr>
          <w:rFonts w:ascii="Arial" w:eastAsia="Times New Roman" w:hAnsi="Arial" w:cs="Arial"/>
        </w:rPr>
        <w:t>the notice</w:t>
      </w:r>
      <w:r w:rsidR="00BB6507" w:rsidRPr="00740ABF">
        <w:rPr>
          <w:rFonts w:ascii="Arial" w:eastAsia="Times New Roman" w:hAnsi="Arial" w:cs="Arial"/>
        </w:rPr>
        <w:t xml:space="preserve"> </w:t>
      </w:r>
      <w:r w:rsidR="007C1CE5" w:rsidRPr="00740ABF">
        <w:rPr>
          <w:rFonts w:ascii="Arial" w:eastAsia="Times New Roman" w:hAnsi="Arial" w:cs="Arial"/>
        </w:rPr>
        <w:t>must contain the following information</w:t>
      </w:r>
      <w:r w:rsidR="00BB6507" w:rsidRPr="00740ABF">
        <w:rPr>
          <w:rFonts w:ascii="Arial" w:hAnsi="Arial" w:cs="Arial"/>
        </w:rPr>
        <w:t>:</w:t>
      </w:r>
    </w:p>
    <w:p w:rsidR="009117E4" w:rsidRPr="00740ABF" w:rsidRDefault="009117E4" w:rsidP="00D15B82">
      <w:pPr>
        <w:tabs>
          <w:tab w:val="left" w:pos="851"/>
          <w:tab w:val="left" w:pos="1418"/>
        </w:tabs>
        <w:spacing w:after="0" w:line="280" w:lineRule="exact"/>
        <w:jc w:val="both"/>
        <w:rPr>
          <w:rFonts w:ascii="Arial" w:eastAsia="Times New Roman" w:hAnsi="Arial" w:cs="Arial"/>
        </w:rPr>
      </w:pPr>
    </w:p>
    <w:p w:rsidR="007C1CE5"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the details of the applicant</w:t>
      </w:r>
      <w:r w:rsidR="007C1CE5" w:rsidRPr="00740ABF">
        <w:rPr>
          <w:rFonts w:ascii="Arial" w:eastAsia="Times New Roman" w:hAnsi="Arial" w:cs="Arial"/>
        </w:rPr>
        <w:t>;</w:t>
      </w:r>
    </w:p>
    <w:p w:rsidR="00E00BB7" w:rsidRPr="00740ABF" w:rsidRDefault="00E00BB7" w:rsidP="00D15B82">
      <w:pPr>
        <w:spacing w:after="0" w:line="280" w:lineRule="exact"/>
        <w:ind w:left="1418"/>
        <w:jc w:val="both"/>
        <w:rPr>
          <w:rFonts w:ascii="Arial" w:eastAsia="Times New Roman" w:hAnsi="Arial" w:cs="Arial"/>
        </w:rPr>
      </w:pPr>
    </w:p>
    <w:p w:rsidR="007C1CE5"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i</w:t>
      </w:r>
      <w:r w:rsidR="007C1CE5" w:rsidRPr="00740ABF">
        <w:rPr>
          <w:rFonts w:ascii="Arial" w:eastAsia="Times New Roman" w:hAnsi="Arial" w:cs="Arial"/>
        </w:rPr>
        <w:t>dentify the land</w:t>
      </w:r>
      <w:r w:rsidR="00793C68" w:rsidRPr="00740ABF">
        <w:rPr>
          <w:rFonts w:ascii="Arial" w:eastAsia="Times New Roman" w:hAnsi="Arial" w:cs="Arial"/>
        </w:rPr>
        <w:t xml:space="preserve"> or</w:t>
      </w:r>
      <w:r w:rsidR="007C1CE5" w:rsidRPr="00740ABF">
        <w:rPr>
          <w:rFonts w:ascii="Arial" w:eastAsia="Times New Roman" w:hAnsi="Arial" w:cs="Arial"/>
        </w:rPr>
        <w:t xml:space="preserve"> land unit to which the application relates by giving the property description and the physical address;</w:t>
      </w:r>
    </w:p>
    <w:p w:rsidR="00185DEA" w:rsidRPr="00740ABF" w:rsidRDefault="00185DEA" w:rsidP="00D15B82">
      <w:pPr>
        <w:spacing w:after="0" w:line="280" w:lineRule="exact"/>
        <w:jc w:val="both"/>
        <w:rPr>
          <w:rFonts w:ascii="Arial" w:eastAsia="Times New Roman" w:hAnsi="Arial" w:cs="Arial"/>
        </w:rPr>
      </w:pPr>
    </w:p>
    <w:p w:rsidR="007C1CE5"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7C1CE5" w:rsidRPr="00740ABF">
        <w:rPr>
          <w:rFonts w:ascii="Arial" w:eastAsia="Times New Roman" w:hAnsi="Arial" w:cs="Arial"/>
        </w:rPr>
        <w:t xml:space="preserve">tate the </w:t>
      </w:r>
      <w:r w:rsidR="00D65018" w:rsidRPr="00740ABF">
        <w:rPr>
          <w:rFonts w:ascii="Arial" w:eastAsia="Times New Roman" w:hAnsi="Arial" w:cs="Arial"/>
        </w:rPr>
        <w:t>inten</w:t>
      </w:r>
      <w:r w:rsidR="004875BB" w:rsidRPr="00740ABF">
        <w:rPr>
          <w:rFonts w:ascii="Arial" w:eastAsia="Times New Roman" w:hAnsi="Arial" w:cs="Arial"/>
        </w:rPr>
        <w:t>t</w:t>
      </w:r>
      <w:r w:rsidR="00D65018" w:rsidRPr="00740ABF">
        <w:rPr>
          <w:rFonts w:ascii="Arial" w:eastAsia="Times New Roman" w:hAnsi="Arial" w:cs="Arial"/>
        </w:rPr>
        <w:t xml:space="preserve"> and </w:t>
      </w:r>
      <w:r w:rsidR="007C1CE5" w:rsidRPr="00740ABF">
        <w:rPr>
          <w:rFonts w:ascii="Arial" w:eastAsia="Times New Roman" w:hAnsi="Arial" w:cs="Arial"/>
        </w:rPr>
        <w:t>purpose of the application;</w:t>
      </w:r>
    </w:p>
    <w:p w:rsidR="00E00BB7" w:rsidRPr="00740ABF" w:rsidRDefault="00E00BB7" w:rsidP="00D15B82">
      <w:pPr>
        <w:spacing w:after="0" w:line="280" w:lineRule="exact"/>
        <w:ind w:left="1418"/>
        <w:jc w:val="both"/>
        <w:rPr>
          <w:rFonts w:ascii="Arial" w:eastAsia="Times New Roman" w:hAnsi="Arial" w:cs="Arial"/>
        </w:rPr>
      </w:pPr>
    </w:p>
    <w:p w:rsidR="00963919"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7C1CE5" w:rsidRPr="00740ABF">
        <w:rPr>
          <w:rFonts w:ascii="Arial" w:eastAsia="Times New Roman" w:hAnsi="Arial" w:cs="Arial"/>
        </w:rPr>
        <w:t xml:space="preserve">tate that a copy of the application </w:t>
      </w:r>
      <w:r w:rsidR="003E2E93" w:rsidRPr="00740ABF">
        <w:rPr>
          <w:rFonts w:ascii="Arial" w:eastAsia="Times New Roman" w:hAnsi="Arial" w:cs="Arial"/>
        </w:rPr>
        <w:t xml:space="preserve">and supporting </w:t>
      </w:r>
      <w:r w:rsidR="00D65018" w:rsidRPr="00740ABF">
        <w:rPr>
          <w:rFonts w:ascii="Arial" w:eastAsia="Times New Roman" w:hAnsi="Arial" w:cs="Arial"/>
        </w:rPr>
        <w:t>documentation</w:t>
      </w:r>
      <w:r w:rsidR="00E00BB7" w:rsidRPr="00740ABF">
        <w:rPr>
          <w:rFonts w:ascii="Arial" w:eastAsia="Times New Roman" w:hAnsi="Arial" w:cs="Arial"/>
        </w:rPr>
        <w:t xml:space="preserve"> </w:t>
      </w:r>
      <w:r w:rsidR="00F445D9" w:rsidRPr="00740ABF">
        <w:rPr>
          <w:rFonts w:ascii="Arial" w:eastAsia="Times New Roman" w:hAnsi="Arial" w:cs="Arial"/>
        </w:rPr>
        <w:t xml:space="preserve">will be </w:t>
      </w:r>
      <w:r w:rsidR="00D65018" w:rsidRPr="00740ABF">
        <w:rPr>
          <w:rFonts w:ascii="Arial" w:eastAsia="Times New Roman" w:hAnsi="Arial" w:cs="Arial"/>
        </w:rPr>
        <w:t xml:space="preserve">available for viewing </w:t>
      </w:r>
      <w:r w:rsidR="007C1CE5" w:rsidRPr="00740ABF">
        <w:rPr>
          <w:rFonts w:ascii="Arial" w:eastAsia="Times New Roman" w:hAnsi="Arial" w:cs="Arial"/>
        </w:rPr>
        <w:t>during the hours and at t</w:t>
      </w:r>
      <w:r w:rsidR="00963919" w:rsidRPr="00740ABF">
        <w:rPr>
          <w:rFonts w:ascii="Arial" w:eastAsia="Times New Roman" w:hAnsi="Arial" w:cs="Arial"/>
        </w:rPr>
        <w:t xml:space="preserve">he place </w:t>
      </w:r>
      <w:r w:rsidR="00F445D9" w:rsidRPr="00740ABF">
        <w:rPr>
          <w:rFonts w:ascii="Arial" w:eastAsia="Times New Roman" w:hAnsi="Arial" w:cs="Arial"/>
        </w:rPr>
        <w:t>mentioned in the notice;</w:t>
      </w:r>
    </w:p>
    <w:p w:rsidR="00E00BB7" w:rsidRPr="00740ABF" w:rsidRDefault="00E00BB7" w:rsidP="00D15B82">
      <w:pPr>
        <w:spacing w:after="0" w:line="280" w:lineRule="exact"/>
        <w:jc w:val="both"/>
        <w:rPr>
          <w:rFonts w:ascii="Arial" w:eastAsia="Times New Roman" w:hAnsi="Arial" w:cs="Arial"/>
        </w:rPr>
      </w:pPr>
    </w:p>
    <w:p w:rsidR="007C1CE5"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D65018" w:rsidRPr="00740ABF">
        <w:rPr>
          <w:rFonts w:ascii="Arial" w:eastAsia="Times New Roman" w:hAnsi="Arial" w:cs="Arial"/>
        </w:rPr>
        <w:t xml:space="preserve">tate the contact details of </w:t>
      </w:r>
      <w:r w:rsidR="003E2E93" w:rsidRPr="00740ABF">
        <w:rPr>
          <w:rFonts w:ascii="Arial" w:eastAsia="Times New Roman" w:hAnsi="Arial" w:cs="Arial"/>
        </w:rPr>
        <w:t xml:space="preserve">the </w:t>
      </w:r>
      <w:r w:rsidR="00D65018" w:rsidRPr="00740ABF">
        <w:rPr>
          <w:rFonts w:ascii="Arial" w:eastAsia="Times New Roman" w:hAnsi="Arial" w:cs="Arial"/>
        </w:rPr>
        <w:t xml:space="preserve">relevant municipal </w:t>
      </w:r>
      <w:r w:rsidR="00B52910" w:rsidRPr="00740ABF">
        <w:rPr>
          <w:rFonts w:ascii="Arial" w:eastAsia="Times New Roman" w:hAnsi="Arial" w:cs="Arial"/>
        </w:rPr>
        <w:t>employee</w:t>
      </w:r>
      <w:r w:rsidR="007C1CE5" w:rsidRPr="00740ABF">
        <w:rPr>
          <w:rFonts w:ascii="Arial" w:eastAsia="Times New Roman" w:hAnsi="Arial" w:cs="Arial"/>
        </w:rPr>
        <w:t>;</w:t>
      </w:r>
    </w:p>
    <w:p w:rsidR="00DB12E7" w:rsidRPr="00740ABF" w:rsidRDefault="00DB12E7" w:rsidP="00D15B82">
      <w:pPr>
        <w:spacing w:after="0" w:line="280" w:lineRule="exact"/>
        <w:ind w:left="1418" w:hanging="567"/>
        <w:jc w:val="both"/>
        <w:rPr>
          <w:rFonts w:ascii="Arial" w:eastAsia="Times New Roman" w:hAnsi="Arial" w:cs="Arial"/>
        </w:rPr>
      </w:pPr>
    </w:p>
    <w:p w:rsidR="007C1CE5"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i</w:t>
      </w:r>
      <w:r w:rsidR="007C1CE5" w:rsidRPr="00740ABF">
        <w:rPr>
          <w:rFonts w:ascii="Arial" w:eastAsia="Times New Roman" w:hAnsi="Arial" w:cs="Arial"/>
        </w:rPr>
        <w:t xml:space="preserve">nvite members of the public to </w:t>
      </w:r>
      <w:r w:rsidR="00D65018" w:rsidRPr="00740ABF">
        <w:rPr>
          <w:rFonts w:ascii="Arial" w:eastAsia="Times New Roman" w:hAnsi="Arial" w:cs="Arial"/>
        </w:rPr>
        <w:t>submit</w:t>
      </w:r>
      <w:r w:rsidRPr="00740ABF">
        <w:rPr>
          <w:rFonts w:ascii="Arial" w:eastAsia="Times New Roman" w:hAnsi="Arial" w:cs="Arial"/>
        </w:rPr>
        <w:t xml:space="preserve"> written comments objections</w:t>
      </w:r>
      <w:r w:rsidR="00E00BB7" w:rsidRPr="00740ABF">
        <w:rPr>
          <w:rFonts w:ascii="Arial" w:eastAsia="Times New Roman" w:hAnsi="Arial" w:cs="Arial"/>
        </w:rPr>
        <w:t xml:space="preserve"> or representations </w:t>
      </w:r>
      <w:r w:rsidR="00DB12E7" w:rsidRPr="00740ABF">
        <w:rPr>
          <w:rFonts w:ascii="Arial" w:eastAsia="Times New Roman" w:hAnsi="Arial" w:cs="Arial"/>
        </w:rPr>
        <w:t xml:space="preserve">with reasons </w:t>
      </w:r>
      <w:r w:rsidR="00D65018" w:rsidRPr="00740ABF">
        <w:rPr>
          <w:rFonts w:ascii="Arial" w:eastAsia="Times New Roman" w:hAnsi="Arial" w:cs="Arial"/>
        </w:rPr>
        <w:t>in respect of the application</w:t>
      </w:r>
      <w:r w:rsidRPr="00740ABF">
        <w:rPr>
          <w:rFonts w:ascii="Arial" w:eastAsia="Times New Roman" w:hAnsi="Arial" w:cs="Arial"/>
        </w:rPr>
        <w:t>;</w:t>
      </w:r>
    </w:p>
    <w:p w:rsidR="007E0F57" w:rsidRPr="00740ABF" w:rsidRDefault="007E0F57" w:rsidP="00D15B82">
      <w:pPr>
        <w:spacing w:after="0" w:line="280" w:lineRule="exact"/>
        <w:ind w:left="1418" w:hanging="567"/>
        <w:jc w:val="both"/>
        <w:rPr>
          <w:rFonts w:ascii="Arial" w:eastAsia="Times New Roman" w:hAnsi="Arial" w:cs="Arial"/>
        </w:rPr>
      </w:pPr>
    </w:p>
    <w:p w:rsidR="00E00BB7"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7C1CE5" w:rsidRPr="00740ABF">
        <w:rPr>
          <w:rFonts w:ascii="Arial" w:eastAsia="Times New Roman" w:hAnsi="Arial" w:cs="Arial"/>
        </w:rPr>
        <w:t xml:space="preserve">tate </w:t>
      </w:r>
      <w:r w:rsidR="003E2E93" w:rsidRPr="00740ABF">
        <w:rPr>
          <w:rFonts w:ascii="Arial" w:eastAsia="Times New Roman" w:hAnsi="Arial" w:cs="Arial"/>
        </w:rPr>
        <w:t>that</w:t>
      </w:r>
      <w:r w:rsidR="007C1CE5" w:rsidRPr="00740ABF">
        <w:rPr>
          <w:rFonts w:ascii="Arial" w:eastAsia="Times New Roman" w:hAnsi="Arial" w:cs="Arial"/>
        </w:rPr>
        <w:t xml:space="preserve"> comments</w:t>
      </w:r>
      <w:r w:rsidR="00100AB7" w:rsidRPr="00740ABF">
        <w:rPr>
          <w:rFonts w:ascii="Arial" w:eastAsia="Times New Roman" w:hAnsi="Arial" w:cs="Arial"/>
        </w:rPr>
        <w:t>,</w:t>
      </w:r>
      <w:r w:rsidR="007C1CE5" w:rsidRPr="00740ABF">
        <w:rPr>
          <w:rFonts w:ascii="Arial" w:eastAsia="Times New Roman" w:hAnsi="Arial" w:cs="Arial"/>
        </w:rPr>
        <w:t xml:space="preserve"> </w:t>
      </w:r>
      <w:r w:rsidR="00D65018" w:rsidRPr="00740ABF">
        <w:rPr>
          <w:rFonts w:ascii="Arial" w:eastAsia="Times New Roman" w:hAnsi="Arial" w:cs="Arial"/>
        </w:rPr>
        <w:t>objection</w:t>
      </w:r>
      <w:r w:rsidR="00100AB7" w:rsidRPr="00740ABF">
        <w:rPr>
          <w:rFonts w:ascii="Arial" w:eastAsia="Times New Roman" w:hAnsi="Arial" w:cs="Arial"/>
        </w:rPr>
        <w:t>s</w:t>
      </w:r>
      <w:r w:rsidR="00E00BB7" w:rsidRPr="00740ABF">
        <w:rPr>
          <w:rFonts w:ascii="Arial" w:eastAsia="Times New Roman" w:hAnsi="Arial" w:cs="Arial"/>
        </w:rPr>
        <w:t xml:space="preserve"> or representations</w:t>
      </w:r>
      <w:r w:rsidR="00D65018" w:rsidRPr="00740ABF">
        <w:rPr>
          <w:rFonts w:ascii="Arial" w:eastAsia="Times New Roman" w:hAnsi="Arial" w:cs="Arial"/>
        </w:rPr>
        <w:t xml:space="preserve"> </w:t>
      </w:r>
      <w:r w:rsidR="007C1CE5" w:rsidRPr="00740ABF">
        <w:rPr>
          <w:rFonts w:ascii="Arial" w:eastAsia="Times New Roman" w:hAnsi="Arial" w:cs="Arial"/>
        </w:rPr>
        <w:t xml:space="preserve">may be </w:t>
      </w:r>
      <w:r w:rsidR="00D65018" w:rsidRPr="00740ABF">
        <w:rPr>
          <w:rFonts w:ascii="Arial" w:eastAsia="Times New Roman" w:hAnsi="Arial" w:cs="Arial"/>
        </w:rPr>
        <w:t>submitted</w:t>
      </w:r>
      <w:r w:rsidR="00077563" w:rsidRPr="00740ABF">
        <w:rPr>
          <w:rFonts w:ascii="Arial" w:eastAsia="Times New Roman" w:hAnsi="Arial" w:cs="Arial"/>
        </w:rPr>
        <w:t xml:space="preserve"> </w:t>
      </w:r>
      <w:r w:rsidR="003E2E93" w:rsidRPr="00740ABF">
        <w:rPr>
          <w:rFonts w:ascii="Arial" w:eastAsia="Times New Roman" w:hAnsi="Arial" w:cs="Arial"/>
        </w:rPr>
        <w:t>in the manner referred to in section 5</w:t>
      </w:r>
      <w:r w:rsidR="00A22A92" w:rsidRPr="00740ABF">
        <w:rPr>
          <w:rFonts w:ascii="Arial" w:eastAsia="Times New Roman" w:hAnsi="Arial" w:cs="Arial"/>
        </w:rPr>
        <w:t>2</w:t>
      </w:r>
      <w:r w:rsidR="00F5428E" w:rsidRPr="00740ABF">
        <w:rPr>
          <w:rFonts w:ascii="Arial" w:eastAsia="Times New Roman" w:hAnsi="Arial" w:cs="Arial"/>
        </w:rPr>
        <w:t>;</w:t>
      </w:r>
    </w:p>
    <w:p w:rsidR="00E00BB7" w:rsidRPr="00740ABF" w:rsidRDefault="00E00BB7" w:rsidP="00D15B82">
      <w:pPr>
        <w:spacing w:after="0" w:line="280" w:lineRule="exact"/>
        <w:jc w:val="both"/>
        <w:rPr>
          <w:rFonts w:ascii="Arial" w:eastAsia="Times New Roman" w:hAnsi="Arial" w:cs="Arial"/>
        </w:rPr>
      </w:pPr>
    </w:p>
    <w:p w:rsidR="00E00BB7" w:rsidRPr="00740ABF" w:rsidRDefault="007E0F57"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7C1CE5" w:rsidRPr="00740ABF">
        <w:rPr>
          <w:rFonts w:ascii="Arial" w:eastAsia="Times New Roman" w:hAnsi="Arial" w:cs="Arial"/>
        </w:rPr>
        <w:t xml:space="preserve">tate the date by when the comments </w:t>
      </w:r>
      <w:r w:rsidR="00D65018" w:rsidRPr="00740ABF">
        <w:rPr>
          <w:rFonts w:ascii="Arial" w:eastAsia="Times New Roman" w:hAnsi="Arial" w:cs="Arial"/>
        </w:rPr>
        <w:t xml:space="preserve">objections </w:t>
      </w:r>
      <w:r w:rsidR="00E00BB7" w:rsidRPr="00740ABF">
        <w:rPr>
          <w:rFonts w:ascii="Arial" w:eastAsia="Times New Roman" w:hAnsi="Arial" w:cs="Arial"/>
        </w:rPr>
        <w:t xml:space="preserve">or representations </w:t>
      </w:r>
      <w:r w:rsidR="007C1CE5" w:rsidRPr="00740ABF">
        <w:rPr>
          <w:rFonts w:ascii="Arial" w:eastAsia="Times New Roman" w:hAnsi="Arial" w:cs="Arial"/>
        </w:rPr>
        <w:t xml:space="preserve">must be </w:t>
      </w:r>
      <w:r w:rsidR="00D65018" w:rsidRPr="00740ABF">
        <w:rPr>
          <w:rFonts w:ascii="Arial" w:eastAsia="Times New Roman" w:hAnsi="Arial" w:cs="Arial"/>
        </w:rPr>
        <w:t>submitted</w:t>
      </w:r>
      <w:r w:rsidR="00E00BB7" w:rsidRPr="00740ABF">
        <w:rPr>
          <w:rFonts w:ascii="Arial" w:eastAsia="Times New Roman" w:hAnsi="Arial" w:cs="Arial"/>
        </w:rPr>
        <w:t xml:space="preserve"> </w:t>
      </w:r>
      <w:r w:rsidR="006065F8" w:rsidRPr="00740ABF">
        <w:rPr>
          <w:rFonts w:ascii="Arial" w:eastAsia="Times New Roman" w:hAnsi="Arial" w:cs="Arial"/>
        </w:rPr>
        <w:t>which may not be less than 30 days from the date on which the notice</w:t>
      </w:r>
      <w:r w:rsidR="00E00BB7" w:rsidRPr="00740ABF">
        <w:rPr>
          <w:rFonts w:ascii="Arial" w:eastAsia="Times New Roman" w:hAnsi="Arial" w:cs="Arial"/>
        </w:rPr>
        <w:t xml:space="preserve"> </w:t>
      </w:r>
      <w:r w:rsidR="006065F8" w:rsidRPr="00740ABF">
        <w:rPr>
          <w:rFonts w:ascii="Arial" w:eastAsia="Times New Roman" w:hAnsi="Arial" w:cs="Arial"/>
        </w:rPr>
        <w:t>was given</w:t>
      </w:r>
      <w:r w:rsidR="00DB12E7" w:rsidRPr="00740ABF">
        <w:rPr>
          <w:rFonts w:ascii="Arial" w:eastAsia="Times New Roman" w:hAnsi="Arial" w:cs="Arial"/>
        </w:rPr>
        <w:t>;</w:t>
      </w:r>
    </w:p>
    <w:p w:rsidR="00E00BB7" w:rsidRPr="00740ABF" w:rsidRDefault="00E00BB7" w:rsidP="00D15B82">
      <w:pPr>
        <w:spacing w:after="0" w:line="280" w:lineRule="exact"/>
        <w:jc w:val="both"/>
        <w:rPr>
          <w:rFonts w:ascii="Arial" w:eastAsia="Times New Roman" w:hAnsi="Arial" w:cs="Arial"/>
        </w:rPr>
      </w:pPr>
    </w:p>
    <w:p w:rsidR="007C1CE5" w:rsidRPr="00740ABF" w:rsidRDefault="0018457E" w:rsidP="00352011">
      <w:pPr>
        <w:numPr>
          <w:ilvl w:val="0"/>
          <w:numId w:val="34"/>
        </w:numPr>
        <w:spacing w:after="0" w:line="280" w:lineRule="exact"/>
        <w:ind w:left="1418" w:hanging="567"/>
        <w:jc w:val="both"/>
        <w:rPr>
          <w:rFonts w:ascii="Arial" w:eastAsia="Times New Roman" w:hAnsi="Arial" w:cs="Arial"/>
        </w:rPr>
      </w:pPr>
      <w:r w:rsidRPr="00740ABF">
        <w:rPr>
          <w:rFonts w:ascii="Arial" w:eastAsia="Times New Roman" w:hAnsi="Arial" w:cs="Arial"/>
        </w:rPr>
        <w:t>s</w:t>
      </w:r>
      <w:r w:rsidR="007C1CE5" w:rsidRPr="00740ABF">
        <w:rPr>
          <w:rFonts w:ascii="Arial" w:eastAsia="Times New Roman" w:hAnsi="Arial" w:cs="Arial"/>
        </w:rPr>
        <w:t xml:space="preserve">tate that any person who cannot write may during office hours </w:t>
      </w:r>
      <w:r w:rsidR="00871678" w:rsidRPr="00740ABF">
        <w:rPr>
          <w:rFonts w:ascii="Arial" w:eastAsia="Times New Roman" w:hAnsi="Arial" w:cs="Arial"/>
        </w:rPr>
        <w:t xml:space="preserve">attend at </w:t>
      </w:r>
      <w:r w:rsidR="000E6936" w:rsidRPr="00740ABF">
        <w:rPr>
          <w:rFonts w:ascii="Arial" w:eastAsia="Times New Roman" w:hAnsi="Arial" w:cs="Arial"/>
        </w:rPr>
        <w:t xml:space="preserve">an </w:t>
      </w:r>
      <w:r w:rsidR="00871678" w:rsidRPr="00740ABF">
        <w:rPr>
          <w:rFonts w:ascii="Arial" w:eastAsia="Times New Roman" w:hAnsi="Arial" w:cs="Arial"/>
        </w:rPr>
        <w:t xml:space="preserve">address </w:t>
      </w:r>
      <w:r w:rsidR="000E6936" w:rsidRPr="00740ABF">
        <w:rPr>
          <w:rFonts w:ascii="Arial" w:eastAsia="Times New Roman" w:hAnsi="Arial" w:cs="Arial"/>
        </w:rPr>
        <w:t xml:space="preserve">stated in the notice </w:t>
      </w:r>
      <w:r w:rsidR="007C1CE5" w:rsidRPr="00740ABF">
        <w:rPr>
          <w:rFonts w:ascii="Arial" w:eastAsia="Times New Roman" w:hAnsi="Arial" w:cs="Arial"/>
        </w:rPr>
        <w:t xml:space="preserve">where a named staff member of the </w:t>
      </w:r>
      <w:r w:rsidR="007857C4" w:rsidRPr="00740ABF">
        <w:rPr>
          <w:rFonts w:ascii="Arial" w:eastAsia="Times New Roman" w:hAnsi="Arial" w:cs="Arial"/>
        </w:rPr>
        <w:t>Municipality</w:t>
      </w:r>
      <w:r w:rsidR="007C1CE5" w:rsidRPr="00740ABF">
        <w:rPr>
          <w:rFonts w:ascii="Arial" w:eastAsia="Times New Roman" w:hAnsi="Arial" w:cs="Arial"/>
        </w:rPr>
        <w:t xml:space="preserve"> will assist that person to transcribe that person</w:t>
      </w:r>
      <w:r w:rsidR="00DB12E7" w:rsidRPr="00740ABF">
        <w:rPr>
          <w:rFonts w:ascii="Arial" w:eastAsia="Times New Roman" w:hAnsi="Arial" w:cs="Arial"/>
        </w:rPr>
        <w:t>’</w:t>
      </w:r>
      <w:r w:rsidR="007C1CE5" w:rsidRPr="00740ABF">
        <w:rPr>
          <w:rFonts w:ascii="Arial" w:eastAsia="Times New Roman" w:hAnsi="Arial" w:cs="Arial"/>
        </w:rPr>
        <w:t xml:space="preserve">s </w:t>
      </w:r>
      <w:r w:rsidR="005D2DA2" w:rsidRPr="00740ABF">
        <w:rPr>
          <w:rFonts w:ascii="Arial" w:eastAsia="Times New Roman" w:hAnsi="Arial" w:cs="Arial"/>
        </w:rPr>
        <w:t>objections</w:t>
      </w:r>
      <w:r w:rsidR="00185DEA" w:rsidRPr="00740ABF">
        <w:rPr>
          <w:rFonts w:ascii="Arial" w:eastAsia="Times New Roman" w:hAnsi="Arial" w:cs="Arial"/>
        </w:rPr>
        <w:t>, comments or representations</w:t>
      </w:r>
      <w:r w:rsidR="007C1CE5" w:rsidRPr="00740ABF">
        <w:rPr>
          <w:rFonts w:ascii="Arial" w:eastAsia="Times New Roman" w:hAnsi="Arial" w:cs="Arial"/>
        </w:rPr>
        <w:t>.</w:t>
      </w:r>
    </w:p>
    <w:p w:rsidR="007C1CE5" w:rsidRPr="00740ABF" w:rsidRDefault="006A2822" w:rsidP="00D15B82">
      <w:pPr>
        <w:tabs>
          <w:tab w:val="left" w:pos="1178"/>
        </w:tabs>
        <w:spacing w:after="0" w:line="280" w:lineRule="exact"/>
        <w:ind w:left="720"/>
        <w:jc w:val="both"/>
        <w:rPr>
          <w:rFonts w:ascii="Arial" w:eastAsia="Times New Roman" w:hAnsi="Arial" w:cs="Arial"/>
        </w:rPr>
      </w:pPr>
      <w:r w:rsidRPr="00740ABF">
        <w:rPr>
          <w:rFonts w:ascii="Arial" w:eastAsia="Times New Roman" w:hAnsi="Arial" w:cs="Arial"/>
        </w:rPr>
        <w:tab/>
      </w:r>
    </w:p>
    <w:p w:rsidR="007C1CE5" w:rsidRPr="00740ABF" w:rsidRDefault="00285B6C" w:rsidP="00D15B82">
      <w:pPr>
        <w:spacing w:after="0" w:line="280" w:lineRule="exact"/>
        <w:jc w:val="both"/>
        <w:rPr>
          <w:rFonts w:ascii="Arial" w:eastAsia="Times New Roman" w:hAnsi="Arial" w:cs="Arial"/>
          <w:b/>
        </w:rPr>
      </w:pPr>
      <w:r w:rsidRPr="00740ABF">
        <w:rPr>
          <w:rFonts w:ascii="Arial" w:eastAsia="Times New Roman" w:hAnsi="Arial" w:cs="Arial"/>
          <w:b/>
        </w:rPr>
        <w:t>Additional methods of</w:t>
      </w:r>
      <w:r w:rsidR="006F061B" w:rsidRPr="00740ABF">
        <w:rPr>
          <w:rFonts w:ascii="Arial" w:eastAsia="Times New Roman" w:hAnsi="Arial" w:cs="Arial"/>
          <w:b/>
        </w:rPr>
        <w:t xml:space="preserve"> public </w:t>
      </w:r>
      <w:r w:rsidR="007C1CE5" w:rsidRPr="00740ABF">
        <w:rPr>
          <w:rFonts w:ascii="Arial" w:eastAsia="Times New Roman" w:hAnsi="Arial" w:cs="Arial"/>
          <w:b/>
        </w:rPr>
        <w:t>noti</w:t>
      </w:r>
      <w:r w:rsidR="00634A91" w:rsidRPr="00740ABF">
        <w:rPr>
          <w:rFonts w:ascii="Arial" w:eastAsia="Times New Roman" w:hAnsi="Arial" w:cs="Arial"/>
          <w:b/>
        </w:rPr>
        <w:t>ce</w:t>
      </w:r>
    </w:p>
    <w:p w:rsidR="001E6D21" w:rsidRPr="00740ABF" w:rsidRDefault="001E6D21" w:rsidP="00D15B82">
      <w:pPr>
        <w:spacing w:after="0" w:line="280" w:lineRule="exact"/>
        <w:jc w:val="both"/>
        <w:rPr>
          <w:rFonts w:ascii="Arial" w:eastAsia="Times New Roman" w:hAnsi="Arial" w:cs="Arial"/>
          <w:b/>
        </w:rPr>
      </w:pPr>
    </w:p>
    <w:p w:rsidR="001E6D21" w:rsidRPr="00740ABF" w:rsidRDefault="0018457E"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w:t>
      </w:r>
      <w:r w:rsidR="00BD78CD" w:rsidRPr="00740ABF">
        <w:rPr>
          <w:rFonts w:ascii="Arial" w:eastAsia="Times New Roman" w:hAnsi="Arial" w:cs="Arial"/>
          <w:b/>
        </w:rPr>
        <w:t>0</w:t>
      </w:r>
      <w:r w:rsidRPr="00740ABF">
        <w:rPr>
          <w:rFonts w:ascii="Arial" w:eastAsia="Times New Roman" w:hAnsi="Arial" w:cs="Arial"/>
          <w:b/>
        </w:rPr>
        <w:t>.</w:t>
      </w:r>
      <w:r w:rsidR="00815CAF" w:rsidRPr="00740ABF">
        <w:rPr>
          <w:rFonts w:ascii="Arial" w:eastAsia="Times New Roman" w:hAnsi="Arial" w:cs="Arial"/>
        </w:rPr>
        <w:tab/>
        <w:t>(1)</w:t>
      </w:r>
      <w:r w:rsidR="00815CAF" w:rsidRPr="00740ABF">
        <w:rPr>
          <w:rFonts w:ascii="Arial" w:eastAsia="Times New Roman" w:hAnsi="Arial" w:cs="Arial"/>
        </w:rPr>
        <w:tab/>
      </w:r>
      <w:r w:rsidR="007F7875" w:rsidRPr="00740ABF">
        <w:rPr>
          <w:rFonts w:ascii="Arial" w:eastAsia="Times New Roman" w:hAnsi="Arial" w:cs="Arial"/>
        </w:rPr>
        <w:t>If the Municipality considers notice in accordance with section 47(2)</w:t>
      </w:r>
      <w:r w:rsidR="006C7C82" w:rsidRPr="00740ABF">
        <w:rPr>
          <w:rFonts w:ascii="Arial" w:eastAsia="Times New Roman" w:hAnsi="Arial" w:cs="Arial"/>
          <w:i/>
        </w:rPr>
        <w:t>(a)</w:t>
      </w:r>
      <w:r w:rsidR="007F7875" w:rsidRPr="00740ABF">
        <w:rPr>
          <w:rFonts w:ascii="Arial" w:eastAsia="Times New Roman" w:hAnsi="Arial" w:cs="Arial"/>
        </w:rPr>
        <w:t xml:space="preserve"> to be ineffective, the Municipality </w:t>
      </w:r>
      <w:r w:rsidR="001E6D21" w:rsidRPr="00740ABF">
        <w:rPr>
          <w:rFonts w:ascii="Arial" w:eastAsia="Times New Roman" w:hAnsi="Arial" w:cs="Arial"/>
        </w:rPr>
        <w:t>may</w:t>
      </w:r>
      <w:r w:rsidRPr="00740ABF">
        <w:rPr>
          <w:rFonts w:ascii="Arial" w:eastAsia="Times New Roman" w:hAnsi="Arial" w:cs="Arial"/>
        </w:rPr>
        <w:t xml:space="preserve"> </w:t>
      </w:r>
      <w:r w:rsidR="006F061B" w:rsidRPr="00740ABF">
        <w:rPr>
          <w:rFonts w:ascii="Arial" w:eastAsia="Times New Roman" w:hAnsi="Arial" w:cs="Arial"/>
        </w:rPr>
        <w:t xml:space="preserve">on own initiative or on request </w:t>
      </w:r>
      <w:r w:rsidR="001E6D21" w:rsidRPr="00740ABF">
        <w:rPr>
          <w:rFonts w:ascii="Arial" w:eastAsia="Times New Roman" w:hAnsi="Arial" w:cs="Arial"/>
        </w:rPr>
        <w:t xml:space="preserve">require an </w:t>
      </w:r>
      <w:r w:rsidR="006F061B" w:rsidRPr="00740ABF">
        <w:rPr>
          <w:rFonts w:ascii="Arial" w:eastAsia="Times New Roman" w:hAnsi="Arial" w:cs="Arial"/>
        </w:rPr>
        <w:t xml:space="preserve">applicant </w:t>
      </w:r>
      <w:r w:rsidR="001E6D21" w:rsidRPr="00740ABF">
        <w:rPr>
          <w:rFonts w:ascii="Arial" w:eastAsia="Times New Roman" w:hAnsi="Arial" w:cs="Arial"/>
        </w:rPr>
        <w:t>to follow</w:t>
      </w:r>
      <w:r w:rsidRPr="00740ABF">
        <w:rPr>
          <w:rFonts w:ascii="Arial" w:eastAsia="Times New Roman" w:hAnsi="Arial" w:cs="Arial"/>
        </w:rPr>
        <w:t xml:space="preserve"> </w:t>
      </w:r>
      <w:r w:rsidR="007F7875" w:rsidRPr="00740ABF">
        <w:rPr>
          <w:rFonts w:ascii="Arial" w:eastAsia="Times New Roman" w:hAnsi="Arial" w:cs="Arial"/>
        </w:rPr>
        <w:t>one or more</w:t>
      </w:r>
      <w:r w:rsidR="001E6D21" w:rsidRPr="00740ABF">
        <w:rPr>
          <w:rFonts w:ascii="Arial" w:eastAsia="Times New Roman" w:hAnsi="Arial" w:cs="Arial"/>
        </w:rPr>
        <w:t xml:space="preserve"> of the</w:t>
      </w:r>
      <w:r w:rsidR="006F061B" w:rsidRPr="00740ABF">
        <w:rPr>
          <w:rFonts w:ascii="Arial" w:eastAsia="Times New Roman" w:hAnsi="Arial" w:cs="Arial"/>
        </w:rPr>
        <w:t xml:space="preserve"> following</w:t>
      </w:r>
      <w:r w:rsidR="00100AB7" w:rsidRPr="00740ABF">
        <w:rPr>
          <w:rFonts w:ascii="Arial" w:eastAsia="Times New Roman" w:hAnsi="Arial" w:cs="Arial"/>
        </w:rPr>
        <w:t xml:space="preserve"> methods </w:t>
      </w:r>
      <w:r w:rsidR="00634A91" w:rsidRPr="00740ABF">
        <w:rPr>
          <w:rFonts w:ascii="Arial" w:eastAsia="Times New Roman" w:hAnsi="Arial" w:cs="Arial"/>
        </w:rPr>
        <w:t xml:space="preserve">to give </w:t>
      </w:r>
      <w:r w:rsidR="00BD78CD" w:rsidRPr="00740ABF">
        <w:rPr>
          <w:rFonts w:ascii="Arial" w:eastAsia="Times New Roman" w:hAnsi="Arial" w:cs="Arial"/>
        </w:rPr>
        <w:t xml:space="preserve">additional </w:t>
      </w:r>
      <w:r w:rsidRPr="00740ABF">
        <w:rPr>
          <w:rFonts w:ascii="Arial" w:eastAsia="Times New Roman" w:hAnsi="Arial" w:cs="Arial"/>
        </w:rPr>
        <w:t>public</w:t>
      </w:r>
      <w:r w:rsidR="00100AB7" w:rsidRPr="00740ABF">
        <w:rPr>
          <w:rFonts w:ascii="Arial" w:eastAsia="Times New Roman" w:hAnsi="Arial" w:cs="Arial"/>
        </w:rPr>
        <w:t xml:space="preserve"> </w:t>
      </w:r>
      <w:r w:rsidR="001E6D21" w:rsidRPr="00740ABF">
        <w:rPr>
          <w:rFonts w:ascii="Arial" w:eastAsia="Times New Roman" w:hAnsi="Arial" w:cs="Arial"/>
        </w:rPr>
        <w:t>noti</w:t>
      </w:r>
      <w:r w:rsidR="00634A91" w:rsidRPr="00740ABF">
        <w:rPr>
          <w:rFonts w:ascii="Arial" w:eastAsia="Times New Roman" w:hAnsi="Arial" w:cs="Arial"/>
        </w:rPr>
        <w:t>ce of an application</w:t>
      </w:r>
      <w:r w:rsidR="006F061B" w:rsidRPr="00740ABF">
        <w:rPr>
          <w:rFonts w:ascii="Arial" w:hAnsi="Arial" w:cs="Arial"/>
        </w:rPr>
        <w:t>:</w:t>
      </w:r>
    </w:p>
    <w:p w:rsidR="00351F0A" w:rsidRPr="00740ABF" w:rsidRDefault="00351F0A" w:rsidP="00D15B82">
      <w:pPr>
        <w:spacing w:after="0" w:line="280" w:lineRule="exact"/>
        <w:ind w:left="720" w:hanging="720"/>
        <w:jc w:val="both"/>
        <w:rPr>
          <w:rFonts w:ascii="Arial" w:eastAsia="Times New Roman" w:hAnsi="Arial" w:cs="Arial"/>
        </w:rPr>
      </w:pPr>
    </w:p>
    <w:p w:rsidR="008247C8" w:rsidRPr="00740ABF" w:rsidRDefault="00634A91" w:rsidP="00352011">
      <w:pPr>
        <w:numPr>
          <w:ilvl w:val="0"/>
          <w:numId w:val="71"/>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CF77E3" w:rsidRPr="00740ABF">
        <w:rPr>
          <w:rFonts w:ascii="Arial" w:eastAsia="Times New Roman" w:hAnsi="Arial" w:cs="Arial"/>
        </w:rPr>
        <w:t>d</w:t>
      </w:r>
      <w:r w:rsidR="001E6D21" w:rsidRPr="00740ABF">
        <w:rPr>
          <w:rFonts w:ascii="Arial" w:eastAsia="Times New Roman" w:hAnsi="Arial" w:cs="Arial"/>
        </w:rPr>
        <w:t xml:space="preserve">isplay a notice contemplated </w:t>
      </w:r>
      <w:r w:rsidR="003F4482" w:rsidRPr="00740ABF">
        <w:rPr>
          <w:rFonts w:ascii="Arial" w:eastAsia="Times New Roman" w:hAnsi="Arial" w:cs="Arial"/>
        </w:rPr>
        <w:t>in section</w:t>
      </w:r>
      <w:r w:rsidR="00B44B3E" w:rsidRPr="00740ABF">
        <w:rPr>
          <w:rFonts w:ascii="Arial" w:eastAsia="Times New Roman" w:hAnsi="Arial" w:cs="Arial"/>
        </w:rPr>
        <w:t xml:space="preserve"> 4</w:t>
      </w:r>
      <w:r w:rsidR="00B655D8" w:rsidRPr="00740ABF">
        <w:rPr>
          <w:rFonts w:ascii="Arial" w:eastAsia="Times New Roman" w:hAnsi="Arial" w:cs="Arial"/>
        </w:rPr>
        <w:t>9</w:t>
      </w:r>
      <w:r w:rsidR="001E6D21" w:rsidRPr="00740ABF">
        <w:rPr>
          <w:rFonts w:ascii="Arial" w:eastAsia="Times New Roman" w:hAnsi="Arial" w:cs="Arial"/>
          <w:i/>
        </w:rPr>
        <w:t>,</w:t>
      </w:r>
      <w:r w:rsidR="001E6D21" w:rsidRPr="00740ABF">
        <w:rPr>
          <w:rFonts w:ascii="Arial" w:eastAsia="Times New Roman" w:hAnsi="Arial" w:cs="Arial"/>
        </w:rPr>
        <w:t xml:space="preserve"> of a size of at least 60 cm by 42 cm on the frontage of the erf </w:t>
      </w:r>
      <w:r w:rsidR="00447BE0" w:rsidRPr="00740ABF">
        <w:rPr>
          <w:rFonts w:ascii="Arial" w:eastAsia="Times New Roman" w:hAnsi="Arial" w:cs="Arial"/>
        </w:rPr>
        <w:t xml:space="preserve">concerned </w:t>
      </w:r>
      <w:r w:rsidR="001E6D21" w:rsidRPr="00740ABF">
        <w:rPr>
          <w:rFonts w:ascii="Arial" w:eastAsia="Times New Roman" w:hAnsi="Arial" w:cs="Arial"/>
        </w:rPr>
        <w:t>or at any other</w:t>
      </w:r>
      <w:r w:rsidR="00185DEA" w:rsidRPr="00740ABF">
        <w:rPr>
          <w:rFonts w:ascii="Arial" w:eastAsia="Times New Roman" w:hAnsi="Arial" w:cs="Arial"/>
        </w:rPr>
        <w:t xml:space="preserve"> </w:t>
      </w:r>
      <w:r w:rsidR="001E6D21" w:rsidRPr="00740ABF">
        <w:rPr>
          <w:rFonts w:ascii="Arial" w:eastAsia="Times New Roman" w:hAnsi="Arial" w:cs="Arial"/>
        </w:rPr>
        <w:t>conspicuous and easily accessible place on the erf</w:t>
      </w:r>
      <w:r w:rsidR="00185DEA" w:rsidRPr="00740ABF">
        <w:rPr>
          <w:rFonts w:ascii="Arial" w:eastAsia="Times New Roman" w:hAnsi="Arial" w:cs="Arial"/>
        </w:rPr>
        <w:t>, provided that</w:t>
      </w:r>
      <w:r w:rsidR="007F16E7" w:rsidRPr="00740ABF">
        <w:rPr>
          <w:rFonts w:ascii="Arial" w:hAnsi="Arial" w:cs="Arial"/>
        </w:rPr>
        <w:t>—</w:t>
      </w:r>
    </w:p>
    <w:p w:rsidR="008247C8" w:rsidRPr="00740ABF" w:rsidRDefault="008247C8" w:rsidP="00D15B82">
      <w:pPr>
        <w:tabs>
          <w:tab w:val="left" w:pos="1985"/>
          <w:tab w:val="left" w:pos="2552"/>
          <w:tab w:val="left" w:pos="2835"/>
        </w:tabs>
        <w:spacing w:after="0" w:line="280" w:lineRule="exact"/>
        <w:ind w:left="1440" w:hanging="720"/>
        <w:jc w:val="both"/>
        <w:rPr>
          <w:rFonts w:ascii="Arial" w:eastAsia="Times New Roman" w:hAnsi="Arial" w:cs="Arial"/>
        </w:rPr>
      </w:pPr>
    </w:p>
    <w:p w:rsidR="001E6D21" w:rsidRPr="00740ABF" w:rsidRDefault="006F061B" w:rsidP="00352011">
      <w:pPr>
        <w:numPr>
          <w:ilvl w:val="0"/>
          <w:numId w:val="72"/>
        </w:numPr>
        <w:spacing w:after="0" w:line="280" w:lineRule="exact"/>
        <w:ind w:left="2552" w:hanging="284"/>
        <w:jc w:val="both"/>
        <w:rPr>
          <w:rFonts w:ascii="Arial" w:eastAsia="Times New Roman" w:hAnsi="Arial" w:cs="Arial"/>
        </w:rPr>
      </w:pPr>
      <w:r w:rsidRPr="00740ABF">
        <w:rPr>
          <w:rFonts w:ascii="Arial" w:eastAsia="Times New Roman" w:hAnsi="Arial" w:cs="Arial"/>
        </w:rPr>
        <w:t>the</w:t>
      </w:r>
      <w:r w:rsidR="001E6D21" w:rsidRPr="00740ABF">
        <w:rPr>
          <w:rFonts w:ascii="Arial" w:eastAsia="Times New Roman" w:hAnsi="Arial" w:cs="Arial"/>
        </w:rPr>
        <w:t xml:space="preserve"> notice must be displayed for a minimum of 30 days</w:t>
      </w:r>
      <w:r w:rsidR="007F7875" w:rsidRPr="00740ABF">
        <w:rPr>
          <w:rFonts w:ascii="Arial" w:eastAsia="Times New Roman" w:hAnsi="Arial" w:cs="Arial"/>
        </w:rPr>
        <w:t xml:space="preserve"> during the period that the public may comment on the application</w:t>
      </w:r>
      <w:r w:rsidRPr="00740ABF">
        <w:rPr>
          <w:rFonts w:ascii="Arial" w:eastAsia="Times New Roman" w:hAnsi="Arial" w:cs="Arial"/>
        </w:rPr>
        <w:t>;</w:t>
      </w:r>
    </w:p>
    <w:p w:rsidR="00453D2D" w:rsidRPr="00740ABF" w:rsidRDefault="00453D2D" w:rsidP="00D15B82">
      <w:pPr>
        <w:tabs>
          <w:tab w:val="left" w:pos="2127"/>
          <w:tab w:val="left" w:pos="2160"/>
        </w:tabs>
        <w:spacing w:after="0" w:line="280" w:lineRule="exact"/>
        <w:ind w:left="2552" w:hanging="284"/>
        <w:jc w:val="both"/>
        <w:rPr>
          <w:rFonts w:ascii="Arial" w:eastAsia="Times New Roman" w:hAnsi="Arial" w:cs="Arial"/>
        </w:rPr>
      </w:pPr>
    </w:p>
    <w:p w:rsidR="00453D2D" w:rsidRPr="00740ABF" w:rsidRDefault="00CF77E3" w:rsidP="00352011">
      <w:pPr>
        <w:numPr>
          <w:ilvl w:val="0"/>
          <w:numId w:val="72"/>
        </w:numPr>
        <w:spacing w:after="0" w:line="280" w:lineRule="exact"/>
        <w:ind w:left="2552" w:hanging="284"/>
        <w:jc w:val="both"/>
        <w:rPr>
          <w:rFonts w:ascii="Arial" w:hAnsi="Arial" w:cs="Arial"/>
        </w:rPr>
      </w:pPr>
      <w:r w:rsidRPr="00740ABF">
        <w:rPr>
          <w:rFonts w:ascii="Arial" w:eastAsia="Times New Roman" w:hAnsi="Arial" w:cs="Arial"/>
        </w:rPr>
        <w:t>the</w:t>
      </w:r>
      <w:r w:rsidR="007F16E7" w:rsidRPr="00740ABF">
        <w:rPr>
          <w:rFonts w:ascii="Arial" w:eastAsia="Times New Roman" w:hAnsi="Arial" w:cs="Arial"/>
        </w:rPr>
        <w:t xml:space="preserve"> </w:t>
      </w:r>
      <w:r w:rsidR="00453D2D" w:rsidRPr="00740ABF">
        <w:rPr>
          <w:rFonts w:ascii="Arial" w:eastAsia="Times New Roman" w:hAnsi="Arial" w:cs="Arial"/>
        </w:rPr>
        <w:t xml:space="preserve">applicant must, within 21 days </w:t>
      </w:r>
      <w:r w:rsidRPr="00740ABF">
        <w:rPr>
          <w:rFonts w:ascii="Arial" w:eastAsia="Times New Roman" w:hAnsi="Arial" w:cs="Arial"/>
        </w:rPr>
        <w:t>from the last day of di</w:t>
      </w:r>
      <w:r w:rsidR="007F16E7" w:rsidRPr="00740ABF">
        <w:rPr>
          <w:rFonts w:ascii="Arial" w:eastAsia="Times New Roman" w:hAnsi="Arial" w:cs="Arial"/>
        </w:rPr>
        <w:t xml:space="preserve">splay of </w:t>
      </w:r>
      <w:r w:rsidRPr="00740ABF">
        <w:rPr>
          <w:rFonts w:ascii="Arial" w:eastAsia="Times New Roman" w:hAnsi="Arial" w:cs="Arial"/>
        </w:rPr>
        <w:t>t</w:t>
      </w:r>
      <w:r w:rsidR="00453D2D" w:rsidRPr="00740ABF">
        <w:rPr>
          <w:rFonts w:ascii="Arial" w:eastAsia="Times New Roman" w:hAnsi="Arial" w:cs="Arial"/>
        </w:rPr>
        <w:t>he notice</w:t>
      </w:r>
      <w:r w:rsidR="00447BE0" w:rsidRPr="00740ABF">
        <w:rPr>
          <w:rFonts w:ascii="Arial" w:eastAsia="Times New Roman" w:hAnsi="Arial" w:cs="Arial"/>
        </w:rPr>
        <w:t>,</w:t>
      </w:r>
      <w:r w:rsidR="00453D2D" w:rsidRPr="00740ABF">
        <w:rPr>
          <w:rFonts w:ascii="Arial" w:eastAsia="Times New Roman" w:hAnsi="Arial" w:cs="Arial"/>
        </w:rPr>
        <w:t xml:space="preserve"> submit to the </w:t>
      </w:r>
      <w:r w:rsidR="007857C4" w:rsidRPr="00740ABF">
        <w:rPr>
          <w:rFonts w:ascii="Arial" w:eastAsia="Times New Roman" w:hAnsi="Arial" w:cs="Arial"/>
        </w:rPr>
        <w:t>Municipality</w:t>
      </w:r>
      <w:r w:rsidR="006D7E3B" w:rsidRPr="00740ABF">
        <w:rPr>
          <w:rFonts w:ascii="Arial" w:hAnsi="Arial" w:cs="Arial"/>
        </w:rPr>
        <w:t>—</w:t>
      </w:r>
    </w:p>
    <w:p w:rsidR="006D7E3B" w:rsidRPr="00740ABF" w:rsidRDefault="006D7E3B" w:rsidP="00D15B82">
      <w:pPr>
        <w:tabs>
          <w:tab w:val="left" w:pos="1985"/>
          <w:tab w:val="left" w:pos="2552"/>
          <w:tab w:val="left" w:pos="2835"/>
        </w:tabs>
        <w:spacing w:after="0" w:line="280" w:lineRule="exact"/>
        <w:ind w:left="1440" w:hanging="720"/>
        <w:jc w:val="both"/>
        <w:rPr>
          <w:rFonts w:ascii="Arial" w:eastAsia="Times New Roman" w:hAnsi="Arial" w:cs="Arial"/>
        </w:rPr>
      </w:pPr>
    </w:p>
    <w:p w:rsidR="00453D2D" w:rsidRPr="00740ABF" w:rsidRDefault="006D7E3B" w:rsidP="00352011">
      <w:pPr>
        <w:numPr>
          <w:ilvl w:val="0"/>
          <w:numId w:val="16"/>
        </w:numPr>
        <w:tabs>
          <w:tab w:val="left" w:pos="2127"/>
          <w:tab w:val="left" w:pos="2160"/>
        </w:tabs>
        <w:spacing w:after="0" w:line="280" w:lineRule="exact"/>
        <w:ind w:left="3119" w:hanging="567"/>
        <w:jc w:val="both"/>
        <w:rPr>
          <w:rFonts w:ascii="Arial" w:eastAsia="Times New Roman" w:hAnsi="Arial" w:cs="Arial"/>
        </w:rPr>
      </w:pPr>
      <w:r w:rsidRPr="00740ABF">
        <w:rPr>
          <w:rFonts w:ascii="Arial" w:eastAsia="Times New Roman" w:hAnsi="Arial" w:cs="Arial"/>
        </w:rPr>
        <w:t>a</w:t>
      </w:r>
      <w:r w:rsidR="00453D2D" w:rsidRPr="00740ABF">
        <w:rPr>
          <w:rFonts w:ascii="Arial" w:eastAsia="Times New Roman" w:hAnsi="Arial" w:cs="Arial"/>
        </w:rPr>
        <w:t xml:space="preserve"> sworn affidavit confirming the maintenance of </w:t>
      </w:r>
      <w:r w:rsidR="00E11AE6" w:rsidRPr="00740ABF">
        <w:rPr>
          <w:rFonts w:ascii="Arial" w:eastAsia="Times New Roman" w:hAnsi="Arial" w:cs="Arial"/>
        </w:rPr>
        <w:t>the</w:t>
      </w:r>
      <w:r w:rsidRPr="00740ABF">
        <w:rPr>
          <w:rFonts w:ascii="Arial" w:eastAsia="Times New Roman" w:hAnsi="Arial" w:cs="Arial"/>
        </w:rPr>
        <w:t xml:space="preserve"> </w:t>
      </w:r>
      <w:r w:rsidR="00453D2D" w:rsidRPr="00740ABF">
        <w:rPr>
          <w:rFonts w:ascii="Arial" w:eastAsia="Times New Roman" w:hAnsi="Arial" w:cs="Arial"/>
        </w:rPr>
        <w:t>notice for the prescribed period</w:t>
      </w:r>
      <w:r w:rsidRPr="00740ABF">
        <w:rPr>
          <w:rFonts w:ascii="Arial" w:eastAsia="Times New Roman" w:hAnsi="Arial" w:cs="Arial"/>
        </w:rPr>
        <w:t>; and</w:t>
      </w:r>
    </w:p>
    <w:p w:rsidR="00185DEA" w:rsidRPr="00740ABF" w:rsidRDefault="00185DEA" w:rsidP="00D15B82">
      <w:pPr>
        <w:tabs>
          <w:tab w:val="left" w:pos="2127"/>
          <w:tab w:val="left" w:pos="2160"/>
        </w:tabs>
        <w:spacing w:after="0" w:line="280" w:lineRule="exact"/>
        <w:ind w:left="3119"/>
        <w:jc w:val="both"/>
        <w:rPr>
          <w:rFonts w:ascii="Arial" w:eastAsia="Times New Roman" w:hAnsi="Arial" w:cs="Arial"/>
        </w:rPr>
      </w:pPr>
    </w:p>
    <w:p w:rsidR="00453D2D" w:rsidRPr="00740ABF" w:rsidRDefault="006D7E3B" w:rsidP="00352011">
      <w:pPr>
        <w:numPr>
          <w:ilvl w:val="0"/>
          <w:numId w:val="16"/>
        </w:numPr>
        <w:tabs>
          <w:tab w:val="left" w:pos="2127"/>
          <w:tab w:val="left" w:pos="2160"/>
        </w:tabs>
        <w:spacing w:after="0" w:line="280" w:lineRule="exact"/>
        <w:ind w:left="3119" w:hanging="567"/>
        <w:jc w:val="both"/>
        <w:rPr>
          <w:rFonts w:ascii="Arial" w:eastAsia="Times New Roman" w:hAnsi="Arial" w:cs="Arial"/>
        </w:rPr>
      </w:pPr>
      <w:r w:rsidRPr="00740ABF">
        <w:rPr>
          <w:rFonts w:ascii="Arial" w:eastAsia="Times New Roman" w:hAnsi="Arial" w:cs="Arial"/>
        </w:rPr>
        <w:t>a</w:t>
      </w:r>
      <w:r w:rsidR="00453D2D" w:rsidRPr="00740ABF">
        <w:rPr>
          <w:rFonts w:ascii="Arial" w:eastAsia="Times New Roman" w:hAnsi="Arial" w:cs="Arial"/>
        </w:rPr>
        <w:t xml:space="preserve">t least two photos of </w:t>
      </w:r>
      <w:r w:rsidR="00E11AE6" w:rsidRPr="00740ABF">
        <w:rPr>
          <w:rFonts w:ascii="Arial" w:eastAsia="Times New Roman" w:hAnsi="Arial" w:cs="Arial"/>
        </w:rPr>
        <w:t>the notice, one from nearby and</w:t>
      </w:r>
      <w:r w:rsidRPr="00740ABF">
        <w:rPr>
          <w:rFonts w:ascii="Arial" w:eastAsia="Times New Roman" w:hAnsi="Arial" w:cs="Arial"/>
        </w:rPr>
        <w:t xml:space="preserve"> </w:t>
      </w:r>
      <w:r w:rsidR="00453D2D" w:rsidRPr="00740ABF">
        <w:rPr>
          <w:rFonts w:ascii="Arial" w:eastAsia="Times New Roman" w:hAnsi="Arial" w:cs="Arial"/>
        </w:rPr>
        <w:t>one from across the street</w:t>
      </w:r>
      <w:r w:rsidRPr="00740ABF">
        <w:rPr>
          <w:rFonts w:ascii="Arial" w:eastAsia="Times New Roman" w:hAnsi="Arial" w:cs="Arial"/>
        </w:rPr>
        <w:t>.</w:t>
      </w:r>
    </w:p>
    <w:p w:rsidR="001E6D21" w:rsidRPr="00740ABF" w:rsidRDefault="001E6D21" w:rsidP="00D15B82">
      <w:pPr>
        <w:spacing w:after="0" w:line="280" w:lineRule="exact"/>
        <w:jc w:val="both"/>
        <w:rPr>
          <w:rFonts w:ascii="Arial" w:eastAsia="Times New Roman" w:hAnsi="Arial" w:cs="Arial"/>
        </w:rPr>
      </w:pPr>
    </w:p>
    <w:p w:rsidR="001E6D21" w:rsidRPr="00740ABF" w:rsidRDefault="00634A91" w:rsidP="00352011">
      <w:pPr>
        <w:numPr>
          <w:ilvl w:val="0"/>
          <w:numId w:val="70"/>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7F16E7" w:rsidRPr="00740ABF">
        <w:rPr>
          <w:rFonts w:ascii="Arial" w:eastAsia="Times New Roman" w:hAnsi="Arial" w:cs="Arial"/>
        </w:rPr>
        <w:t>c</w:t>
      </w:r>
      <w:r w:rsidR="001E6D21" w:rsidRPr="00740ABF">
        <w:rPr>
          <w:rFonts w:ascii="Arial" w:eastAsia="Times New Roman" w:hAnsi="Arial" w:cs="Arial"/>
        </w:rPr>
        <w:t>onvene a meeting for the purpose of informing the affect</w:t>
      </w:r>
      <w:r w:rsidR="00FC70EA" w:rsidRPr="00740ABF">
        <w:rPr>
          <w:rFonts w:ascii="Arial" w:eastAsia="Times New Roman" w:hAnsi="Arial" w:cs="Arial"/>
        </w:rPr>
        <w:t>ed</w:t>
      </w:r>
      <w:r w:rsidR="001E6D21" w:rsidRPr="00740ABF">
        <w:rPr>
          <w:rFonts w:ascii="Arial" w:eastAsia="Times New Roman" w:hAnsi="Arial" w:cs="Arial"/>
        </w:rPr>
        <w:t xml:space="preserve"> members of the public of the </w:t>
      </w:r>
      <w:r w:rsidR="00871374" w:rsidRPr="00740ABF">
        <w:rPr>
          <w:rFonts w:ascii="Arial" w:eastAsia="Times New Roman" w:hAnsi="Arial" w:cs="Arial"/>
        </w:rPr>
        <w:t>application</w:t>
      </w:r>
      <w:r w:rsidR="001E6D21" w:rsidRPr="00740ABF">
        <w:rPr>
          <w:rFonts w:ascii="Arial" w:eastAsia="Times New Roman" w:hAnsi="Arial" w:cs="Arial"/>
        </w:rPr>
        <w:t>;</w:t>
      </w:r>
    </w:p>
    <w:p w:rsidR="00C42C0F" w:rsidRPr="00740ABF" w:rsidRDefault="00C42C0F" w:rsidP="00D15B82">
      <w:pPr>
        <w:spacing w:after="0" w:line="280" w:lineRule="exact"/>
        <w:ind w:left="1985" w:hanging="567"/>
        <w:jc w:val="both"/>
        <w:rPr>
          <w:rFonts w:ascii="Arial" w:eastAsia="Times New Roman" w:hAnsi="Arial" w:cs="Arial"/>
        </w:rPr>
      </w:pPr>
    </w:p>
    <w:p w:rsidR="00FC70EA" w:rsidRPr="00740ABF" w:rsidRDefault="00634A91" w:rsidP="00352011">
      <w:pPr>
        <w:numPr>
          <w:ilvl w:val="0"/>
          <w:numId w:val="70"/>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7F16E7" w:rsidRPr="00740ABF">
        <w:rPr>
          <w:rFonts w:ascii="Arial" w:eastAsia="Times New Roman" w:hAnsi="Arial" w:cs="Arial"/>
        </w:rPr>
        <w:t>b</w:t>
      </w:r>
      <w:r w:rsidR="001E6D21" w:rsidRPr="00740ABF">
        <w:rPr>
          <w:rFonts w:ascii="Arial" w:eastAsia="Times New Roman" w:hAnsi="Arial" w:cs="Arial"/>
        </w:rPr>
        <w:t xml:space="preserve">roadcast </w:t>
      </w:r>
      <w:r w:rsidR="00871374" w:rsidRPr="00740ABF">
        <w:rPr>
          <w:rFonts w:ascii="Arial" w:eastAsia="Times New Roman" w:hAnsi="Arial" w:cs="Arial"/>
        </w:rPr>
        <w:t xml:space="preserve">information regarding the application </w:t>
      </w:r>
      <w:r w:rsidR="001E6D21" w:rsidRPr="00740ABF">
        <w:rPr>
          <w:rFonts w:ascii="Arial" w:eastAsia="Times New Roman" w:hAnsi="Arial" w:cs="Arial"/>
        </w:rPr>
        <w:t xml:space="preserve">on a local radio station in </w:t>
      </w:r>
      <w:r w:rsidR="00447BE0" w:rsidRPr="00740ABF">
        <w:rPr>
          <w:rFonts w:ascii="Arial" w:eastAsia="Times New Roman" w:hAnsi="Arial" w:cs="Arial"/>
        </w:rPr>
        <w:t xml:space="preserve">a </w:t>
      </w:r>
      <w:r w:rsidR="001E6D21" w:rsidRPr="00740ABF">
        <w:rPr>
          <w:rFonts w:ascii="Arial" w:eastAsia="Times New Roman" w:hAnsi="Arial" w:cs="Arial"/>
        </w:rPr>
        <w:t>specified language;</w:t>
      </w:r>
    </w:p>
    <w:p w:rsidR="008247C8" w:rsidRPr="00740ABF" w:rsidRDefault="008247C8" w:rsidP="00D15B82">
      <w:pPr>
        <w:spacing w:after="0" w:line="280" w:lineRule="exact"/>
        <w:ind w:left="1985" w:hanging="567"/>
        <w:jc w:val="both"/>
        <w:rPr>
          <w:rFonts w:ascii="Arial" w:eastAsia="Times New Roman" w:hAnsi="Arial" w:cs="Arial"/>
        </w:rPr>
      </w:pPr>
    </w:p>
    <w:p w:rsidR="00B20DF0" w:rsidRPr="00740ABF" w:rsidRDefault="00634A91" w:rsidP="00352011">
      <w:pPr>
        <w:numPr>
          <w:ilvl w:val="0"/>
          <w:numId w:val="70"/>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7F16E7" w:rsidRPr="00740ABF">
        <w:rPr>
          <w:rFonts w:ascii="Arial" w:eastAsia="Times New Roman" w:hAnsi="Arial" w:cs="Arial"/>
        </w:rPr>
        <w:t>h</w:t>
      </w:r>
      <w:r w:rsidR="001E6D21" w:rsidRPr="00740ABF">
        <w:rPr>
          <w:rFonts w:ascii="Arial" w:eastAsia="Times New Roman" w:hAnsi="Arial" w:cs="Arial"/>
        </w:rPr>
        <w:t xml:space="preserve">old an open day or public meeting to notify </w:t>
      </w:r>
      <w:r w:rsidR="00871374" w:rsidRPr="00740ABF">
        <w:rPr>
          <w:rFonts w:ascii="Arial" w:eastAsia="Times New Roman" w:hAnsi="Arial" w:cs="Arial"/>
        </w:rPr>
        <w:t xml:space="preserve">and inform </w:t>
      </w:r>
      <w:r w:rsidR="001E6D21" w:rsidRPr="00740ABF">
        <w:rPr>
          <w:rFonts w:ascii="Arial" w:eastAsia="Times New Roman" w:hAnsi="Arial" w:cs="Arial"/>
        </w:rPr>
        <w:t xml:space="preserve">the affected members of </w:t>
      </w:r>
      <w:r w:rsidR="00FC70EA" w:rsidRPr="00740ABF">
        <w:rPr>
          <w:rFonts w:ascii="Arial" w:eastAsia="Times New Roman" w:hAnsi="Arial" w:cs="Arial"/>
        </w:rPr>
        <w:t>the public</w:t>
      </w:r>
      <w:r w:rsidR="00871374" w:rsidRPr="00740ABF">
        <w:rPr>
          <w:rFonts w:ascii="Arial" w:eastAsia="Times New Roman" w:hAnsi="Arial" w:cs="Arial"/>
        </w:rPr>
        <w:t xml:space="preserve"> of the application</w:t>
      </w:r>
      <w:r w:rsidR="00FC70EA" w:rsidRPr="00740ABF">
        <w:rPr>
          <w:rFonts w:ascii="Arial" w:eastAsia="Times New Roman" w:hAnsi="Arial" w:cs="Arial"/>
        </w:rPr>
        <w:t>;</w:t>
      </w:r>
    </w:p>
    <w:p w:rsidR="00FC70EA" w:rsidRPr="00740ABF" w:rsidRDefault="00FC70EA" w:rsidP="00D15B82">
      <w:pPr>
        <w:spacing w:after="0" w:line="280" w:lineRule="exact"/>
        <w:ind w:left="1985" w:hanging="567"/>
        <w:jc w:val="both"/>
        <w:rPr>
          <w:rFonts w:ascii="Arial" w:eastAsia="Times New Roman" w:hAnsi="Arial" w:cs="Arial"/>
        </w:rPr>
      </w:pPr>
    </w:p>
    <w:p w:rsidR="008247C8" w:rsidRPr="00740ABF" w:rsidRDefault="00634A91" w:rsidP="00352011">
      <w:pPr>
        <w:numPr>
          <w:ilvl w:val="0"/>
          <w:numId w:val="70"/>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074C5B" w:rsidRPr="00740ABF">
        <w:rPr>
          <w:rFonts w:ascii="Arial" w:eastAsia="Times New Roman" w:hAnsi="Arial" w:cs="Arial"/>
        </w:rPr>
        <w:t>publish</w:t>
      </w:r>
      <w:r w:rsidR="00815CAF" w:rsidRPr="00740ABF">
        <w:rPr>
          <w:rFonts w:ascii="Arial" w:eastAsia="Times New Roman" w:hAnsi="Arial" w:cs="Arial"/>
          <w:b/>
        </w:rPr>
        <w:t xml:space="preserve"> </w:t>
      </w:r>
      <w:r w:rsidR="00815CAF" w:rsidRPr="00740ABF">
        <w:rPr>
          <w:rFonts w:ascii="Arial" w:eastAsia="Times New Roman" w:hAnsi="Arial" w:cs="Arial"/>
        </w:rPr>
        <w:t xml:space="preserve">the application on the </w:t>
      </w:r>
      <w:r w:rsidR="007857C4" w:rsidRPr="00740ABF">
        <w:rPr>
          <w:rFonts w:ascii="Arial" w:eastAsia="Times New Roman" w:hAnsi="Arial" w:cs="Arial"/>
        </w:rPr>
        <w:t>Municipality</w:t>
      </w:r>
      <w:r w:rsidR="00815CAF" w:rsidRPr="00740ABF">
        <w:rPr>
          <w:rFonts w:ascii="Arial" w:eastAsia="Times New Roman" w:hAnsi="Arial" w:cs="Arial"/>
        </w:rPr>
        <w:t>’s w</w:t>
      </w:r>
      <w:r w:rsidR="00FC70EA" w:rsidRPr="00740ABF">
        <w:rPr>
          <w:rFonts w:ascii="Arial" w:eastAsia="Times New Roman" w:hAnsi="Arial" w:cs="Arial"/>
        </w:rPr>
        <w:t xml:space="preserve">ebsite for the duration of the </w:t>
      </w:r>
      <w:r w:rsidR="00447BE0" w:rsidRPr="00740ABF">
        <w:rPr>
          <w:rFonts w:ascii="Arial" w:eastAsia="Times New Roman" w:hAnsi="Arial" w:cs="Arial"/>
        </w:rPr>
        <w:t>period that the public may comment on the application</w:t>
      </w:r>
      <w:r w:rsidR="008247C8" w:rsidRPr="00740ABF">
        <w:rPr>
          <w:rFonts w:ascii="Arial" w:eastAsia="Times New Roman" w:hAnsi="Arial" w:cs="Arial"/>
        </w:rPr>
        <w:t>;</w:t>
      </w:r>
      <w:r w:rsidR="006F2F31" w:rsidRPr="00740ABF">
        <w:rPr>
          <w:rFonts w:ascii="Arial" w:eastAsia="Times New Roman" w:hAnsi="Arial" w:cs="Arial"/>
        </w:rPr>
        <w:t xml:space="preserve"> or</w:t>
      </w:r>
    </w:p>
    <w:p w:rsidR="008247C8" w:rsidRPr="00740ABF" w:rsidRDefault="008247C8" w:rsidP="00D15B82">
      <w:pPr>
        <w:spacing w:after="0" w:line="280" w:lineRule="exact"/>
        <w:ind w:left="1985" w:hanging="567"/>
        <w:jc w:val="both"/>
        <w:rPr>
          <w:rFonts w:ascii="Arial" w:eastAsia="Times New Roman" w:hAnsi="Arial" w:cs="Arial"/>
        </w:rPr>
      </w:pPr>
    </w:p>
    <w:p w:rsidR="0004059F" w:rsidRPr="00740ABF" w:rsidRDefault="00634A91" w:rsidP="00352011">
      <w:pPr>
        <w:numPr>
          <w:ilvl w:val="0"/>
          <w:numId w:val="70"/>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to </w:t>
      </w:r>
      <w:r w:rsidR="006F2F31" w:rsidRPr="00740ABF">
        <w:rPr>
          <w:rFonts w:ascii="Arial" w:eastAsia="Times New Roman" w:hAnsi="Arial" w:cs="Arial"/>
        </w:rPr>
        <w:t>o</w:t>
      </w:r>
      <w:r w:rsidR="0004059F" w:rsidRPr="00740ABF">
        <w:rPr>
          <w:rFonts w:ascii="Arial" w:eastAsia="Times New Roman" w:hAnsi="Arial" w:cs="Arial"/>
        </w:rPr>
        <w:t>btain letters of consent</w:t>
      </w:r>
      <w:r w:rsidR="008247C8" w:rsidRPr="00740ABF">
        <w:rPr>
          <w:rFonts w:ascii="Arial" w:eastAsia="Times New Roman" w:hAnsi="Arial" w:cs="Arial"/>
        </w:rPr>
        <w:t xml:space="preserve"> or </w:t>
      </w:r>
      <w:r w:rsidR="0004059F" w:rsidRPr="00740ABF">
        <w:rPr>
          <w:rFonts w:ascii="Arial" w:eastAsia="Times New Roman" w:hAnsi="Arial" w:cs="Arial"/>
        </w:rPr>
        <w:t>objection</w:t>
      </w:r>
      <w:r w:rsidRPr="00740ABF">
        <w:rPr>
          <w:rFonts w:ascii="Arial" w:eastAsia="Times New Roman" w:hAnsi="Arial" w:cs="Arial"/>
        </w:rPr>
        <w:t xml:space="preserve"> to the application</w:t>
      </w:r>
      <w:r w:rsidR="006F2F31" w:rsidRPr="00740ABF">
        <w:rPr>
          <w:rFonts w:ascii="Arial" w:eastAsia="Times New Roman" w:hAnsi="Arial" w:cs="Arial"/>
        </w:rPr>
        <w:t>.</w:t>
      </w:r>
    </w:p>
    <w:p w:rsidR="008247C8" w:rsidRPr="00740ABF" w:rsidRDefault="008247C8" w:rsidP="00D15B82">
      <w:pPr>
        <w:spacing w:after="0" w:line="280" w:lineRule="exact"/>
        <w:ind w:left="1985" w:hanging="567"/>
        <w:jc w:val="both"/>
        <w:rPr>
          <w:rFonts w:ascii="Arial" w:eastAsia="Times New Roman" w:hAnsi="Arial" w:cs="Arial"/>
        </w:rPr>
      </w:pPr>
    </w:p>
    <w:p w:rsidR="00FC70EA" w:rsidRPr="00740ABF" w:rsidRDefault="00FC70EA" w:rsidP="00D15B82">
      <w:pPr>
        <w:spacing w:after="0" w:line="280" w:lineRule="exact"/>
        <w:jc w:val="both"/>
        <w:rPr>
          <w:rFonts w:ascii="Arial" w:eastAsia="Times New Roman" w:hAnsi="Arial" w:cs="Arial"/>
        </w:rPr>
      </w:pPr>
    </w:p>
    <w:p w:rsidR="00FC70EA" w:rsidRPr="00740ABF" w:rsidRDefault="00B20DF0" w:rsidP="00352011">
      <w:pPr>
        <w:numPr>
          <w:ilvl w:val="0"/>
          <w:numId w:val="9"/>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Where an </w:t>
      </w:r>
      <w:r w:rsidR="00FC70EA" w:rsidRPr="00740ABF">
        <w:rPr>
          <w:rFonts w:ascii="Arial" w:eastAsia="Times New Roman" w:hAnsi="Arial" w:cs="Arial"/>
        </w:rPr>
        <w:t>applicant</w:t>
      </w:r>
      <w:r w:rsidRPr="00740ABF">
        <w:rPr>
          <w:rFonts w:ascii="Arial" w:eastAsia="Times New Roman" w:hAnsi="Arial" w:cs="Arial"/>
        </w:rPr>
        <w:t xml:space="preserve"> has given </w:t>
      </w:r>
      <w:r w:rsidR="00B44B3E" w:rsidRPr="00740ABF">
        <w:rPr>
          <w:rFonts w:ascii="Arial" w:eastAsia="Times New Roman" w:hAnsi="Arial" w:cs="Arial"/>
        </w:rPr>
        <w:t xml:space="preserve">additional </w:t>
      </w:r>
      <w:r w:rsidR="004F295A" w:rsidRPr="00740ABF">
        <w:rPr>
          <w:rFonts w:ascii="Arial" w:eastAsia="Times New Roman" w:hAnsi="Arial" w:cs="Arial"/>
        </w:rPr>
        <w:t xml:space="preserve">public </w:t>
      </w:r>
      <w:r w:rsidRPr="00740ABF">
        <w:rPr>
          <w:rFonts w:ascii="Arial" w:eastAsia="Times New Roman" w:hAnsi="Arial" w:cs="Arial"/>
        </w:rPr>
        <w:t>notice</w:t>
      </w:r>
      <w:r w:rsidR="00634A91" w:rsidRPr="00740ABF">
        <w:rPr>
          <w:rFonts w:ascii="Arial" w:eastAsia="Times New Roman" w:hAnsi="Arial" w:cs="Arial"/>
        </w:rPr>
        <w:t xml:space="preserve"> of an application</w:t>
      </w:r>
      <w:r w:rsidR="00EE08D3" w:rsidRPr="00740ABF">
        <w:rPr>
          <w:rFonts w:ascii="Arial" w:eastAsia="Times New Roman" w:hAnsi="Arial" w:cs="Arial"/>
        </w:rPr>
        <w:t xml:space="preserve"> </w:t>
      </w:r>
      <w:r w:rsidRPr="00740ABF">
        <w:rPr>
          <w:rFonts w:ascii="Arial" w:eastAsia="Times New Roman" w:hAnsi="Arial" w:cs="Arial"/>
        </w:rPr>
        <w:t>on behalf of a</w:t>
      </w:r>
      <w:r w:rsidR="00F5428E" w:rsidRPr="00740ABF">
        <w:rPr>
          <w:rFonts w:ascii="Arial" w:eastAsia="Times New Roman" w:hAnsi="Arial" w:cs="Arial"/>
        </w:rPr>
        <w:t xml:space="preserve"> </w:t>
      </w:r>
      <w:r w:rsidR="007857C4" w:rsidRPr="00740ABF">
        <w:rPr>
          <w:rFonts w:ascii="Arial" w:eastAsia="Times New Roman" w:hAnsi="Arial" w:cs="Arial"/>
        </w:rPr>
        <w:t>Municipality</w:t>
      </w:r>
      <w:r w:rsidRPr="00740ABF">
        <w:rPr>
          <w:rFonts w:ascii="Arial" w:eastAsia="Times New Roman" w:hAnsi="Arial" w:cs="Arial"/>
        </w:rPr>
        <w:t xml:space="preserve">, </w:t>
      </w:r>
      <w:r w:rsidR="00FC70EA" w:rsidRPr="00740ABF">
        <w:rPr>
          <w:rFonts w:ascii="Arial" w:eastAsia="Times New Roman" w:hAnsi="Arial" w:cs="Arial"/>
        </w:rPr>
        <w:t xml:space="preserve">the </w:t>
      </w:r>
      <w:r w:rsidR="006F2F31" w:rsidRPr="00740ABF">
        <w:rPr>
          <w:rFonts w:ascii="Arial" w:eastAsia="Times New Roman" w:hAnsi="Arial" w:cs="Arial"/>
        </w:rPr>
        <w:t>applicant</w:t>
      </w:r>
      <w:r w:rsidR="00FC70EA" w:rsidRPr="00740ABF">
        <w:rPr>
          <w:rFonts w:ascii="Arial" w:eastAsia="Times New Roman" w:hAnsi="Arial" w:cs="Arial"/>
        </w:rPr>
        <w:t xml:space="preserve"> must provide proof </w:t>
      </w:r>
      <w:r w:rsidRPr="00740ABF">
        <w:rPr>
          <w:rFonts w:ascii="Arial" w:eastAsia="Times New Roman" w:hAnsi="Arial" w:cs="Arial"/>
        </w:rPr>
        <w:t>that</w:t>
      </w:r>
      <w:r w:rsidR="00074C5B" w:rsidRPr="00740ABF">
        <w:rPr>
          <w:rFonts w:ascii="Arial" w:eastAsia="Times New Roman" w:hAnsi="Arial" w:cs="Arial"/>
        </w:rPr>
        <w:t xml:space="preserve"> the additional</w:t>
      </w:r>
      <w:r w:rsidRPr="00740ABF">
        <w:rPr>
          <w:rFonts w:ascii="Arial" w:eastAsia="Times New Roman" w:hAnsi="Arial" w:cs="Arial"/>
        </w:rPr>
        <w:t xml:space="preserve"> </w:t>
      </w:r>
      <w:r w:rsidR="00074C5B" w:rsidRPr="00740ABF">
        <w:rPr>
          <w:rFonts w:ascii="Arial" w:eastAsia="Times New Roman" w:hAnsi="Arial" w:cs="Arial"/>
        </w:rPr>
        <w:t xml:space="preserve">public </w:t>
      </w:r>
      <w:r w:rsidR="00C342AD" w:rsidRPr="00740ABF">
        <w:rPr>
          <w:rFonts w:ascii="Arial" w:eastAsia="Times New Roman" w:hAnsi="Arial" w:cs="Arial"/>
        </w:rPr>
        <w:t>n</w:t>
      </w:r>
      <w:r w:rsidRPr="00740ABF">
        <w:rPr>
          <w:rFonts w:ascii="Arial" w:eastAsia="Times New Roman" w:hAnsi="Arial" w:cs="Arial"/>
        </w:rPr>
        <w:t>otice</w:t>
      </w:r>
      <w:r w:rsidR="00EE08D3" w:rsidRPr="00740ABF">
        <w:rPr>
          <w:rFonts w:ascii="Arial" w:eastAsia="Times New Roman" w:hAnsi="Arial" w:cs="Arial"/>
        </w:rPr>
        <w:t xml:space="preserve"> </w:t>
      </w:r>
      <w:r w:rsidRPr="00740ABF">
        <w:rPr>
          <w:rFonts w:ascii="Arial" w:eastAsia="Times New Roman" w:hAnsi="Arial" w:cs="Arial"/>
        </w:rPr>
        <w:t>has been given as required.</w:t>
      </w:r>
    </w:p>
    <w:p w:rsidR="00265E28" w:rsidRPr="00740ABF" w:rsidRDefault="00265E28" w:rsidP="00D15B82">
      <w:pPr>
        <w:spacing w:after="0" w:line="280" w:lineRule="exact"/>
        <w:ind w:left="384" w:hanging="384"/>
        <w:jc w:val="both"/>
        <w:rPr>
          <w:rFonts w:ascii="Arial" w:eastAsia="Times New Roman" w:hAnsi="Arial" w:cs="Arial"/>
        </w:rPr>
      </w:pPr>
    </w:p>
    <w:p w:rsidR="00351F0A" w:rsidRPr="00740ABF" w:rsidRDefault="00351F0A" w:rsidP="00D15B82">
      <w:pPr>
        <w:spacing w:after="0" w:line="280" w:lineRule="exact"/>
        <w:jc w:val="both"/>
        <w:rPr>
          <w:rFonts w:ascii="Arial" w:eastAsia="Times New Roman" w:hAnsi="Arial" w:cs="Arial"/>
        </w:rPr>
      </w:pPr>
    </w:p>
    <w:p w:rsidR="00AB355A" w:rsidRPr="00740ABF" w:rsidRDefault="006B2796" w:rsidP="00D15B82">
      <w:pPr>
        <w:spacing w:after="0" w:line="280" w:lineRule="exact"/>
        <w:jc w:val="both"/>
        <w:rPr>
          <w:rFonts w:ascii="Arial" w:eastAsia="Times New Roman" w:hAnsi="Arial" w:cs="Arial"/>
          <w:b/>
        </w:rPr>
      </w:pPr>
      <w:r w:rsidRPr="00740ABF">
        <w:rPr>
          <w:rFonts w:ascii="Arial" w:eastAsia="Times New Roman" w:hAnsi="Arial" w:cs="Arial"/>
          <w:b/>
        </w:rPr>
        <w:t>Requirement</w:t>
      </w:r>
      <w:r w:rsidR="007F16E7" w:rsidRPr="00740ABF">
        <w:rPr>
          <w:rFonts w:ascii="Arial" w:eastAsia="Times New Roman" w:hAnsi="Arial" w:cs="Arial"/>
          <w:b/>
        </w:rPr>
        <w:t xml:space="preserve">s </w:t>
      </w:r>
      <w:r w:rsidRPr="00740ABF">
        <w:rPr>
          <w:rFonts w:ascii="Arial" w:eastAsia="Times New Roman" w:hAnsi="Arial" w:cs="Arial"/>
          <w:b/>
        </w:rPr>
        <w:t xml:space="preserve">for </w:t>
      </w:r>
      <w:r w:rsidR="008247C8" w:rsidRPr="00740ABF">
        <w:rPr>
          <w:rFonts w:ascii="Arial" w:eastAsia="Times New Roman" w:hAnsi="Arial" w:cs="Arial"/>
          <w:b/>
        </w:rPr>
        <w:t>p</w:t>
      </w:r>
      <w:r w:rsidR="00AB355A" w:rsidRPr="00740ABF">
        <w:rPr>
          <w:rFonts w:ascii="Arial" w:eastAsia="Times New Roman" w:hAnsi="Arial" w:cs="Arial"/>
          <w:b/>
        </w:rPr>
        <w:t>etition</w:t>
      </w:r>
      <w:r w:rsidR="00074C5B" w:rsidRPr="00740ABF">
        <w:rPr>
          <w:rFonts w:ascii="Arial" w:eastAsia="Times New Roman" w:hAnsi="Arial" w:cs="Arial"/>
          <w:b/>
        </w:rPr>
        <w:t>s</w:t>
      </w:r>
    </w:p>
    <w:p w:rsidR="008247C8" w:rsidRPr="00740ABF" w:rsidRDefault="008247C8" w:rsidP="00D15B82">
      <w:pPr>
        <w:tabs>
          <w:tab w:val="left" w:pos="709"/>
        </w:tabs>
        <w:spacing w:after="0" w:line="280" w:lineRule="exact"/>
        <w:jc w:val="both"/>
        <w:rPr>
          <w:rFonts w:ascii="Arial" w:eastAsia="Times New Roman" w:hAnsi="Arial" w:cs="Arial"/>
        </w:rPr>
      </w:pPr>
    </w:p>
    <w:p w:rsidR="001E6D21" w:rsidRPr="00740ABF" w:rsidRDefault="008247C8" w:rsidP="00D15B82">
      <w:pPr>
        <w:spacing w:after="0" w:line="280" w:lineRule="exact"/>
        <w:ind w:left="851" w:hanging="851"/>
        <w:jc w:val="both"/>
        <w:rPr>
          <w:rFonts w:ascii="Arial" w:hAnsi="Arial" w:cs="Arial"/>
        </w:rPr>
      </w:pPr>
      <w:r w:rsidRPr="00740ABF">
        <w:rPr>
          <w:rFonts w:ascii="Arial" w:eastAsia="Times New Roman" w:hAnsi="Arial" w:cs="Arial"/>
          <w:b/>
        </w:rPr>
        <w:t>5</w:t>
      </w:r>
      <w:r w:rsidR="00B44B3E" w:rsidRPr="00740ABF">
        <w:rPr>
          <w:rFonts w:ascii="Arial" w:eastAsia="Times New Roman" w:hAnsi="Arial" w:cs="Arial"/>
          <w:b/>
        </w:rPr>
        <w:t>1</w:t>
      </w:r>
      <w:r w:rsidRPr="00740ABF">
        <w:rPr>
          <w:rFonts w:ascii="Arial" w:eastAsia="Times New Roman" w:hAnsi="Arial" w:cs="Arial"/>
          <w:b/>
        </w:rPr>
        <w:t>.</w:t>
      </w:r>
      <w:r w:rsidR="00242AFA" w:rsidRPr="00740ABF">
        <w:rPr>
          <w:rFonts w:ascii="Arial" w:eastAsia="Times New Roman" w:hAnsi="Arial" w:cs="Arial"/>
        </w:rPr>
        <w:tab/>
      </w:r>
      <w:r w:rsidR="00074C5B" w:rsidRPr="00740ABF">
        <w:rPr>
          <w:rFonts w:ascii="Arial" w:eastAsia="Times New Roman" w:hAnsi="Arial" w:cs="Arial"/>
        </w:rPr>
        <w:t>(1)</w:t>
      </w:r>
      <w:r w:rsidR="00074C5B" w:rsidRPr="00740ABF">
        <w:rPr>
          <w:rFonts w:ascii="Arial" w:eastAsia="Times New Roman" w:hAnsi="Arial" w:cs="Arial"/>
        </w:rPr>
        <w:tab/>
      </w:r>
      <w:r w:rsidRPr="00740ABF">
        <w:rPr>
          <w:rFonts w:ascii="Arial" w:eastAsia="Times New Roman" w:hAnsi="Arial" w:cs="Arial"/>
        </w:rPr>
        <w:t>A</w:t>
      </w:r>
      <w:r w:rsidR="00AB355A" w:rsidRPr="00740ABF">
        <w:rPr>
          <w:rFonts w:ascii="Arial" w:eastAsia="Times New Roman" w:hAnsi="Arial" w:cs="Arial"/>
        </w:rPr>
        <w:t>ll petitions must clearly state</w:t>
      </w:r>
      <w:r w:rsidRPr="00740ABF">
        <w:rPr>
          <w:rFonts w:ascii="Arial" w:hAnsi="Arial" w:cs="Arial"/>
        </w:rPr>
        <w:t>—</w:t>
      </w:r>
    </w:p>
    <w:p w:rsidR="008247C8" w:rsidRPr="00740ABF" w:rsidRDefault="008247C8" w:rsidP="00D15B82">
      <w:pPr>
        <w:tabs>
          <w:tab w:val="left" w:pos="851"/>
          <w:tab w:val="left" w:pos="1418"/>
        </w:tabs>
        <w:spacing w:after="0" w:line="280" w:lineRule="exact"/>
        <w:jc w:val="both"/>
        <w:rPr>
          <w:rFonts w:ascii="Arial" w:eastAsia="Times New Roman" w:hAnsi="Arial" w:cs="Arial"/>
        </w:rPr>
      </w:pPr>
    </w:p>
    <w:p w:rsidR="00B66074" w:rsidRPr="00740ABF" w:rsidRDefault="008247C8" w:rsidP="00352011">
      <w:pPr>
        <w:numPr>
          <w:ilvl w:val="1"/>
          <w:numId w:val="19"/>
        </w:numPr>
        <w:tabs>
          <w:tab w:val="left" w:pos="1985"/>
        </w:tabs>
        <w:spacing w:after="0" w:line="280" w:lineRule="exact"/>
        <w:ind w:left="1985" w:hanging="567"/>
        <w:jc w:val="both"/>
        <w:rPr>
          <w:rFonts w:ascii="Arial" w:eastAsia="Times New Roman" w:hAnsi="Arial" w:cs="Arial"/>
        </w:rPr>
      </w:pPr>
      <w:r w:rsidRPr="00740ABF">
        <w:rPr>
          <w:rFonts w:ascii="Arial" w:eastAsia="Times New Roman" w:hAnsi="Arial" w:cs="Arial"/>
        </w:rPr>
        <w:t>t</w:t>
      </w:r>
      <w:r w:rsidR="00B66074" w:rsidRPr="00740ABF">
        <w:rPr>
          <w:rFonts w:ascii="Arial" w:eastAsia="Times New Roman" w:hAnsi="Arial" w:cs="Arial"/>
        </w:rPr>
        <w:t>he contact details of the authori</w:t>
      </w:r>
      <w:r w:rsidR="000E6936" w:rsidRPr="00740ABF">
        <w:rPr>
          <w:rFonts w:ascii="Arial" w:eastAsia="Times New Roman" w:hAnsi="Arial" w:cs="Arial"/>
        </w:rPr>
        <w:t>s</w:t>
      </w:r>
      <w:r w:rsidR="00B66074" w:rsidRPr="00740ABF">
        <w:rPr>
          <w:rFonts w:ascii="Arial" w:eastAsia="Times New Roman" w:hAnsi="Arial" w:cs="Arial"/>
        </w:rPr>
        <w:t>ed representative of the signatories</w:t>
      </w:r>
      <w:r w:rsidRPr="00740ABF">
        <w:rPr>
          <w:rFonts w:ascii="Arial" w:eastAsia="Times New Roman" w:hAnsi="Arial" w:cs="Arial"/>
        </w:rPr>
        <w:t xml:space="preserve"> o</w:t>
      </w:r>
      <w:r w:rsidR="00B66074" w:rsidRPr="00740ABF">
        <w:rPr>
          <w:rFonts w:ascii="Arial" w:eastAsia="Times New Roman" w:hAnsi="Arial" w:cs="Arial"/>
        </w:rPr>
        <w:t>f the petition</w:t>
      </w:r>
      <w:r w:rsidRPr="00740ABF">
        <w:rPr>
          <w:rFonts w:ascii="Arial" w:eastAsia="Times New Roman" w:hAnsi="Arial" w:cs="Arial"/>
        </w:rPr>
        <w:t>;</w:t>
      </w:r>
    </w:p>
    <w:p w:rsidR="008247C8" w:rsidRPr="00740ABF" w:rsidRDefault="008247C8" w:rsidP="00D15B82">
      <w:pPr>
        <w:spacing w:after="0" w:line="280" w:lineRule="exact"/>
        <w:ind w:left="1418"/>
        <w:jc w:val="both"/>
        <w:rPr>
          <w:rFonts w:ascii="Arial" w:eastAsia="Times New Roman" w:hAnsi="Arial" w:cs="Arial"/>
        </w:rPr>
      </w:pPr>
    </w:p>
    <w:p w:rsidR="00BF6FFA" w:rsidRPr="00740ABF" w:rsidRDefault="008247C8" w:rsidP="00352011">
      <w:pPr>
        <w:numPr>
          <w:ilvl w:val="1"/>
          <w:numId w:val="19"/>
        </w:numPr>
        <w:spacing w:after="0" w:line="280" w:lineRule="exact"/>
        <w:ind w:left="1418" w:firstLine="0"/>
        <w:jc w:val="both"/>
        <w:rPr>
          <w:rFonts w:ascii="Arial" w:eastAsia="Times New Roman" w:hAnsi="Arial" w:cs="Arial"/>
        </w:rPr>
      </w:pPr>
      <w:r w:rsidRPr="00740ABF">
        <w:rPr>
          <w:rFonts w:ascii="Arial" w:eastAsia="Times New Roman" w:hAnsi="Arial" w:cs="Arial"/>
        </w:rPr>
        <w:t>t</w:t>
      </w:r>
      <w:r w:rsidR="00AB355A" w:rsidRPr="00740ABF">
        <w:rPr>
          <w:rFonts w:ascii="Arial" w:eastAsia="Times New Roman" w:hAnsi="Arial" w:cs="Arial"/>
        </w:rPr>
        <w:t>he full name and physical address of each signatory;</w:t>
      </w:r>
      <w:r w:rsidR="00074C5B" w:rsidRPr="00740ABF">
        <w:rPr>
          <w:rFonts w:ascii="Arial" w:eastAsia="Times New Roman" w:hAnsi="Arial" w:cs="Arial"/>
        </w:rPr>
        <w:t xml:space="preserve"> and</w:t>
      </w:r>
    </w:p>
    <w:p w:rsidR="005D5691" w:rsidRPr="00740ABF" w:rsidRDefault="005D5691" w:rsidP="00D15B82">
      <w:pPr>
        <w:spacing w:after="0" w:line="280" w:lineRule="exact"/>
        <w:jc w:val="both"/>
        <w:rPr>
          <w:rFonts w:ascii="Arial" w:eastAsia="Times New Roman" w:hAnsi="Arial" w:cs="Arial"/>
        </w:rPr>
      </w:pPr>
    </w:p>
    <w:p w:rsidR="00F6436E" w:rsidRPr="00740ABF" w:rsidRDefault="008247C8" w:rsidP="00352011">
      <w:pPr>
        <w:numPr>
          <w:ilvl w:val="1"/>
          <w:numId w:val="19"/>
        </w:numPr>
        <w:spacing w:after="0" w:line="280" w:lineRule="exact"/>
        <w:ind w:left="1418" w:firstLine="0"/>
        <w:jc w:val="both"/>
        <w:rPr>
          <w:rFonts w:ascii="Arial" w:eastAsia="Times New Roman" w:hAnsi="Arial" w:cs="Arial"/>
        </w:rPr>
      </w:pPr>
      <w:r w:rsidRPr="00740ABF">
        <w:rPr>
          <w:rFonts w:ascii="Arial" w:eastAsia="Times New Roman" w:hAnsi="Arial" w:cs="Arial"/>
        </w:rPr>
        <w:t>t</w:t>
      </w:r>
      <w:r w:rsidR="00BF6FFA" w:rsidRPr="00740ABF">
        <w:rPr>
          <w:rFonts w:ascii="Arial" w:eastAsia="Times New Roman" w:hAnsi="Arial" w:cs="Arial"/>
        </w:rPr>
        <w:t>he objection and reasons for the objection</w:t>
      </w:r>
      <w:r w:rsidR="00074C5B" w:rsidRPr="00740ABF">
        <w:rPr>
          <w:rFonts w:ascii="Arial" w:eastAsia="Times New Roman" w:hAnsi="Arial" w:cs="Arial"/>
        </w:rPr>
        <w:t>.</w:t>
      </w:r>
    </w:p>
    <w:p w:rsidR="005D5691" w:rsidRPr="00740ABF" w:rsidRDefault="005D5691" w:rsidP="00D15B82">
      <w:pPr>
        <w:spacing w:after="0" w:line="280" w:lineRule="exact"/>
        <w:jc w:val="both"/>
        <w:rPr>
          <w:rFonts w:ascii="Arial" w:eastAsia="Times New Roman" w:hAnsi="Arial" w:cs="Arial"/>
        </w:rPr>
      </w:pPr>
    </w:p>
    <w:p w:rsidR="00AB355A" w:rsidRPr="00740ABF" w:rsidRDefault="00074C5B" w:rsidP="00352011">
      <w:pPr>
        <w:numPr>
          <w:ilvl w:val="0"/>
          <w:numId w:val="186"/>
        </w:numPr>
        <w:spacing w:after="0" w:line="280" w:lineRule="exact"/>
        <w:ind w:left="1418" w:hanging="567"/>
        <w:jc w:val="both"/>
        <w:rPr>
          <w:rFonts w:ascii="Arial" w:eastAsia="Times New Roman" w:hAnsi="Arial" w:cs="Arial"/>
        </w:rPr>
      </w:pPr>
      <w:r w:rsidRPr="00740ABF">
        <w:rPr>
          <w:rFonts w:ascii="Arial" w:eastAsia="Times New Roman" w:hAnsi="Arial" w:cs="Arial"/>
        </w:rPr>
        <w:t>N</w:t>
      </w:r>
      <w:r w:rsidR="00AB355A" w:rsidRPr="00740ABF">
        <w:rPr>
          <w:rFonts w:ascii="Arial" w:eastAsia="Times New Roman" w:hAnsi="Arial" w:cs="Arial"/>
        </w:rPr>
        <w:t>otice to the person contemplated in</w:t>
      </w:r>
      <w:r w:rsidR="0004777D" w:rsidRPr="00740ABF">
        <w:rPr>
          <w:rFonts w:ascii="Arial" w:eastAsia="Times New Roman" w:hAnsi="Arial" w:cs="Arial"/>
          <w:color w:val="FF0000"/>
        </w:rPr>
        <w:t xml:space="preserve"> </w:t>
      </w:r>
      <w:r w:rsidR="00B655D8" w:rsidRPr="00740ABF">
        <w:rPr>
          <w:rFonts w:ascii="Arial" w:eastAsia="Times New Roman" w:hAnsi="Arial" w:cs="Arial"/>
        </w:rPr>
        <w:t>subsection</w:t>
      </w:r>
      <w:r w:rsidR="00AB355A" w:rsidRPr="00740ABF">
        <w:rPr>
          <w:rFonts w:ascii="Arial" w:eastAsia="Times New Roman" w:hAnsi="Arial" w:cs="Arial"/>
        </w:rPr>
        <w:t xml:space="preserve"> </w:t>
      </w:r>
      <w:r w:rsidR="00B655D8" w:rsidRPr="00740ABF">
        <w:rPr>
          <w:rFonts w:ascii="Arial" w:eastAsia="Times New Roman" w:hAnsi="Arial" w:cs="Arial"/>
        </w:rPr>
        <w:t>(1)</w:t>
      </w:r>
      <w:r w:rsidR="00B66074" w:rsidRPr="00740ABF">
        <w:rPr>
          <w:rFonts w:ascii="Arial" w:eastAsia="Times New Roman" w:hAnsi="Arial" w:cs="Arial"/>
          <w:i/>
        </w:rPr>
        <w:t>(a)</w:t>
      </w:r>
      <w:r w:rsidRPr="00740ABF">
        <w:rPr>
          <w:rFonts w:ascii="Arial" w:eastAsia="Times New Roman" w:hAnsi="Arial" w:cs="Arial"/>
          <w:i/>
        </w:rPr>
        <w:t>,</w:t>
      </w:r>
      <w:r w:rsidR="00B66074" w:rsidRPr="00740ABF">
        <w:rPr>
          <w:rFonts w:ascii="Arial" w:eastAsia="Times New Roman" w:hAnsi="Arial" w:cs="Arial"/>
        </w:rPr>
        <w:t xml:space="preserve"> </w:t>
      </w:r>
      <w:r w:rsidR="00AB355A" w:rsidRPr="00740ABF">
        <w:rPr>
          <w:rFonts w:ascii="Arial" w:eastAsia="Times New Roman" w:hAnsi="Arial" w:cs="Arial"/>
        </w:rPr>
        <w:t xml:space="preserve">constitutes notice to </w:t>
      </w:r>
      <w:r w:rsidR="00F6436E" w:rsidRPr="00740ABF">
        <w:rPr>
          <w:rFonts w:ascii="Arial" w:eastAsia="Times New Roman" w:hAnsi="Arial" w:cs="Arial"/>
        </w:rPr>
        <w:t xml:space="preserve">all the </w:t>
      </w:r>
      <w:r w:rsidR="00B66074" w:rsidRPr="00740ABF">
        <w:rPr>
          <w:rFonts w:ascii="Arial" w:eastAsia="Times New Roman" w:hAnsi="Arial" w:cs="Arial"/>
        </w:rPr>
        <w:t>signatories to the petition</w:t>
      </w:r>
      <w:r w:rsidR="00CA242F" w:rsidRPr="00740ABF">
        <w:rPr>
          <w:rFonts w:ascii="Arial" w:eastAsia="Times New Roman" w:hAnsi="Arial" w:cs="Arial"/>
        </w:rPr>
        <w:t>.</w:t>
      </w:r>
    </w:p>
    <w:p w:rsidR="005D5691" w:rsidRPr="00740ABF" w:rsidRDefault="005D5691" w:rsidP="00D15B82">
      <w:pPr>
        <w:spacing w:after="0" w:line="280" w:lineRule="exact"/>
        <w:jc w:val="both"/>
        <w:rPr>
          <w:rFonts w:ascii="Arial" w:eastAsia="Times New Roman" w:hAnsi="Arial" w:cs="Arial"/>
        </w:rPr>
      </w:pPr>
    </w:p>
    <w:p w:rsidR="008247C8" w:rsidRPr="00740ABF" w:rsidDel="00CA242F" w:rsidRDefault="008247C8" w:rsidP="00D15B82">
      <w:pPr>
        <w:spacing w:after="0" w:line="280" w:lineRule="exact"/>
        <w:ind w:left="1440"/>
        <w:jc w:val="both"/>
        <w:rPr>
          <w:del w:id="4" w:author="Bardine Hall" w:date="2014-02-03T09:50:00Z"/>
          <w:rFonts w:ascii="Arial" w:eastAsia="Times New Roman" w:hAnsi="Arial" w:cs="Arial"/>
        </w:rPr>
      </w:pPr>
    </w:p>
    <w:p w:rsidR="0030441E" w:rsidRPr="00740ABF" w:rsidRDefault="00194187" w:rsidP="00D15B82">
      <w:pPr>
        <w:spacing w:after="0" w:line="280" w:lineRule="exact"/>
        <w:jc w:val="both"/>
        <w:rPr>
          <w:rFonts w:ascii="Arial" w:eastAsia="Times New Roman" w:hAnsi="Arial" w:cs="Arial"/>
          <w:b/>
        </w:rPr>
      </w:pPr>
      <w:r w:rsidRPr="00740ABF">
        <w:rPr>
          <w:rFonts w:ascii="Arial" w:eastAsia="Times New Roman" w:hAnsi="Arial" w:cs="Arial"/>
          <w:b/>
        </w:rPr>
        <w:t xml:space="preserve">Requirements for </w:t>
      </w:r>
      <w:r w:rsidR="00546177" w:rsidRPr="00740ABF">
        <w:rPr>
          <w:rFonts w:ascii="Arial" w:eastAsia="Times New Roman" w:hAnsi="Arial" w:cs="Arial"/>
          <w:b/>
        </w:rPr>
        <w:t>o</w:t>
      </w:r>
      <w:r w:rsidR="0030441E" w:rsidRPr="00740ABF">
        <w:rPr>
          <w:rFonts w:ascii="Arial" w:eastAsia="Times New Roman" w:hAnsi="Arial" w:cs="Arial"/>
          <w:b/>
        </w:rPr>
        <w:t>bjections</w:t>
      </w:r>
      <w:r w:rsidR="008247C8" w:rsidRPr="00740ABF">
        <w:rPr>
          <w:rFonts w:ascii="Arial" w:eastAsia="Times New Roman" w:hAnsi="Arial" w:cs="Arial"/>
          <w:b/>
        </w:rPr>
        <w:t xml:space="preserve">, </w:t>
      </w:r>
      <w:r w:rsidR="00B82910" w:rsidRPr="00740ABF">
        <w:rPr>
          <w:rFonts w:ascii="Arial" w:eastAsia="Times New Roman" w:hAnsi="Arial" w:cs="Arial"/>
          <w:b/>
        </w:rPr>
        <w:t>comments</w:t>
      </w:r>
      <w:r w:rsidR="008247C8" w:rsidRPr="00740ABF">
        <w:rPr>
          <w:rFonts w:ascii="Arial" w:eastAsia="Times New Roman" w:hAnsi="Arial" w:cs="Arial"/>
          <w:b/>
        </w:rPr>
        <w:t xml:space="preserve"> or representations</w:t>
      </w:r>
    </w:p>
    <w:p w:rsidR="005D5691" w:rsidRPr="00740ABF" w:rsidRDefault="005D5691" w:rsidP="00D15B82">
      <w:pPr>
        <w:spacing w:after="0" w:line="280" w:lineRule="exact"/>
        <w:jc w:val="both"/>
        <w:rPr>
          <w:rFonts w:ascii="Arial" w:eastAsia="Times New Roman" w:hAnsi="Arial" w:cs="Arial"/>
          <w:b/>
        </w:rPr>
      </w:pPr>
    </w:p>
    <w:p w:rsidR="004F295A" w:rsidRPr="00740ABF" w:rsidRDefault="009D4C8D"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52</w:t>
      </w:r>
      <w:r w:rsidR="008247C8" w:rsidRPr="00740ABF">
        <w:rPr>
          <w:rFonts w:ascii="Arial" w:eastAsia="Times New Roman" w:hAnsi="Arial" w:cs="Arial"/>
          <w:b/>
        </w:rPr>
        <w:t>.</w:t>
      </w:r>
      <w:r w:rsidR="00B82910" w:rsidRPr="00740ABF">
        <w:rPr>
          <w:rFonts w:ascii="Arial" w:eastAsia="Times New Roman" w:hAnsi="Arial" w:cs="Arial"/>
        </w:rPr>
        <w:tab/>
        <w:t>(1)</w:t>
      </w:r>
      <w:r w:rsidR="00B82910" w:rsidRPr="00740ABF">
        <w:rPr>
          <w:rFonts w:ascii="Arial" w:eastAsia="Times New Roman" w:hAnsi="Arial" w:cs="Arial"/>
        </w:rPr>
        <w:tab/>
      </w:r>
      <w:r w:rsidR="004F295A" w:rsidRPr="00740ABF">
        <w:rPr>
          <w:rFonts w:ascii="Arial" w:eastAsia="Times New Roman" w:hAnsi="Arial" w:cs="Arial"/>
        </w:rPr>
        <w:t>A person may in response to a notice received in terms of section</w:t>
      </w:r>
      <w:r w:rsidR="00B44B3E" w:rsidRPr="00740ABF">
        <w:rPr>
          <w:rFonts w:ascii="Arial" w:eastAsia="Times New Roman" w:hAnsi="Arial" w:cs="Arial"/>
        </w:rPr>
        <w:t>s 47, 48 or 50</w:t>
      </w:r>
      <w:r w:rsidR="00634A91" w:rsidRPr="00740ABF">
        <w:rPr>
          <w:rFonts w:ascii="Arial" w:eastAsia="Times New Roman" w:hAnsi="Arial" w:cs="Arial"/>
        </w:rPr>
        <w:t>,</w:t>
      </w:r>
      <w:r w:rsidR="004F295A" w:rsidRPr="00740ABF">
        <w:rPr>
          <w:rFonts w:ascii="Arial" w:eastAsia="Times New Roman" w:hAnsi="Arial" w:cs="Arial"/>
        </w:rPr>
        <w:t xml:space="preserve"> object, comment or make representations in accordance with this section</w:t>
      </w:r>
      <w:r w:rsidR="00634A91" w:rsidRPr="00740ABF">
        <w:rPr>
          <w:rFonts w:ascii="Arial" w:eastAsia="Times New Roman" w:hAnsi="Arial" w:cs="Arial"/>
        </w:rPr>
        <w:t>.</w:t>
      </w:r>
    </w:p>
    <w:p w:rsidR="004F295A" w:rsidRPr="00740ABF" w:rsidRDefault="004F295A" w:rsidP="00D15B82">
      <w:pPr>
        <w:tabs>
          <w:tab w:val="left" w:pos="1418"/>
        </w:tabs>
        <w:spacing w:after="0" w:line="280" w:lineRule="exact"/>
        <w:jc w:val="both"/>
        <w:rPr>
          <w:rFonts w:ascii="Arial" w:eastAsia="Times New Roman" w:hAnsi="Arial" w:cs="Arial"/>
        </w:rPr>
      </w:pPr>
    </w:p>
    <w:p w:rsidR="00B82910" w:rsidRPr="00740ABF" w:rsidRDefault="00B82910" w:rsidP="00352011">
      <w:pPr>
        <w:numPr>
          <w:ilvl w:val="0"/>
          <w:numId w:val="135"/>
        </w:numPr>
        <w:spacing w:after="0" w:line="280" w:lineRule="exact"/>
        <w:ind w:left="1418" w:hanging="567"/>
        <w:jc w:val="both"/>
        <w:rPr>
          <w:rFonts w:ascii="Arial" w:eastAsia="Times New Roman" w:hAnsi="Arial" w:cs="Arial"/>
        </w:rPr>
      </w:pPr>
      <w:r w:rsidRPr="00740ABF">
        <w:rPr>
          <w:rFonts w:ascii="Arial" w:eastAsia="Times New Roman" w:hAnsi="Arial" w:cs="Arial"/>
        </w:rPr>
        <w:t>Any objection</w:t>
      </w:r>
      <w:r w:rsidR="00074C5B" w:rsidRPr="00740ABF">
        <w:rPr>
          <w:rFonts w:ascii="Arial" w:eastAsia="Times New Roman" w:hAnsi="Arial" w:cs="Arial"/>
        </w:rPr>
        <w:t>,</w:t>
      </w:r>
      <w:r w:rsidRPr="00740ABF">
        <w:rPr>
          <w:rFonts w:ascii="Arial" w:eastAsia="Times New Roman" w:hAnsi="Arial" w:cs="Arial"/>
        </w:rPr>
        <w:t xml:space="preserve"> comment</w:t>
      </w:r>
      <w:r w:rsidR="005D5691" w:rsidRPr="00740ABF">
        <w:rPr>
          <w:rFonts w:ascii="Arial" w:eastAsia="Times New Roman" w:hAnsi="Arial" w:cs="Arial"/>
        </w:rPr>
        <w:t xml:space="preserve"> or representation</w:t>
      </w:r>
      <w:r w:rsidRPr="00740ABF">
        <w:rPr>
          <w:rFonts w:ascii="Arial" w:eastAsia="Times New Roman" w:hAnsi="Arial" w:cs="Arial"/>
        </w:rPr>
        <w:t xml:space="preserve"> received as a result of</w:t>
      </w:r>
      <w:r w:rsidR="007F16E7" w:rsidRPr="00740ABF">
        <w:rPr>
          <w:rFonts w:ascii="Arial" w:eastAsia="Times New Roman" w:hAnsi="Arial" w:cs="Arial"/>
        </w:rPr>
        <w:t xml:space="preserve"> a public</w:t>
      </w:r>
      <w:r w:rsidR="004F295A" w:rsidRPr="00740ABF">
        <w:rPr>
          <w:rFonts w:ascii="Arial" w:eastAsia="Times New Roman" w:hAnsi="Arial" w:cs="Arial"/>
        </w:rPr>
        <w:t xml:space="preserve"> </w:t>
      </w:r>
      <w:r w:rsidRPr="00740ABF">
        <w:rPr>
          <w:rFonts w:ascii="Arial" w:eastAsia="Times New Roman" w:hAnsi="Arial" w:cs="Arial"/>
        </w:rPr>
        <w:t>noti</w:t>
      </w:r>
      <w:r w:rsidR="0084521B" w:rsidRPr="00740ABF">
        <w:rPr>
          <w:rFonts w:ascii="Arial" w:eastAsia="Times New Roman" w:hAnsi="Arial" w:cs="Arial"/>
        </w:rPr>
        <w:t>ce</w:t>
      </w:r>
      <w:r w:rsidRPr="00740ABF">
        <w:rPr>
          <w:rFonts w:ascii="Arial" w:eastAsia="Times New Roman" w:hAnsi="Arial" w:cs="Arial"/>
        </w:rPr>
        <w:t xml:space="preserve"> process must be in writing and addressed to the person mentioned</w:t>
      </w:r>
      <w:r w:rsidR="004F295A" w:rsidRPr="00740ABF">
        <w:rPr>
          <w:rFonts w:ascii="Arial" w:eastAsia="Times New Roman" w:hAnsi="Arial" w:cs="Arial"/>
        </w:rPr>
        <w:t xml:space="preserve"> </w:t>
      </w:r>
      <w:r w:rsidRPr="00740ABF">
        <w:rPr>
          <w:rFonts w:ascii="Arial" w:eastAsia="Times New Roman" w:hAnsi="Arial" w:cs="Arial"/>
        </w:rPr>
        <w:t>in the noti</w:t>
      </w:r>
      <w:r w:rsidR="00771DE8" w:rsidRPr="00740ABF">
        <w:rPr>
          <w:rFonts w:ascii="Arial" w:eastAsia="Times New Roman" w:hAnsi="Arial" w:cs="Arial"/>
        </w:rPr>
        <w:t>ce</w:t>
      </w:r>
      <w:r w:rsidRPr="00740ABF">
        <w:rPr>
          <w:rFonts w:ascii="Arial" w:eastAsia="Times New Roman" w:hAnsi="Arial" w:cs="Arial"/>
        </w:rPr>
        <w:t xml:space="preserve"> within the time period</w:t>
      </w:r>
      <w:r w:rsidR="004F295A" w:rsidRPr="00740ABF">
        <w:rPr>
          <w:rFonts w:ascii="Arial" w:eastAsia="Times New Roman" w:hAnsi="Arial" w:cs="Arial"/>
        </w:rPr>
        <w:t xml:space="preserve"> </w:t>
      </w:r>
      <w:r w:rsidR="00074C5B" w:rsidRPr="00740ABF">
        <w:rPr>
          <w:rFonts w:ascii="Arial" w:eastAsia="Times New Roman" w:hAnsi="Arial" w:cs="Arial"/>
        </w:rPr>
        <w:t xml:space="preserve">stated in the notice and </w:t>
      </w:r>
      <w:r w:rsidR="004F295A" w:rsidRPr="00740ABF">
        <w:rPr>
          <w:rFonts w:ascii="Arial" w:eastAsia="Times New Roman" w:hAnsi="Arial" w:cs="Arial"/>
        </w:rPr>
        <w:t>in the manner set out in this section</w:t>
      </w:r>
      <w:r w:rsidR="00B44B3E" w:rsidRPr="00740ABF">
        <w:rPr>
          <w:rFonts w:ascii="Arial" w:eastAsia="Times New Roman" w:hAnsi="Arial" w:cs="Arial"/>
        </w:rPr>
        <w:t>.</w:t>
      </w:r>
    </w:p>
    <w:p w:rsidR="007F4039" w:rsidRPr="00740ABF" w:rsidRDefault="007F4039" w:rsidP="00D15B82">
      <w:pPr>
        <w:spacing w:after="0" w:line="280" w:lineRule="exact"/>
        <w:ind w:left="720"/>
        <w:jc w:val="both"/>
        <w:rPr>
          <w:rFonts w:ascii="Arial" w:eastAsia="Times New Roman" w:hAnsi="Arial" w:cs="Arial"/>
        </w:rPr>
      </w:pPr>
    </w:p>
    <w:p w:rsidR="00F6436E" w:rsidRPr="00740ABF" w:rsidRDefault="00C342AD" w:rsidP="00352011">
      <w:pPr>
        <w:numPr>
          <w:ilvl w:val="0"/>
          <w:numId w:val="9"/>
        </w:numPr>
        <w:spacing w:after="0" w:line="280" w:lineRule="exact"/>
        <w:ind w:left="1418" w:hanging="567"/>
        <w:jc w:val="both"/>
        <w:rPr>
          <w:rFonts w:ascii="Arial" w:eastAsia="Times New Roman" w:hAnsi="Arial" w:cs="Arial"/>
        </w:rPr>
      </w:pPr>
      <w:r w:rsidRPr="00740ABF">
        <w:rPr>
          <w:rFonts w:ascii="Arial" w:eastAsia="Times New Roman" w:hAnsi="Arial" w:cs="Arial"/>
        </w:rPr>
        <w:t>The objection must state</w:t>
      </w:r>
      <w:r w:rsidR="00FC70EA" w:rsidRPr="00740ABF">
        <w:rPr>
          <w:rFonts w:ascii="Arial" w:eastAsia="Times New Roman" w:hAnsi="Arial" w:cs="Arial"/>
        </w:rPr>
        <w:t xml:space="preserve"> the following</w:t>
      </w:r>
      <w:r w:rsidR="005D5691" w:rsidRPr="00740ABF">
        <w:rPr>
          <w:rFonts w:ascii="Arial" w:hAnsi="Arial" w:cs="Arial"/>
        </w:rPr>
        <w:t>—</w:t>
      </w:r>
    </w:p>
    <w:p w:rsidR="005D5691" w:rsidRPr="00740ABF" w:rsidRDefault="005D5691" w:rsidP="00D15B82">
      <w:pPr>
        <w:spacing w:after="0" w:line="280" w:lineRule="exact"/>
        <w:ind w:left="1418"/>
        <w:jc w:val="both"/>
        <w:rPr>
          <w:rFonts w:ascii="Arial" w:eastAsia="Times New Roman" w:hAnsi="Arial" w:cs="Arial"/>
        </w:rPr>
      </w:pPr>
    </w:p>
    <w:p w:rsidR="00C342AD" w:rsidRPr="00740ABF" w:rsidRDefault="00C342AD" w:rsidP="00352011">
      <w:pPr>
        <w:numPr>
          <w:ilvl w:val="0"/>
          <w:numId w:val="35"/>
        </w:numPr>
        <w:spacing w:after="0" w:line="280" w:lineRule="exact"/>
        <w:ind w:left="1985" w:hanging="567"/>
        <w:jc w:val="both"/>
        <w:rPr>
          <w:rFonts w:ascii="Arial" w:eastAsia="Times New Roman" w:hAnsi="Arial" w:cs="Arial"/>
        </w:rPr>
      </w:pPr>
      <w:r w:rsidRPr="00740ABF">
        <w:rPr>
          <w:rFonts w:ascii="Arial" w:eastAsia="Times New Roman" w:hAnsi="Arial" w:cs="Arial"/>
        </w:rPr>
        <w:t>the name of the person or body concerned;</w:t>
      </w:r>
    </w:p>
    <w:p w:rsidR="005D5691" w:rsidRPr="00740ABF" w:rsidRDefault="005D5691" w:rsidP="00D15B82">
      <w:pPr>
        <w:spacing w:after="0" w:line="280" w:lineRule="exact"/>
        <w:jc w:val="both"/>
        <w:rPr>
          <w:rFonts w:ascii="Arial" w:eastAsia="Times New Roman" w:hAnsi="Arial" w:cs="Arial"/>
        </w:rPr>
      </w:pPr>
    </w:p>
    <w:p w:rsidR="00C342AD" w:rsidRPr="00740ABF" w:rsidRDefault="005D5691" w:rsidP="00352011">
      <w:pPr>
        <w:numPr>
          <w:ilvl w:val="0"/>
          <w:numId w:val="35"/>
        </w:numPr>
        <w:spacing w:after="0" w:line="280" w:lineRule="exact"/>
        <w:ind w:left="1985" w:hanging="567"/>
        <w:jc w:val="both"/>
        <w:rPr>
          <w:rFonts w:ascii="Arial" w:eastAsia="Times New Roman" w:hAnsi="Arial" w:cs="Arial"/>
        </w:rPr>
      </w:pPr>
      <w:r w:rsidRPr="00740ABF">
        <w:rPr>
          <w:rFonts w:ascii="Arial" w:eastAsia="Times New Roman" w:hAnsi="Arial" w:cs="Arial"/>
        </w:rPr>
        <w:t>t</w:t>
      </w:r>
      <w:r w:rsidR="00C342AD" w:rsidRPr="00740ABF">
        <w:rPr>
          <w:rFonts w:ascii="Arial" w:eastAsia="Times New Roman" w:hAnsi="Arial" w:cs="Arial"/>
        </w:rPr>
        <w:t xml:space="preserve">he address </w:t>
      </w:r>
      <w:r w:rsidR="00194187" w:rsidRPr="00740ABF">
        <w:rPr>
          <w:rFonts w:ascii="Arial" w:eastAsia="Times New Roman" w:hAnsi="Arial" w:cs="Arial"/>
        </w:rPr>
        <w:t>or contact details</w:t>
      </w:r>
      <w:r w:rsidR="00C342AD" w:rsidRPr="00740ABF">
        <w:rPr>
          <w:rFonts w:ascii="Arial" w:eastAsia="Times New Roman" w:hAnsi="Arial" w:cs="Arial"/>
        </w:rPr>
        <w:t xml:space="preserve"> at which the person or body</w:t>
      </w:r>
      <w:r w:rsidR="00FC70EA" w:rsidRPr="00740ABF">
        <w:rPr>
          <w:rFonts w:ascii="Arial" w:eastAsia="Times New Roman" w:hAnsi="Arial" w:cs="Arial"/>
        </w:rPr>
        <w:t xml:space="preserve"> concerned will accept notice o</w:t>
      </w:r>
      <w:r w:rsidR="00074C5B" w:rsidRPr="00740ABF">
        <w:rPr>
          <w:rFonts w:ascii="Arial" w:eastAsia="Times New Roman" w:hAnsi="Arial" w:cs="Arial"/>
        </w:rPr>
        <w:t>r</w:t>
      </w:r>
      <w:r w:rsidR="00C342AD" w:rsidRPr="00740ABF">
        <w:rPr>
          <w:rFonts w:ascii="Arial" w:eastAsia="Times New Roman" w:hAnsi="Arial" w:cs="Arial"/>
        </w:rPr>
        <w:t xml:space="preserve"> </w:t>
      </w:r>
      <w:r w:rsidR="00FC70EA" w:rsidRPr="00740ABF">
        <w:rPr>
          <w:rFonts w:ascii="Arial" w:eastAsia="Times New Roman" w:hAnsi="Arial" w:cs="Arial"/>
        </w:rPr>
        <w:t>service of documents;</w:t>
      </w:r>
    </w:p>
    <w:p w:rsidR="005D5691" w:rsidRPr="00740ABF" w:rsidRDefault="005D5691" w:rsidP="00D15B82">
      <w:pPr>
        <w:spacing w:after="0" w:line="280" w:lineRule="exact"/>
        <w:jc w:val="both"/>
        <w:rPr>
          <w:rFonts w:ascii="Arial" w:eastAsia="Times New Roman" w:hAnsi="Arial" w:cs="Arial"/>
        </w:rPr>
      </w:pPr>
    </w:p>
    <w:p w:rsidR="00C342AD" w:rsidRPr="00740ABF" w:rsidRDefault="005D5691" w:rsidP="00352011">
      <w:pPr>
        <w:numPr>
          <w:ilvl w:val="0"/>
          <w:numId w:val="35"/>
        </w:numPr>
        <w:spacing w:after="0" w:line="280" w:lineRule="exact"/>
        <w:ind w:left="1985" w:hanging="567"/>
        <w:jc w:val="both"/>
        <w:rPr>
          <w:rFonts w:ascii="Arial" w:eastAsia="Times New Roman" w:hAnsi="Arial" w:cs="Arial"/>
        </w:rPr>
      </w:pPr>
      <w:r w:rsidRPr="00740ABF">
        <w:rPr>
          <w:rFonts w:ascii="Arial" w:eastAsia="Times New Roman" w:hAnsi="Arial" w:cs="Arial"/>
        </w:rPr>
        <w:t>t</w:t>
      </w:r>
      <w:r w:rsidR="00C342AD" w:rsidRPr="00740ABF">
        <w:rPr>
          <w:rFonts w:ascii="Arial" w:eastAsia="Times New Roman" w:hAnsi="Arial" w:cs="Arial"/>
        </w:rPr>
        <w:t xml:space="preserve">he interest of the body or person in the </w:t>
      </w:r>
      <w:r w:rsidR="00194187" w:rsidRPr="00740ABF">
        <w:rPr>
          <w:rFonts w:ascii="Arial" w:eastAsia="Times New Roman" w:hAnsi="Arial" w:cs="Arial"/>
        </w:rPr>
        <w:t>application</w:t>
      </w:r>
      <w:r w:rsidR="00FC70EA" w:rsidRPr="00740ABF">
        <w:rPr>
          <w:rFonts w:ascii="Arial" w:eastAsia="Times New Roman" w:hAnsi="Arial" w:cs="Arial"/>
        </w:rPr>
        <w:t>;</w:t>
      </w:r>
    </w:p>
    <w:p w:rsidR="005D5691" w:rsidRPr="00740ABF" w:rsidRDefault="005D5691" w:rsidP="00D15B82">
      <w:pPr>
        <w:spacing w:after="0" w:line="280" w:lineRule="exact"/>
        <w:jc w:val="both"/>
        <w:rPr>
          <w:rFonts w:ascii="Arial" w:eastAsia="Times New Roman" w:hAnsi="Arial" w:cs="Arial"/>
        </w:rPr>
      </w:pPr>
    </w:p>
    <w:p w:rsidR="00C342AD" w:rsidRPr="00740ABF" w:rsidRDefault="005D5691" w:rsidP="00352011">
      <w:pPr>
        <w:numPr>
          <w:ilvl w:val="0"/>
          <w:numId w:val="35"/>
        </w:numPr>
        <w:spacing w:after="0" w:line="280" w:lineRule="exact"/>
        <w:ind w:left="1985" w:hanging="567"/>
        <w:jc w:val="both"/>
        <w:rPr>
          <w:rFonts w:ascii="Arial" w:eastAsia="Times New Roman" w:hAnsi="Arial" w:cs="Arial"/>
        </w:rPr>
      </w:pPr>
      <w:r w:rsidRPr="00740ABF">
        <w:rPr>
          <w:rFonts w:ascii="Arial" w:eastAsia="Times New Roman" w:hAnsi="Arial" w:cs="Arial"/>
        </w:rPr>
        <w:t>t</w:t>
      </w:r>
      <w:r w:rsidR="00C342AD" w:rsidRPr="00740ABF">
        <w:rPr>
          <w:rFonts w:ascii="Arial" w:eastAsia="Times New Roman" w:hAnsi="Arial" w:cs="Arial"/>
        </w:rPr>
        <w:t>he reason for the objection</w:t>
      </w:r>
      <w:r w:rsidR="00074C5B" w:rsidRPr="00740ABF">
        <w:rPr>
          <w:rFonts w:ascii="Arial" w:eastAsia="Times New Roman" w:hAnsi="Arial" w:cs="Arial"/>
        </w:rPr>
        <w:t>,</w:t>
      </w:r>
      <w:r w:rsidR="00C342AD" w:rsidRPr="00740ABF">
        <w:rPr>
          <w:rFonts w:ascii="Arial" w:eastAsia="Times New Roman" w:hAnsi="Arial" w:cs="Arial"/>
        </w:rPr>
        <w:t xml:space="preserve"> </w:t>
      </w:r>
      <w:r w:rsidR="00194187" w:rsidRPr="00740ABF">
        <w:rPr>
          <w:rFonts w:ascii="Arial" w:eastAsia="Times New Roman" w:hAnsi="Arial" w:cs="Arial"/>
        </w:rPr>
        <w:t>comment</w:t>
      </w:r>
      <w:r w:rsidRPr="00740ABF">
        <w:rPr>
          <w:rFonts w:ascii="Arial" w:eastAsia="Times New Roman" w:hAnsi="Arial" w:cs="Arial"/>
        </w:rPr>
        <w:t xml:space="preserve"> or representation.</w:t>
      </w:r>
    </w:p>
    <w:p w:rsidR="005D5691" w:rsidRPr="00740ABF" w:rsidRDefault="005D5691" w:rsidP="00D15B82">
      <w:pPr>
        <w:spacing w:after="0" w:line="280" w:lineRule="exact"/>
        <w:jc w:val="both"/>
        <w:rPr>
          <w:rFonts w:ascii="Arial" w:eastAsia="Times New Roman" w:hAnsi="Arial" w:cs="Arial"/>
        </w:rPr>
      </w:pPr>
    </w:p>
    <w:p w:rsidR="005D5691" w:rsidRPr="00740ABF" w:rsidRDefault="00C342AD" w:rsidP="00352011">
      <w:pPr>
        <w:numPr>
          <w:ilvl w:val="0"/>
          <w:numId w:val="134"/>
        </w:numPr>
        <w:spacing w:after="0" w:line="280" w:lineRule="exact"/>
        <w:ind w:left="1418" w:hanging="567"/>
        <w:jc w:val="both"/>
        <w:rPr>
          <w:rFonts w:ascii="Arial" w:hAnsi="Arial" w:cs="Arial"/>
        </w:rPr>
      </w:pPr>
      <w:r w:rsidRPr="00740ABF">
        <w:rPr>
          <w:rFonts w:ascii="Arial" w:eastAsia="Times New Roman" w:hAnsi="Arial" w:cs="Arial"/>
        </w:rPr>
        <w:t>The reasons for any objection</w:t>
      </w:r>
      <w:r w:rsidR="00074C5B" w:rsidRPr="00740ABF">
        <w:rPr>
          <w:rFonts w:ascii="Arial" w:eastAsia="Times New Roman" w:hAnsi="Arial" w:cs="Arial"/>
        </w:rPr>
        <w:t>,</w:t>
      </w:r>
      <w:r w:rsidRPr="00740ABF">
        <w:rPr>
          <w:rFonts w:ascii="Arial" w:eastAsia="Times New Roman" w:hAnsi="Arial" w:cs="Arial"/>
        </w:rPr>
        <w:t xml:space="preserve"> </w:t>
      </w:r>
      <w:r w:rsidR="009D173A" w:rsidRPr="00740ABF">
        <w:rPr>
          <w:rFonts w:ascii="Arial" w:eastAsia="Times New Roman" w:hAnsi="Arial" w:cs="Arial"/>
        </w:rPr>
        <w:t>comment</w:t>
      </w:r>
      <w:r w:rsidR="000E0520" w:rsidRPr="00740ABF">
        <w:rPr>
          <w:rFonts w:ascii="Arial" w:eastAsia="Times New Roman" w:hAnsi="Arial" w:cs="Arial"/>
        </w:rPr>
        <w:t xml:space="preserve"> or representation </w:t>
      </w:r>
      <w:r w:rsidRPr="00740ABF">
        <w:rPr>
          <w:rFonts w:ascii="Arial" w:eastAsia="Times New Roman" w:hAnsi="Arial" w:cs="Arial"/>
        </w:rPr>
        <w:t>must be set out i</w:t>
      </w:r>
      <w:r w:rsidR="005D5691" w:rsidRPr="00740ABF">
        <w:rPr>
          <w:rFonts w:ascii="Arial" w:eastAsia="Times New Roman" w:hAnsi="Arial" w:cs="Arial"/>
        </w:rPr>
        <w:t>n sufficient detail in order to</w:t>
      </w:r>
      <w:r w:rsidR="005D5691" w:rsidRPr="00740ABF">
        <w:rPr>
          <w:rFonts w:ascii="Arial" w:hAnsi="Arial" w:cs="Arial"/>
        </w:rPr>
        <w:t>—</w:t>
      </w:r>
    </w:p>
    <w:p w:rsidR="005D5691" w:rsidRPr="00740ABF" w:rsidRDefault="005D5691" w:rsidP="00D15B82">
      <w:pPr>
        <w:spacing w:after="0" w:line="280" w:lineRule="exact"/>
        <w:ind w:left="1985"/>
        <w:jc w:val="both"/>
        <w:rPr>
          <w:rFonts w:ascii="Arial" w:eastAsia="Times New Roman" w:hAnsi="Arial" w:cs="Arial"/>
        </w:rPr>
      </w:pPr>
    </w:p>
    <w:p w:rsidR="00C342AD" w:rsidRPr="00740ABF" w:rsidRDefault="00C342AD" w:rsidP="00352011">
      <w:pPr>
        <w:numPr>
          <w:ilvl w:val="0"/>
          <w:numId w:val="36"/>
        </w:numPr>
        <w:spacing w:after="0" w:line="280" w:lineRule="exact"/>
        <w:ind w:left="1985" w:hanging="567"/>
        <w:jc w:val="both"/>
        <w:rPr>
          <w:rFonts w:ascii="Arial" w:eastAsia="Times New Roman" w:hAnsi="Arial" w:cs="Arial"/>
        </w:rPr>
      </w:pPr>
      <w:r w:rsidRPr="00740ABF">
        <w:rPr>
          <w:rFonts w:ascii="Arial" w:eastAsia="Times New Roman" w:hAnsi="Arial" w:cs="Arial"/>
        </w:rPr>
        <w:t>indicate the facts and circumstances which explain</w:t>
      </w:r>
      <w:r w:rsidR="009D173A" w:rsidRPr="00740ABF">
        <w:rPr>
          <w:rFonts w:ascii="Arial" w:eastAsia="Times New Roman" w:hAnsi="Arial" w:cs="Arial"/>
        </w:rPr>
        <w:t>s</w:t>
      </w:r>
      <w:r w:rsidRPr="00740ABF">
        <w:rPr>
          <w:rFonts w:ascii="Arial" w:eastAsia="Times New Roman" w:hAnsi="Arial" w:cs="Arial"/>
        </w:rPr>
        <w:t xml:space="preserve"> the objection</w:t>
      </w:r>
      <w:r w:rsidR="00074C5B" w:rsidRPr="00740ABF">
        <w:rPr>
          <w:rFonts w:ascii="Arial" w:eastAsia="Times New Roman" w:hAnsi="Arial" w:cs="Arial"/>
        </w:rPr>
        <w:t>,</w:t>
      </w:r>
      <w:r w:rsidRPr="00740ABF">
        <w:rPr>
          <w:rFonts w:ascii="Arial" w:eastAsia="Times New Roman" w:hAnsi="Arial" w:cs="Arial"/>
        </w:rPr>
        <w:t xml:space="preserve"> </w:t>
      </w:r>
      <w:r w:rsidR="009D173A" w:rsidRPr="00740ABF">
        <w:rPr>
          <w:rFonts w:ascii="Arial" w:eastAsia="Times New Roman" w:hAnsi="Arial" w:cs="Arial"/>
        </w:rPr>
        <w:t>comment</w:t>
      </w:r>
      <w:r w:rsidR="005D5691" w:rsidRPr="00740ABF">
        <w:rPr>
          <w:rFonts w:ascii="Arial" w:eastAsia="Times New Roman" w:hAnsi="Arial" w:cs="Arial"/>
        </w:rPr>
        <w:t xml:space="preserve"> or representation</w:t>
      </w:r>
      <w:r w:rsidR="00115619" w:rsidRPr="00740ABF">
        <w:rPr>
          <w:rFonts w:ascii="Arial" w:eastAsia="Times New Roman" w:hAnsi="Arial" w:cs="Arial"/>
        </w:rPr>
        <w:t>;</w:t>
      </w:r>
    </w:p>
    <w:p w:rsidR="005D5691" w:rsidRPr="00740ABF" w:rsidRDefault="005D5691" w:rsidP="00D15B82">
      <w:pPr>
        <w:spacing w:after="0" w:line="280" w:lineRule="exact"/>
        <w:ind w:left="1985"/>
        <w:jc w:val="both"/>
        <w:rPr>
          <w:rFonts w:ascii="Arial" w:eastAsia="Times New Roman" w:hAnsi="Arial" w:cs="Arial"/>
        </w:rPr>
      </w:pPr>
    </w:p>
    <w:p w:rsidR="005D5691" w:rsidRPr="00740ABF" w:rsidRDefault="005D5691" w:rsidP="00352011">
      <w:pPr>
        <w:numPr>
          <w:ilvl w:val="0"/>
          <w:numId w:val="36"/>
        </w:numPr>
        <w:spacing w:after="0" w:line="280" w:lineRule="exact"/>
        <w:ind w:left="1985" w:hanging="567"/>
        <w:jc w:val="both"/>
        <w:rPr>
          <w:rFonts w:ascii="Arial" w:eastAsia="Times New Roman" w:hAnsi="Arial" w:cs="Arial"/>
        </w:rPr>
      </w:pPr>
      <w:r w:rsidRPr="00740ABF">
        <w:rPr>
          <w:rFonts w:ascii="Arial" w:eastAsia="Times New Roman" w:hAnsi="Arial" w:cs="Arial"/>
        </w:rPr>
        <w:t>demonstrate the undesirable effect which the application will have on the area;</w:t>
      </w:r>
    </w:p>
    <w:p w:rsidR="00E94F74" w:rsidRPr="00740ABF" w:rsidRDefault="00E94F74" w:rsidP="00D15B82">
      <w:pPr>
        <w:spacing w:after="0" w:line="280" w:lineRule="exact"/>
        <w:jc w:val="both"/>
        <w:rPr>
          <w:rFonts w:ascii="Arial" w:eastAsia="Times New Roman" w:hAnsi="Arial" w:cs="Arial"/>
        </w:rPr>
      </w:pPr>
    </w:p>
    <w:p w:rsidR="00C342AD" w:rsidRPr="00740ABF" w:rsidRDefault="005D5691" w:rsidP="00352011">
      <w:pPr>
        <w:numPr>
          <w:ilvl w:val="0"/>
          <w:numId w:val="36"/>
        </w:numPr>
        <w:spacing w:after="0" w:line="280" w:lineRule="exact"/>
        <w:ind w:left="1985" w:hanging="567"/>
        <w:jc w:val="both"/>
        <w:rPr>
          <w:rFonts w:ascii="Arial" w:eastAsia="Times New Roman" w:hAnsi="Arial" w:cs="Arial"/>
        </w:rPr>
      </w:pPr>
      <w:r w:rsidRPr="00740ABF">
        <w:rPr>
          <w:rFonts w:ascii="Arial" w:eastAsia="Times New Roman" w:hAnsi="Arial" w:cs="Arial"/>
        </w:rPr>
        <w:t xml:space="preserve">demonstrate any aspect of the application which </w:t>
      </w:r>
      <w:r w:rsidR="00074C5B" w:rsidRPr="00740ABF">
        <w:rPr>
          <w:rFonts w:ascii="Arial" w:eastAsia="Times New Roman" w:hAnsi="Arial" w:cs="Arial"/>
        </w:rPr>
        <w:t>is</w:t>
      </w:r>
      <w:r w:rsidRPr="00740ABF">
        <w:rPr>
          <w:rFonts w:ascii="Arial" w:eastAsia="Times New Roman" w:hAnsi="Arial" w:cs="Arial"/>
        </w:rPr>
        <w:t xml:space="preserve"> not considered consistent with</w:t>
      </w:r>
      <w:r w:rsidR="00074C5B" w:rsidRPr="00740ABF">
        <w:rPr>
          <w:rFonts w:ascii="Arial" w:eastAsia="Times New Roman" w:hAnsi="Arial" w:cs="Arial"/>
        </w:rPr>
        <w:t xml:space="preserve"> applicable</w:t>
      </w:r>
      <w:r w:rsidRPr="00740ABF">
        <w:rPr>
          <w:rFonts w:ascii="Arial" w:eastAsia="Times New Roman" w:hAnsi="Arial" w:cs="Arial"/>
        </w:rPr>
        <w:t xml:space="preserve"> policy.</w:t>
      </w:r>
    </w:p>
    <w:p w:rsidR="000D21EF" w:rsidRPr="00740ABF" w:rsidRDefault="000D21EF" w:rsidP="00D15B82">
      <w:pPr>
        <w:spacing w:after="0" w:line="280" w:lineRule="exact"/>
        <w:jc w:val="both"/>
        <w:rPr>
          <w:rFonts w:ascii="Arial" w:eastAsia="Times New Roman" w:hAnsi="Arial" w:cs="Arial"/>
        </w:rPr>
      </w:pPr>
    </w:p>
    <w:p w:rsidR="000D21EF" w:rsidRPr="00740ABF" w:rsidRDefault="000D21EF" w:rsidP="00D15B82">
      <w:pPr>
        <w:spacing w:after="0" w:line="280" w:lineRule="exact"/>
        <w:jc w:val="both"/>
        <w:rPr>
          <w:rFonts w:ascii="Arial" w:eastAsia="Times New Roman" w:hAnsi="Arial" w:cs="Arial"/>
          <w:b/>
        </w:rPr>
      </w:pPr>
      <w:r w:rsidRPr="00740ABF">
        <w:rPr>
          <w:rFonts w:ascii="Arial" w:eastAsia="Times New Roman" w:hAnsi="Arial" w:cs="Arial"/>
          <w:b/>
        </w:rPr>
        <w:t>Amendments prior to approval</w:t>
      </w:r>
    </w:p>
    <w:p w:rsidR="000D21EF" w:rsidRPr="00740ABF" w:rsidRDefault="000D21EF" w:rsidP="00D15B82">
      <w:pPr>
        <w:spacing w:after="0" w:line="280" w:lineRule="exact"/>
        <w:jc w:val="both"/>
        <w:rPr>
          <w:rFonts w:ascii="Arial" w:eastAsia="Times New Roman" w:hAnsi="Arial" w:cs="Arial"/>
          <w:b/>
        </w:rPr>
      </w:pPr>
    </w:p>
    <w:p w:rsidR="000D21EF" w:rsidRPr="00740ABF" w:rsidRDefault="009D4C8D" w:rsidP="00D15B82">
      <w:pPr>
        <w:tabs>
          <w:tab w:val="left" w:pos="851"/>
        </w:tabs>
        <w:spacing w:after="0" w:line="280" w:lineRule="exact"/>
        <w:ind w:left="1418" w:hanging="1418"/>
        <w:jc w:val="both"/>
        <w:rPr>
          <w:rFonts w:ascii="Arial" w:hAnsi="Arial" w:cs="Arial"/>
        </w:rPr>
      </w:pPr>
      <w:r w:rsidRPr="00740ABF">
        <w:rPr>
          <w:rFonts w:ascii="Arial" w:eastAsia="Times New Roman" w:hAnsi="Arial" w:cs="Arial"/>
          <w:b/>
        </w:rPr>
        <w:t>53</w:t>
      </w:r>
      <w:r w:rsidR="00312B2C" w:rsidRPr="00740ABF">
        <w:rPr>
          <w:rFonts w:ascii="Arial" w:eastAsia="Times New Roman" w:hAnsi="Arial" w:cs="Arial"/>
          <w:b/>
        </w:rPr>
        <w:t>.</w:t>
      </w:r>
      <w:r w:rsidR="000D21EF" w:rsidRPr="00740ABF">
        <w:rPr>
          <w:rFonts w:ascii="Arial" w:eastAsia="Times New Roman" w:hAnsi="Arial" w:cs="Arial"/>
        </w:rPr>
        <w:tab/>
        <w:t>(1)</w:t>
      </w:r>
      <w:r w:rsidR="000D21EF" w:rsidRPr="00740ABF">
        <w:rPr>
          <w:rFonts w:ascii="Arial" w:eastAsia="Times New Roman" w:hAnsi="Arial" w:cs="Arial"/>
        </w:rPr>
        <w:tab/>
      </w:r>
      <w:r w:rsidR="00CA242F" w:rsidRPr="00740ABF">
        <w:rPr>
          <w:rFonts w:ascii="Arial" w:eastAsia="Times New Roman" w:hAnsi="Arial" w:cs="Arial"/>
        </w:rPr>
        <w:t>An</w:t>
      </w:r>
      <w:r w:rsidR="000D21EF" w:rsidRPr="00740ABF">
        <w:rPr>
          <w:rFonts w:ascii="Arial" w:eastAsia="Times New Roman" w:hAnsi="Arial" w:cs="Arial"/>
        </w:rPr>
        <w:t xml:space="preserve"> applicant may amend </w:t>
      </w:r>
      <w:r w:rsidR="00CA242F" w:rsidRPr="00740ABF">
        <w:rPr>
          <w:rFonts w:ascii="Arial" w:eastAsia="Times New Roman" w:hAnsi="Arial" w:cs="Arial"/>
        </w:rPr>
        <w:t>his or her</w:t>
      </w:r>
      <w:r w:rsidR="000D21EF" w:rsidRPr="00740ABF">
        <w:rPr>
          <w:rFonts w:ascii="Arial" w:eastAsia="Times New Roman" w:hAnsi="Arial" w:cs="Arial"/>
        </w:rPr>
        <w:t xml:space="preserve"> application at any time after notice</w:t>
      </w:r>
      <w:r w:rsidR="009A3E74" w:rsidRPr="00740ABF">
        <w:rPr>
          <w:rFonts w:ascii="Arial" w:eastAsia="Times New Roman" w:hAnsi="Arial" w:cs="Arial"/>
        </w:rPr>
        <w:t xml:space="preserve"> of the application</w:t>
      </w:r>
      <w:r w:rsidR="000D21EF" w:rsidRPr="00740ABF">
        <w:rPr>
          <w:rFonts w:ascii="Arial" w:eastAsia="Times New Roman" w:hAnsi="Arial" w:cs="Arial"/>
        </w:rPr>
        <w:t xml:space="preserve"> has been given </w:t>
      </w:r>
      <w:r w:rsidR="00445CEE" w:rsidRPr="00740ABF">
        <w:rPr>
          <w:rFonts w:ascii="Arial" w:eastAsia="Times New Roman" w:hAnsi="Arial" w:cs="Arial"/>
        </w:rPr>
        <w:t xml:space="preserve">in terms of </w:t>
      </w:r>
      <w:r w:rsidRPr="00740ABF">
        <w:rPr>
          <w:rFonts w:ascii="Arial" w:eastAsia="Times New Roman" w:hAnsi="Arial" w:cs="Arial"/>
        </w:rPr>
        <w:t>th</w:t>
      </w:r>
      <w:r w:rsidR="00CA242F" w:rsidRPr="00740ABF">
        <w:rPr>
          <w:rFonts w:ascii="Arial" w:eastAsia="Times New Roman" w:hAnsi="Arial" w:cs="Arial"/>
        </w:rPr>
        <w:t>is</w:t>
      </w:r>
      <w:r w:rsidRPr="00740ABF">
        <w:rPr>
          <w:rFonts w:ascii="Arial" w:eastAsia="Times New Roman" w:hAnsi="Arial" w:cs="Arial"/>
        </w:rPr>
        <w:t xml:space="preserve"> by</w:t>
      </w:r>
      <w:r w:rsidR="009A3E74" w:rsidRPr="00740ABF">
        <w:rPr>
          <w:rFonts w:ascii="Arial" w:eastAsia="Times New Roman" w:hAnsi="Arial" w:cs="Arial"/>
        </w:rPr>
        <w:t>-</w:t>
      </w:r>
      <w:r w:rsidRPr="00740ABF">
        <w:rPr>
          <w:rFonts w:ascii="Arial" w:eastAsia="Times New Roman" w:hAnsi="Arial" w:cs="Arial"/>
        </w:rPr>
        <w:t>laws</w:t>
      </w:r>
      <w:r w:rsidR="00445CEE" w:rsidRPr="00740ABF">
        <w:rPr>
          <w:rFonts w:ascii="Arial" w:eastAsia="Times New Roman" w:hAnsi="Arial" w:cs="Arial"/>
        </w:rPr>
        <w:t xml:space="preserve"> </w:t>
      </w:r>
      <w:r w:rsidR="000D21EF" w:rsidRPr="00740ABF">
        <w:rPr>
          <w:rFonts w:ascii="Arial" w:eastAsia="Times New Roman" w:hAnsi="Arial" w:cs="Arial"/>
        </w:rPr>
        <w:t>and prior to the approval thereof</w:t>
      </w:r>
      <w:r w:rsidR="00312B2C" w:rsidRPr="00740ABF">
        <w:rPr>
          <w:rFonts w:ascii="Arial" w:hAnsi="Arial" w:cs="Arial"/>
        </w:rPr>
        <w:t>—</w:t>
      </w:r>
    </w:p>
    <w:p w:rsidR="00312B2C" w:rsidRPr="00740ABF" w:rsidRDefault="00312B2C" w:rsidP="00D15B82">
      <w:pPr>
        <w:tabs>
          <w:tab w:val="left" w:pos="851"/>
          <w:tab w:val="left" w:pos="1418"/>
        </w:tabs>
        <w:spacing w:after="0" w:line="280" w:lineRule="exact"/>
        <w:jc w:val="both"/>
        <w:rPr>
          <w:rFonts w:ascii="Arial" w:eastAsia="Times New Roman" w:hAnsi="Arial" w:cs="Arial"/>
        </w:rPr>
      </w:pPr>
    </w:p>
    <w:p w:rsidR="000D21EF" w:rsidRPr="00740ABF" w:rsidRDefault="00737E77" w:rsidP="00352011">
      <w:pPr>
        <w:numPr>
          <w:ilvl w:val="0"/>
          <w:numId w:val="37"/>
        </w:numPr>
        <w:tabs>
          <w:tab w:val="left" w:pos="1985"/>
        </w:tabs>
        <w:spacing w:after="0" w:line="280" w:lineRule="exact"/>
        <w:ind w:left="1985" w:hanging="567"/>
        <w:jc w:val="both"/>
        <w:rPr>
          <w:rFonts w:ascii="Arial" w:eastAsia="Times New Roman" w:hAnsi="Arial" w:cs="Arial"/>
        </w:rPr>
      </w:pPr>
      <w:r w:rsidRPr="00740ABF">
        <w:rPr>
          <w:rFonts w:ascii="Arial" w:eastAsia="Times New Roman" w:hAnsi="Arial" w:cs="Arial"/>
        </w:rPr>
        <w:t>a</w:t>
      </w:r>
      <w:r w:rsidR="000D21EF" w:rsidRPr="00740ABF">
        <w:rPr>
          <w:rFonts w:ascii="Arial" w:eastAsia="Times New Roman" w:hAnsi="Arial" w:cs="Arial"/>
        </w:rPr>
        <w:t xml:space="preserve">t </w:t>
      </w:r>
      <w:r w:rsidR="008A2A7B" w:rsidRPr="00740ABF">
        <w:rPr>
          <w:rFonts w:ascii="Arial" w:eastAsia="Times New Roman" w:hAnsi="Arial" w:cs="Arial"/>
        </w:rPr>
        <w:t>the applicant’s own initiative;</w:t>
      </w:r>
    </w:p>
    <w:p w:rsidR="00962CE4" w:rsidRPr="00740ABF" w:rsidRDefault="00962CE4" w:rsidP="008A2A7B">
      <w:pPr>
        <w:spacing w:after="0" w:line="280" w:lineRule="exact"/>
        <w:ind w:left="1985"/>
        <w:jc w:val="both"/>
        <w:rPr>
          <w:rFonts w:ascii="Arial" w:eastAsia="Times New Roman" w:hAnsi="Arial" w:cs="Arial"/>
        </w:rPr>
      </w:pPr>
    </w:p>
    <w:p w:rsidR="000D21EF" w:rsidRPr="00740ABF" w:rsidRDefault="00737E77" w:rsidP="00352011">
      <w:pPr>
        <w:numPr>
          <w:ilvl w:val="0"/>
          <w:numId w:val="37"/>
        </w:numPr>
        <w:tabs>
          <w:tab w:val="left" w:pos="1985"/>
        </w:tabs>
        <w:spacing w:after="0" w:line="280" w:lineRule="exact"/>
        <w:ind w:left="1985" w:hanging="567"/>
        <w:jc w:val="both"/>
        <w:rPr>
          <w:rFonts w:ascii="Arial" w:eastAsia="Times New Roman" w:hAnsi="Arial" w:cs="Arial"/>
        </w:rPr>
      </w:pPr>
      <w:r w:rsidRPr="00740ABF">
        <w:rPr>
          <w:rFonts w:ascii="Arial" w:eastAsia="Times New Roman" w:hAnsi="Arial" w:cs="Arial"/>
        </w:rPr>
        <w:t>a</w:t>
      </w:r>
      <w:r w:rsidR="000D21EF" w:rsidRPr="00740ABF">
        <w:rPr>
          <w:rFonts w:ascii="Arial" w:eastAsia="Times New Roman" w:hAnsi="Arial" w:cs="Arial"/>
        </w:rPr>
        <w:t xml:space="preserve">s a result of </w:t>
      </w:r>
      <w:r w:rsidR="00F602BC" w:rsidRPr="00740ABF">
        <w:rPr>
          <w:rFonts w:ascii="Arial" w:eastAsia="Times New Roman" w:hAnsi="Arial" w:cs="Arial"/>
        </w:rPr>
        <w:t xml:space="preserve">objections and </w:t>
      </w:r>
      <w:r w:rsidR="00312B2C" w:rsidRPr="00740ABF">
        <w:rPr>
          <w:rFonts w:ascii="Arial" w:eastAsia="Times New Roman" w:hAnsi="Arial" w:cs="Arial"/>
        </w:rPr>
        <w:t xml:space="preserve">comments made during the public </w:t>
      </w:r>
      <w:r w:rsidR="000D21EF" w:rsidRPr="00740ABF">
        <w:rPr>
          <w:rFonts w:ascii="Arial" w:eastAsia="Times New Roman" w:hAnsi="Arial" w:cs="Arial"/>
        </w:rPr>
        <w:t xml:space="preserve">notification </w:t>
      </w:r>
      <w:r w:rsidR="008A2A7B" w:rsidRPr="00740ABF">
        <w:rPr>
          <w:rFonts w:ascii="Arial" w:eastAsia="Times New Roman" w:hAnsi="Arial" w:cs="Arial"/>
        </w:rPr>
        <w:t>process; or</w:t>
      </w:r>
    </w:p>
    <w:p w:rsidR="00312B2C" w:rsidRPr="00740ABF" w:rsidRDefault="00312B2C" w:rsidP="00D15B82">
      <w:pPr>
        <w:tabs>
          <w:tab w:val="left" w:pos="1985"/>
        </w:tabs>
        <w:spacing w:after="0" w:line="280" w:lineRule="exact"/>
        <w:ind w:left="1985" w:hanging="567"/>
        <w:jc w:val="both"/>
        <w:rPr>
          <w:rFonts w:ascii="Arial" w:eastAsia="Times New Roman" w:hAnsi="Arial" w:cs="Arial"/>
        </w:rPr>
      </w:pPr>
    </w:p>
    <w:p w:rsidR="00341B02" w:rsidRDefault="00737E77" w:rsidP="00352011">
      <w:pPr>
        <w:numPr>
          <w:ilvl w:val="0"/>
          <w:numId w:val="37"/>
        </w:numPr>
        <w:tabs>
          <w:tab w:val="left" w:pos="1985"/>
        </w:tabs>
        <w:spacing w:after="0" w:line="280" w:lineRule="exact"/>
        <w:ind w:left="1985" w:hanging="567"/>
        <w:jc w:val="both"/>
        <w:rPr>
          <w:rFonts w:ascii="Arial" w:eastAsia="Times New Roman" w:hAnsi="Arial" w:cs="Arial"/>
        </w:rPr>
      </w:pPr>
      <w:r w:rsidRPr="00740ABF">
        <w:rPr>
          <w:rFonts w:ascii="Arial" w:eastAsia="Times New Roman" w:hAnsi="Arial" w:cs="Arial"/>
        </w:rPr>
        <w:t>a</w:t>
      </w:r>
      <w:r w:rsidR="000D21EF" w:rsidRPr="00740ABF">
        <w:rPr>
          <w:rFonts w:ascii="Arial" w:eastAsia="Times New Roman" w:hAnsi="Arial" w:cs="Arial"/>
        </w:rPr>
        <w:t xml:space="preserve">t the request of the </w:t>
      </w:r>
      <w:r w:rsidR="007857C4" w:rsidRPr="00740ABF">
        <w:rPr>
          <w:rFonts w:ascii="Arial" w:eastAsia="Times New Roman" w:hAnsi="Arial" w:cs="Arial"/>
        </w:rPr>
        <w:t>Municipality</w:t>
      </w:r>
      <w:r w:rsidR="008A2A7B" w:rsidRPr="00740ABF">
        <w:rPr>
          <w:rFonts w:ascii="Arial" w:eastAsia="Times New Roman" w:hAnsi="Arial" w:cs="Arial"/>
        </w:rPr>
        <w:t>.</w:t>
      </w:r>
    </w:p>
    <w:p w:rsidR="00CC69FC" w:rsidRPr="00740ABF" w:rsidRDefault="00CC69FC" w:rsidP="00CC69FC">
      <w:pPr>
        <w:tabs>
          <w:tab w:val="left" w:pos="1985"/>
        </w:tabs>
        <w:spacing w:after="0" w:line="280" w:lineRule="exact"/>
        <w:jc w:val="both"/>
        <w:rPr>
          <w:rFonts w:ascii="Arial" w:eastAsia="Times New Roman" w:hAnsi="Arial" w:cs="Arial"/>
        </w:rPr>
      </w:pPr>
    </w:p>
    <w:p w:rsidR="000D21EF" w:rsidRPr="00740ABF" w:rsidRDefault="00F602BC" w:rsidP="00352011">
      <w:pPr>
        <w:numPr>
          <w:ilvl w:val="0"/>
          <w:numId w:val="73"/>
        </w:numPr>
        <w:spacing w:after="0" w:line="280" w:lineRule="exact"/>
        <w:ind w:left="1418" w:hanging="567"/>
        <w:jc w:val="both"/>
        <w:rPr>
          <w:rFonts w:ascii="Arial" w:eastAsia="Times New Roman" w:hAnsi="Arial" w:cs="Arial"/>
        </w:rPr>
      </w:pPr>
      <w:r w:rsidRPr="00740ABF">
        <w:rPr>
          <w:rFonts w:ascii="Arial" w:eastAsia="Times New Roman" w:hAnsi="Arial" w:cs="Arial"/>
        </w:rPr>
        <w:lastRenderedPageBreak/>
        <w:t xml:space="preserve">If </w:t>
      </w:r>
      <w:r w:rsidR="0004777D" w:rsidRPr="00740ABF">
        <w:rPr>
          <w:rFonts w:ascii="Arial" w:eastAsia="Times New Roman" w:hAnsi="Arial" w:cs="Arial"/>
        </w:rPr>
        <w:t xml:space="preserve">an </w:t>
      </w:r>
      <w:r w:rsidRPr="00740ABF">
        <w:rPr>
          <w:rFonts w:ascii="Arial" w:eastAsia="Times New Roman" w:hAnsi="Arial" w:cs="Arial"/>
        </w:rPr>
        <w:t xml:space="preserve">amendment </w:t>
      </w:r>
      <w:r w:rsidR="00C04753" w:rsidRPr="00740ABF">
        <w:rPr>
          <w:rFonts w:ascii="Arial" w:eastAsia="Times New Roman" w:hAnsi="Arial" w:cs="Arial"/>
        </w:rPr>
        <w:t>to an application</w:t>
      </w:r>
      <w:r w:rsidRPr="00740ABF">
        <w:rPr>
          <w:rFonts w:ascii="Arial" w:eastAsia="Times New Roman" w:hAnsi="Arial" w:cs="Arial"/>
        </w:rPr>
        <w:t xml:space="preserve"> is material</w:t>
      </w:r>
      <w:r w:rsidR="00F16AAE" w:rsidRPr="00740ABF">
        <w:rPr>
          <w:rFonts w:ascii="Arial" w:eastAsia="Times New Roman" w:hAnsi="Arial" w:cs="Arial"/>
        </w:rPr>
        <w:t>,</w:t>
      </w:r>
      <w:r w:rsidRPr="00740ABF">
        <w:rPr>
          <w:rFonts w:ascii="Arial" w:eastAsia="Times New Roman" w:hAnsi="Arial" w:cs="Arial"/>
        </w:rPr>
        <w:t xml:space="preserve"> the </w:t>
      </w:r>
      <w:r w:rsidR="007857C4" w:rsidRPr="00740ABF">
        <w:rPr>
          <w:rFonts w:ascii="Arial" w:eastAsia="Times New Roman" w:hAnsi="Arial" w:cs="Arial"/>
        </w:rPr>
        <w:t>Municipality</w:t>
      </w:r>
      <w:r w:rsidRPr="00740ABF">
        <w:rPr>
          <w:rFonts w:ascii="Arial" w:eastAsia="Times New Roman" w:hAnsi="Arial" w:cs="Arial"/>
        </w:rPr>
        <w:t xml:space="preserve"> may require </w:t>
      </w:r>
      <w:r w:rsidR="00C04753" w:rsidRPr="00740ABF">
        <w:rPr>
          <w:rFonts w:ascii="Arial" w:eastAsia="Times New Roman" w:hAnsi="Arial" w:cs="Arial"/>
        </w:rPr>
        <w:t>that further</w:t>
      </w:r>
      <w:r w:rsidR="007F16E7" w:rsidRPr="00740ABF">
        <w:rPr>
          <w:rFonts w:ascii="Arial" w:eastAsia="Times New Roman" w:hAnsi="Arial" w:cs="Arial"/>
        </w:rPr>
        <w:t xml:space="preserve"> </w:t>
      </w:r>
      <w:r w:rsidRPr="00740ABF">
        <w:rPr>
          <w:rFonts w:ascii="Arial" w:eastAsia="Times New Roman" w:hAnsi="Arial" w:cs="Arial"/>
        </w:rPr>
        <w:t>not</w:t>
      </w:r>
      <w:r w:rsidR="00C04753" w:rsidRPr="00740ABF">
        <w:rPr>
          <w:rFonts w:ascii="Arial" w:eastAsia="Times New Roman" w:hAnsi="Arial" w:cs="Arial"/>
        </w:rPr>
        <w:t>ice of the application be given</w:t>
      </w:r>
      <w:r w:rsidR="00F542E5" w:rsidRPr="00740ABF">
        <w:rPr>
          <w:rFonts w:ascii="Arial" w:eastAsia="Times New Roman" w:hAnsi="Arial" w:cs="Arial"/>
        </w:rPr>
        <w:t xml:space="preserve"> in terms of </w:t>
      </w:r>
      <w:r w:rsidR="009D4C8D" w:rsidRPr="00740ABF">
        <w:rPr>
          <w:rFonts w:ascii="Arial" w:eastAsia="Times New Roman" w:hAnsi="Arial" w:cs="Arial"/>
        </w:rPr>
        <w:t>th</w:t>
      </w:r>
      <w:r w:rsidR="00C04753" w:rsidRPr="00740ABF">
        <w:rPr>
          <w:rFonts w:ascii="Arial" w:eastAsia="Times New Roman" w:hAnsi="Arial" w:cs="Arial"/>
        </w:rPr>
        <w:t>is</w:t>
      </w:r>
      <w:r w:rsidR="009D4C8D" w:rsidRPr="00740ABF">
        <w:rPr>
          <w:rFonts w:ascii="Arial" w:eastAsia="Times New Roman" w:hAnsi="Arial" w:cs="Arial"/>
        </w:rPr>
        <w:t xml:space="preserve"> </w:t>
      </w:r>
      <w:r w:rsidR="00B655D8" w:rsidRPr="00740ABF">
        <w:rPr>
          <w:rFonts w:ascii="Arial" w:eastAsia="Times New Roman" w:hAnsi="Arial" w:cs="Arial"/>
        </w:rPr>
        <w:t>B</w:t>
      </w:r>
      <w:r w:rsidR="009D4C8D" w:rsidRPr="00740ABF">
        <w:rPr>
          <w:rFonts w:ascii="Arial" w:eastAsia="Times New Roman" w:hAnsi="Arial" w:cs="Arial"/>
        </w:rPr>
        <w:t>y</w:t>
      </w:r>
      <w:r w:rsidR="00C04753" w:rsidRPr="00740ABF">
        <w:rPr>
          <w:rFonts w:ascii="Arial" w:eastAsia="Times New Roman" w:hAnsi="Arial" w:cs="Arial"/>
        </w:rPr>
        <w:t>-</w:t>
      </w:r>
      <w:r w:rsidR="009D4C8D" w:rsidRPr="00740ABF">
        <w:rPr>
          <w:rFonts w:ascii="Arial" w:eastAsia="Times New Roman" w:hAnsi="Arial" w:cs="Arial"/>
        </w:rPr>
        <w:t>law</w:t>
      </w:r>
      <w:r w:rsidRPr="00740ABF">
        <w:rPr>
          <w:rFonts w:ascii="Arial" w:eastAsia="Times New Roman" w:hAnsi="Arial" w:cs="Arial"/>
        </w:rPr>
        <w:t xml:space="preserve"> and may</w:t>
      </w:r>
      <w:r w:rsidR="00F542E5" w:rsidRPr="00740ABF">
        <w:rPr>
          <w:rFonts w:ascii="Arial" w:eastAsia="Times New Roman" w:hAnsi="Arial" w:cs="Arial"/>
        </w:rPr>
        <w:t xml:space="preserve"> require th</w:t>
      </w:r>
      <w:r w:rsidR="00C04753" w:rsidRPr="00740ABF">
        <w:rPr>
          <w:rFonts w:ascii="Arial" w:eastAsia="Times New Roman" w:hAnsi="Arial" w:cs="Arial"/>
        </w:rPr>
        <w:t>at the notice and the application be</w:t>
      </w:r>
      <w:r w:rsidRPr="00740ABF">
        <w:rPr>
          <w:rFonts w:ascii="Arial" w:eastAsia="Times New Roman" w:hAnsi="Arial" w:cs="Arial"/>
        </w:rPr>
        <w:t xml:space="preserve"> re</w:t>
      </w:r>
      <w:r w:rsidR="00C04753" w:rsidRPr="00740ABF">
        <w:rPr>
          <w:rFonts w:ascii="Arial" w:eastAsia="Times New Roman" w:hAnsi="Arial" w:cs="Arial"/>
        </w:rPr>
        <w:t>sent to municipal departments, organs of state and service providers</w:t>
      </w:r>
      <w:r w:rsidR="00B655D8" w:rsidRPr="00740ABF">
        <w:rPr>
          <w:rFonts w:ascii="Arial" w:eastAsia="Times New Roman" w:hAnsi="Arial" w:cs="Arial"/>
        </w:rPr>
        <w:t>.</w:t>
      </w:r>
    </w:p>
    <w:p w:rsidR="00312B2C" w:rsidRPr="00740ABF" w:rsidRDefault="00312B2C" w:rsidP="00D15B82">
      <w:pPr>
        <w:spacing w:after="0" w:line="280" w:lineRule="exact"/>
        <w:ind w:left="720"/>
        <w:jc w:val="both"/>
        <w:rPr>
          <w:rFonts w:ascii="Arial" w:eastAsia="Times New Roman" w:hAnsi="Arial" w:cs="Arial"/>
        </w:rPr>
      </w:pPr>
    </w:p>
    <w:p w:rsidR="000E5DD5" w:rsidRPr="00740ABF" w:rsidRDefault="000E5DD5" w:rsidP="00D15B82">
      <w:pPr>
        <w:spacing w:after="0" w:line="280" w:lineRule="exact"/>
        <w:jc w:val="both"/>
        <w:rPr>
          <w:rFonts w:ascii="Arial" w:eastAsia="Times New Roman" w:hAnsi="Arial" w:cs="Arial"/>
          <w:b/>
        </w:rPr>
      </w:pPr>
      <w:r w:rsidRPr="00740ABF">
        <w:rPr>
          <w:rFonts w:ascii="Arial" w:eastAsia="Times New Roman" w:hAnsi="Arial" w:cs="Arial"/>
          <w:b/>
        </w:rPr>
        <w:t>Further public noti</w:t>
      </w:r>
      <w:r w:rsidR="0084521B" w:rsidRPr="00740ABF">
        <w:rPr>
          <w:rFonts w:ascii="Arial" w:eastAsia="Times New Roman" w:hAnsi="Arial" w:cs="Arial"/>
          <w:b/>
        </w:rPr>
        <w:t>ce</w:t>
      </w:r>
    </w:p>
    <w:p w:rsidR="000E5DD5" w:rsidRPr="00740ABF" w:rsidRDefault="000E5DD5" w:rsidP="00D15B82">
      <w:pPr>
        <w:spacing w:after="0" w:line="280" w:lineRule="exact"/>
        <w:jc w:val="both"/>
        <w:rPr>
          <w:rFonts w:ascii="Arial" w:eastAsia="Times New Roman" w:hAnsi="Arial" w:cs="Arial"/>
          <w:b/>
        </w:rPr>
      </w:pPr>
    </w:p>
    <w:p w:rsidR="000E5DD5" w:rsidRPr="00740ABF" w:rsidRDefault="009D4C8D"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54</w:t>
      </w:r>
      <w:r w:rsidR="00312B2C" w:rsidRPr="00740ABF">
        <w:rPr>
          <w:rFonts w:ascii="Arial" w:eastAsia="Times New Roman" w:hAnsi="Arial" w:cs="Arial"/>
          <w:b/>
        </w:rPr>
        <w:t>.</w:t>
      </w:r>
      <w:r w:rsidR="000E5DD5" w:rsidRPr="00740ABF">
        <w:rPr>
          <w:rFonts w:ascii="Arial" w:eastAsia="Times New Roman" w:hAnsi="Arial" w:cs="Arial"/>
          <w:b/>
        </w:rPr>
        <w:tab/>
      </w:r>
      <w:r w:rsidR="00735246" w:rsidRPr="00740ABF">
        <w:rPr>
          <w:rFonts w:ascii="Arial" w:eastAsia="Times New Roman" w:hAnsi="Arial" w:cs="Arial"/>
        </w:rPr>
        <w:t>(1)</w:t>
      </w:r>
      <w:r w:rsidR="00735246" w:rsidRPr="00740ABF">
        <w:rPr>
          <w:rFonts w:ascii="Arial" w:eastAsia="Times New Roman" w:hAnsi="Arial" w:cs="Arial"/>
        </w:rPr>
        <w:tab/>
      </w:r>
      <w:r w:rsidR="00737E77" w:rsidRPr="00740ABF">
        <w:rPr>
          <w:rFonts w:ascii="Arial" w:eastAsia="Times New Roman" w:hAnsi="Arial" w:cs="Arial"/>
        </w:rPr>
        <w:t xml:space="preserve">The </w:t>
      </w:r>
      <w:r w:rsidR="007857C4" w:rsidRPr="00740ABF">
        <w:rPr>
          <w:rFonts w:ascii="Arial" w:eastAsia="Times New Roman" w:hAnsi="Arial" w:cs="Arial"/>
        </w:rPr>
        <w:t>Municipality</w:t>
      </w:r>
      <w:r w:rsidR="000E5DD5" w:rsidRPr="00740ABF">
        <w:rPr>
          <w:rFonts w:ascii="Arial" w:eastAsia="Times New Roman" w:hAnsi="Arial" w:cs="Arial"/>
        </w:rPr>
        <w:t xml:space="preserve"> may require </w:t>
      </w:r>
      <w:r w:rsidR="0084521B" w:rsidRPr="00740ABF">
        <w:rPr>
          <w:rFonts w:ascii="Arial" w:eastAsia="Times New Roman" w:hAnsi="Arial" w:cs="Arial"/>
        </w:rPr>
        <w:t xml:space="preserve">that fresh notice of </w:t>
      </w:r>
      <w:r w:rsidR="000E5DD5" w:rsidRPr="00740ABF">
        <w:rPr>
          <w:rFonts w:ascii="Arial" w:eastAsia="Times New Roman" w:hAnsi="Arial" w:cs="Arial"/>
        </w:rPr>
        <w:t>an appli</w:t>
      </w:r>
      <w:r w:rsidR="00115619" w:rsidRPr="00740ABF">
        <w:rPr>
          <w:rFonts w:ascii="Arial" w:eastAsia="Times New Roman" w:hAnsi="Arial" w:cs="Arial"/>
        </w:rPr>
        <w:t xml:space="preserve">cation be </w:t>
      </w:r>
      <w:r w:rsidR="0084521B" w:rsidRPr="00740ABF">
        <w:rPr>
          <w:rFonts w:ascii="Arial" w:eastAsia="Times New Roman" w:hAnsi="Arial" w:cs="Arial"/>
        </w:rPr>
        <w:t xml:space="preserve">given if </w:t>
      </w:r>
      <w:r w:rsidR="000E5DD5" w:rsidRPr="00740ABF">
        <w:rPr>
          <w:rFonts w:ascii="Arial" w:eastAsia="Times New Roman" w:hAnsi="Arial" w:cs="Arial"/>
        </w:rPr>
        <w:t>more than 18 months has elapsed since</w:t>
      </w:r>
      <w:r w:rsidR="0084521B" w:rsidRPr="00740ABF">
        <w:rPr>
          <w:rFonts w:ascii="Arial" w:eastAsia="Times New Roman" w:hAnsi="Arial" w:cs="Arial"/>
        </w:rPr>
        <w:t xml:space="preserve"> the first</w:t>
      </w:r>
      <w:r w:rsidR="000E5DD5" w:rsidRPr="00740ABF">
        <w:rPr>
          <w:rFonts w:ascii="Arial" w:eastAsia="Times New Roman" w:hAnsi="Arial" w:cs="Arial"/>
        </w:rPr>
        <w:t xml:space="preserve"> </w:t>
      </w:r>
      <w:r w:rsidR="0084521B" w:rsidRPr="00740ABF">
        <w:rPr>
          <w:rFonts w:ascii="Arial" w:eastAsia="Times New Roman" w:hAnsi="Arial" w:cs="Arial"/>
        </w:rPr>
        <w:t xml:space="preserve">public notice of the application and </w:t>
      </w:r>
      <w:r w:rsidR="00E5684A" w:rsidRPr="00740ABF">
        <w:rPr>
          <w:rFonts w:ascii="Arial" w:eastAsia="Times New Roman" w:hAnsi="Arial" w:cs="Arial"/>
        </w:rPr>
        <w:t xml:space="preserve">if </w:t>
      </w:r>
      <w:r w:rsidR="0084521B" w:rsidRPr="00740ABF">
        <w:rPr>
          <w:rFonts w:ascii="Arial" w:eastAsia="Times New Roman" w:hAnsi="Arial" w:cs="Arial"/>
        </w:rPr>
        <w:t xml:space="preserve">the application </w:t>
      </w:r>
      <w:r w:rsidR="002F5BBA" w:rsidRPr="00740ABF">
        <w:rPr>
          <w:rFonts w:ascii="Arial" w:eastAsia="Times New Roman" w:hAnsi="Arial" w:cs="Arial"/>
        </w:rPr>
        <w:t xml:space="preserve">has not been considered </w:t>
      </w:r>
      <w:r w:rsidR="00312B2C" w:rsidRPr="00740ABF">
        <w:rPr>
          <w:rFonts w:ascii="Arial" w:eastAsia="Times New Roman" w:hAnsi="Arial" w:cs="Arial"/>
        </w:rPr>
        <w:t>by the</w:t>
      </w:r>
      <w:r w:rsidR="0084521B" w:rsidRPr="00740ABF">
        <w:rPr>
          <w:rFonts w:ascii="Arial" w:eastAsia="Times New Roman" w:hAnsi="Arial" w:cs="Arial"/>
        </w:rPr>
        <w:t xml:space="preserve"> </w:t>
      </w:r>
      <w:r w:rsidR="007857C4" w:rsidRPr="00740ABF">
        <w:rPr>
          <w:rFonts w:ascii="Arial" w:eastAsia="Times New Roman" w:hAnsi="Arial" w:cs="Arial"/>
        </w:rPr>
        <w:t>Municipality</w:t>
      </w:r>
      <w:r w:rsidR="000E5DD5" w:rsidRPr="00740ABF">
        <w:rPr>
          <w:rFonts w:ascii="Arial" w:eastAsia="Times New Roman" w:hAnsi="Arial" w:cs="Arial"/>
        </w:rPr>
        <w:t>.</w:t>
      </w:r>
    </w:p>
    <w:p w:rsidR="000E5DD5" w:rsidRPr="00740ABF" w:rsidRDefault="000E5DD5" w:rsidP="00D15B82">
      <w:pPr>
        <w:spacing w:after="0" w:line="280" w:lineRule="exact"/>
        <w:jc w:val="both"/>
        <w:rPr>
          <w:rFonts w:ascii="Arial" w:eastAsia="Times New Roman" w:hAnsi="Arial" w:cs="Arial"/>
        </w:rPr>
      </w:pPr>
    </w:p>
    <w:p w:rsidR="00E5684A" w:rsidRPr="00740ABF" w:rsidRDefault="00737E77" w:rsidP="00352011">
      <w:pPr>
        <w:numPr>
          <w:ilvl w:val="0"/>
          <w:numId w:val="74"/>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The </w:t>
      </w:r>
      <w:r w:rsidR="007857C4" w:rsidRPr="00740ABF">
        <w:rPr>
          <w:rFonts w:ascii="Arial" w:eastAsia="Times New Roman" w:hAnsi="Arial" w:cs="Arial"/>
        </w:rPr>
        <w:t>Municipality</w:t>
      </w:r>
      <w:r w:rsidR="000E5DD5" w:rsidRPr="00740ABF">
        <w:rPr>
          <w:rFonts w:ascii="Arial" w:eastAsia="Times New Roman" w:hAnsi="Arial" w:cs="Arial"/>
        </w:rPr>
        <w:t xml:space="preserve"> may</w:t>
      </w:r>
      <w:r w:rsidR="00E5684A" w:rsidRPr="00740ABF">
        <w:rPr>
          <w:rFonts w:ascii="Arial" w:eastAsia="Times New Roman" w:hAnsi="Arial" w:cs="Arial"/>
        </w:rPr>
        <w:t>,</w:t>
      </w:r>
      <w:r w:rsidR="000E5DD5" w:rsidRPr="00740ABF">
        <w:rPr>
          <w:rFonts w:ascii="Arial" w:eastAsia="Times New Roman" w:hAnsi="Arial" w:cs="Arial"/>
        </w:rPr>
        <w:t xml:space="preserve"> </w:t>
      </w:r>
      <w:r w:rsidR="00E5684A" w:rsidRPr="00740ABF">
        <w:rPr>
          <w:rFonts w:ascii="Arial" w:eastAsia="Times New Roman" w:hAnsi="Arial" w:cs="Arial"/>
        </w:rPr>
        <w:t>at any stage during the processing of the application—</w:t>
      </w:r>
    </w:p>
    <w:p w:rsidR="00E5684A" w:rsidRPr="00740ABF" w:rsidRDefault="000E5DD5" w:rsidP="00352011">
      <w:pPr>
        <w:numPr>
          <w:ilvl w:val="0"/>
          <w:numId w:val="185"/>
        </w:numPr>
        <w:spacing w:after="0" w:line="280" w:lineRule="exact"/>
        <w:jc w:val="both"/>
        <w:rPr>
          <w:rFonts w:ascii="Arial" w:eastAsia="Times New Roman" w:hAnsi="Arial" w:cs="Arial"/>
        </w:rPr>
      </w:pPr>
      <w:r w:rsidRPr="00740ABF">
        <w:rPr>
          <w:rFonts w:ascii="Arial" w:eastAsia="Times New Roman" w:hAnsi="Arial" w:cs="Arial"/>
        </w:rPr>
        <w:t xml:space="preserve">require </w:t>
      </w:r>
      <w:r w:rsidR="00824FC8" w:rsidRPr="00740ABF">
        <w:rPr>
          <w:rFonts w:ascii="Arial" w:eastAsia="Times New Roman" w:hAnsi="Arial" w:cs="Arial"/>
        </w:rPr>
        <w:t xml:space="preserve">notice of </w:t>
      </w:r>
      <w:r w:rsidRPr="00740ABF">
        <w:rPr>
          <w:rFonts w:ascii="Arial" w:eastAsia="Times New Roman" w:hAnsi="Arial" w:cs="Arial"/>
        </w:rPr>
        <w:t xml:space="preserve">an application to be </w:t>
      </w:r>
      <w:r w:rsidR="00824FC8" w:rsidRPr="00740ABF">
        <w:rPr>
          <w:rFonts w:ascii="Arial" w:eastAsia="Times New Roman" w:hAnsi="Arial" w:cs="Arial"/>
        </w:rPr>
        <w:t>republished or to be served again</w:t>
      </w:r>
      <w:r w:rsidR="00E5684A" w:rsidRPr="00740ABF">
        <w:rPr>
          <w:rFonts w:ascii="Arial" w:eastAsia="Times New Roman" w:hAnsi="Arial" w:cs="Arial"/>
        </w:rPr>
        <w:t>;</w:t>
      </w:r>
      <w:r w:rsidRPr="00740ABF">
        <w:rPr>
          <w:rFonts w:ascii="Arial" w:eastAsia="Times New Roman" w:hAnsi="Arial" w:cs="Arial"/>
        </w:rPr>
        <w:t xml:space="preserve"> </w:t>
      </w:r>
      <w:r w:rsidR="00D72E9F" w:rsidRPr="00740ABF">
        <w:rPr>
          <w:rFonts w:ascii="Arial" w:eastAsia="Times New Roman" w:hAnsi="Arial" w:cs="Arial"/>
        </w:rPr>
        <w:t xml:space="preserve">and </w:t>
      </w:r>
    </w:p>
    <w:p w:rsidR="00E5684A" w:rsidRPr="00740ABF" w:rsidRDefault="00824FC8" w:rsidP="00352011">
      <w:pPr>
        <w:numPr>
          <w:ilvl w:val="0"/>
          <w:numId w:val="185"/>
        </w:numPr>
        <w:spacing w:after="0" w:line="280" w:lineRule="exact"/>
        <w:jc w:val="both"/>
        <w:rPr>
          <w:rFonts w:ascii="Arial" w:eastAsia="Times New Roman" w:hAnsi="Arial" w:cs="Arial"/>
        </w:rPr>
      </w:pPr>
      <w:r w:rsidRPr="00740ABF">
        <w:rPr>
          <w:rFonts w:ascii="Arial" w:eastAsia="Times New Roman" w:hAnsi="Arial" w:cs="Arial"/>
        </w:rPr>
        <w:t xml:space="preserve">an application to be </w:t>
      </w:r>
      <w:r w:rsidR="00D72E9F" w:rsidRPr="00740ABF">
        <w:rPr>
          <w:rFonts w:ascii="Arial" w:eastAsia="Times New Roman" w:hAnsi="Arial" w:cs="Arial"/>
        </w:rPr>
        <w:t>re</w:t>
      </w:r>
      <w:r w:rsidR="00AE19CF" w:rsidRPr="00740ABF">
        <w:rPr>
          <w:rFonts w:ascii="Arial" w:eastAsia="Times New Roman" w:hAnsi="Arial" w:cs="Arial"/>
        </w:rPr>
        <w:t>sent t</w:t>
      </w:r>
      <w:r w:rsidRPr="00740ABF">
        <w:rPr>
          <w:rFonts w:ascii="Arial" w:eastAsia="Times New Roman" w:hAnsi="Arial" w:cs="Arial"/>
        </w:rPr>
        <w:t>o municipal departments</w:t>
      </w:r>
      <w:r w:rsidR="00E5684A" w:rsidRPr="00740ABF">
        <w:rPr>
          <w:rFonts w:ascii="Arial" w:eastAsia="Times New Roman" w:hAnsi="Arial" w:cs="Arial"/>
        </w:rPr>
        <w:t xml:space="preserve"> for comment</w:t>
      </w:r>
      <w:r w:rsidR="003936F7" w:rsidRPr="00740ABF">
        <w:rPr>
          <w:rFonts w:ascii="Arial" w:eastAsia="Times New Roman" w:hAnsi="Arial" w:cs="Arial"/>
        </w:rPr>
        <w:t>,</w:t>
      </w:r>
      <w:r w:rsidR="000E5DD5" w:rsidRPr="00740ABF">
        <w:rPr>
          <w:rFonts w:ascii="Arial" w:eastAsia="Times New Roman" w:hAnsi="Arial" w:cs="Arial"/>
        </w:rPr>
        <w:t xml:space="preserve"> </w:t>
      </w:r>
    </w:p>
    <w:p w:rsidR="003936F7" w:rsidRPr="00740ABF" w:rsidRDefault="000E5DD5" w:rsidP="0089046B">
      <w:pPr>
        <w:spacing w:after="0" w:line="280" w:lineRule="exact"/>
        <w:ind w:left="1418"/>
        <w:jc w:val="both"/>
        <w:rPr>
          <w:rFonts w:ascii="Arial" w:eastAsia="Times New Roman" w:hAnsi="Arial" w:cs="Arial"/>
        </w:rPr>
      </w:pPr>
      <w:r w:rsidRPr="00740ABF">
        <w:rPr>
          <w:rFonts w:ascii="Arial" w:eastAsia="Times New Roman" w:hAnsi="Arial" w:cs="Arial"/>
        </w:rPr>
        <w:t xml:space="preserve">if </w:t>
      </w:r>
      <w:r w:rsidR="009D4C8D" w:rsidRPr="00740ABF">
        <w:rPr>
          <w:rFonts w:ascii="Arial" w:eastAsia="Times New Roman" w:hAnsi="Arial" w:cs="Arial"/>
        </w:rPr>
        <w:t xml:space="preserve">new </w:t>
      </w:r>
      <w:r w:rsidRPr="00740ABF">
        <w:rPr>
          <w:rFonts w:ascii="Arial" w:eastAsia="Times New Roman" w:hAnsi="Arial" w:cs="Arial"/>
        </w:rPr>
        <w:t>information comes to its attention which is material to the consideration of the application</w:t>
      </w:r>
      <w:r w:rsidR="003936F7" w:rsidRPr="00740ABF">
        <w:rPr>
          <w:rFonts w:ascii="Arial" w:eastAsia="Times New Roman" w:hAnsi="Arial" w:cs="Arial"/>
        </w:rPr>
        <w:t>.</w:t>
      </w:r>
    </w:p>
    <w:p w:rsidR="005508FE" w:rsidRPr="00740ABF" w:rsidRDefault="005508FE" w:rsidP="00D15B82">
      <w:pPr>
        <w:spacing w:after="0" w:line="280" w:lineRule="exact"/>
        <w:jc w:val="both"/>
        <w:rPr>
          <w:rFonts w:ascii="Arial" w:eastAsia="Times New Roman" w:hAnsi="Arial" w:cs="Arial"/>
          <w:b/>
        </w:rPr>
      </w:pPr>
    </w:p>
    <w:p w:rsidR="00824FC8" w:rsidRPr="00740ABF" w:rsidRDefault="004F295A" w:rsidP="00D15B82">
      <w:pPr>
        <w:spacing w:after="0" w:line="280" w:lineRule="exact"/>
        <w:jc w:val="both"/>
        <w:rPr>
          <w:rFonts w:ascii="Arial" w:eastAsia="Times New Roman" w:hAnsi="Arial" w:cs="Arial"/>
          <w:b/>
        </w:rPr>
      </w:pPr>
      <w:r w:rsidRPr="00740ABF">
        <w:rPr>
          <w:rFonts w:ascii="Arial" w:eastAsia="Times New Roman" w:hAnsi="Arial" w:cs="Arial"/>
          <w:b/>
        </w:rPr>
        <w:t xml:space="preserve">Cost of </w:t>
      </w:r>
      <w:r w:rsidR="00824FC8" w:rsidRPr="00740ABF">
        <w:rPr>
          <w:rFonts w:ascii="Arial" w:eastAsia="Times New Roman" w:hAnsi="Arial" w:cs="Arial"/>
          <w:b/>
        </w:rPr>
        <w:t>noti</w:t>
      </w:r>
      <w:r w:rsidR="002F5BBA" w:rsidRPr="00740ABF">
        <w:rPr>
          <w:rFonts w:ascii="Arial" w:eastAsia="Times New Roman" w:hAnsi="Arial" w:cs="Arial"/>
          <w:b/>
        </w:rPr>
        <w:t>ce</w:t>
      </w:r>
    </w:p>
    <w:p w:rsidR="00824FC8" w:rsidRPr="00740ABF" w:rsidRDefault="00824FC8" w:rsidP="00D15B82">
      <w:pPr>
        <w:spacing w:after="0" w:line="280" w:lineRule="exact"/>
        <w:jc w:val="both"/>
        <w:rPr>
          <w:rFonts w:ascii="Arial" w:eastAsia="Times New Roman" w:hAnsi="Arial" w:cs="Arial"/>
        </w:rPr>
      </w:pPr>
    </w:p>
    <w:p w:rsidR="000E5DD5" w:rsidRPr="00740ABF" w:rsidRDefault="009D4C8D" w:rsidP="00D15B82">
      <w:pPr>
        <w:spacing w:after="0" w:line="280" w:lineRule="exact"/>
        <w:jc w:val="both"/>
        <w:rPr>
          <w:rFonts w:ascii="Arial" w:eastAsia="Times New Roman" w:hAnsi="Arial" w:cs="Arial"/>
        </w:rPr>
      </w:pPr>
      <w:r w:rsidRPr="00740ABF">
        <w:rPr>
          <w:rFonts w:ascii="Arial" w:eastAsia="Times New Roman" w:hAnsi="Arial" w:cs="Arial"/>
          <w:b/>
        </w:rPr>
        <w:t>55.</w:t>
      </w:r>
      <w:r w:rsidRPr="00740ABF">
        <w:rPr>
          <w:rFonts w:ascii="Arial" w:eastAsia="Times New Roman" w:hAnsi="Arial" w:cs="Arial"/>
        </w:rPr>
        <w:tab/>
      </w:r>
      <w:r w:rsidR="00D832E2" w:rsidRPr="00740ABF">
        <w:rPr>
          <w:rFonts w:ascii="Arial" w:eastAsia="Times New Roman" w:hAnsi="Arial" w:cs="Arial"/>
        </w:rPr>
        <w:t>The applicant is liable for t</w:t>
      </w:r>
      <w:r w:rsidR="00D72E9F" w:rsidRPr="00740ABF">
        <w:rPr>
          <w:rFonts w:ascii="Arial" w:eastAsia="Times New Roman" w:hAnsi="Arial" w:cs="Arial"/>
        </w:rPr>
        <w:t xml:space="preserve">he costs of </w:t>
      </w:r>
      <w:r w:rsidR="002F5BBA" w:rsidRPr="00740ABF">
        <w:rPr>
          <w:rFonts w:ascii="Arial" w:eastAsia="Times New Roman" w:hAnsi="Arial" w:cs="Arial"/>
        </w:rPr>
        <w:t xml:space="preserve">giving notice of an application. </w:t>
      </w:r>
    </w:p>
    <w:p w:rsidR="000E5DD5" w:rsidRPr="00740ABF" w:rsidRDefault="000E5DD5" w:rsidP="00D15B82">
      <w:pPr>
        <w:spacing w:after="0" w:line="280" w:lineRule="exact"/>
        <w:jc w:val="both"/>
        <w:rPr>
          <w:rFonts w:ascii="Arial" w:eastAsia="Times New Roman" w:hAnsi="Arial" w:cs="Arial"/>
        </w:rPr>
      </w:pPr>
    </w:p>
    <w:p w:rsidR="000E5DD5" w:rsidRPr="00740ABF" w:rsidRDefault="000E5DD5" w:rsidP="00D15B82">
      <w:pPr>
        <w:spacing w:after="0" w:line="280" w:lineRule="exact"/>
        <w:jc w:val="both"/>
        <w:rPr>
          <w:rFonts w:ascii="Arial" w:eastAsia="Times New Roman" w:hAnsi="Arial" w:cs="Arial"/>
          <w:b/>
        </w:rPr>
      </w:pPr>
      <w:r w:rsidRPr="00740ABF">
        <w:rPr>
          <w:rFonts w:ascii="Arial" w:eastAsia="Times New Roman" w:hAnsi="Arial" w:cs="Arial"/>
          <w:b/>
        </w:rPr>
        <w:t>Applicant’s right to reply</w:t>
      </w:r>
    </w:p>
    <w:p w:rsidR="000E5DD5" w:rsidRPr="00740ABF" w:rsidRDefault="000E5DD5" w:rsidP="00D15B82">
      <w:pPr>
        <w:spacing w:after="0" w:line="280" w:lineRule="exact"/>
        <w:jc w:val="both"/>
        <w:rPr>
          <w:rFonts w:ascii="Arial" w:eastAsia="Times New Roman" w:hAnsi="Arial" w:cs="Arial"/>
          <w:b/>
        </w:rPr>
      </w:pPr>
    </w:p>
    <w:p w:rsidR="000E5DD5" w:rsidRPr="00740ABF" w:rsidRDefault="009D4C8D"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56</w:t>
      </w:r>
      <w:r w:rsidR="00312B2C" w:rsidRPr="00740ABF">
        <w:rPr>
          <w:rFonts w:ascii="Arial" w:eastAsia="Times New Roman" w:hAnsi="Arial" w:cs="Arial"/>
          <w:b/>
        </w:rPr>
        <w:t>.</w:t>
      </w:r>
      <w:r w:rsidR="000E5DD5" w:rsidRPr="00740ABF">
        <w:rPr>
          <w:rFonts w:ascii="Arial" w:eastAsia="Times New Roman" w:hAnsi="Arial" w:cs="Arial"/>
        </w:rPr>
        <w:tab/>
        <w:t>(1)</w:t>
      </w:r>
      <w:r w:rsidR="000E5DD5" w:rsidRPr="00740ABF">
        <w:rPr>
          <w:rFonts w:ascii="Arial" w:eastAsia="Times New Roman" w:hAnsi="Arial" w:cs="Arial"/>
        </w:rPr>
        <w:tab/>
        <w:t xml:space="preserve">Copies of all </w:t>
      </w:r>
      <w:r w:rsidR="00D72E9F" w:rsidRPr="00740ABF">
        <w:rPr>
          <w:rFonts w:ascii="Arial" w:eastAsia="Times New Roman" w:hAnsi="Arial" w:cs="Arial"/>
        </w:rPr>
        <w:t>objection</w:t>
      </w:r>
      <w:r w:rsidR="00F91EA2" w:rsidRPr="00740ABF">
        <w:rPr>
          <w:rFonts w:ascii="Arial" w:eastAsia="Times New Roman" w:hAnsi="Arial" w:cs="Arial"/>
        </w:rPr>
        <w:t>s</w:t>
      </w:r>
      <w:r w:rsidR="00312B2C" w:rsidRPr="00740ABF">
        <w:rPr>
          <w:rFonts w:ascii="Arial" w:eastAsia="Times New Roman" w:hAnsi="Arial" w:cs="Arial"/>
        </w:rPr>
        <w:t>,</w:t>
      </w:r>
      <w:r w:rsidR="00D72E9F" w:rsidRPr="00740ABF">
        <w:rPr>
          <w:rFonts w:ascii="Arial" w:eastAsia="Times New Roman" w:hAnsi="Arial" w:cs="Arial"/>
        </w:rPr>
        <w:t xml:space="preserve"> </w:t>
      </w:r>
      <w:r w:rsidR="000E5DD5" w:rsidRPr="00740ABF">
        <w:rPr>
          <w:rFonts w:ascii="Arial" w:eastAsia="Times New Roman" w:hAnsi="Arial" w:cs="Arial"/>
        </w:rPr>
        <w:t>comments</w:t>
      </w:r>
      <w:r w:rsidR="00312B2C" w:rsidRPr="00740ABF">
        <w:rPr>
          <w:rFonts w:ascii="Arial" w:eastAsia="Times New Roman" w:hAnsi="Arial" w:cs="Arial"/>
        </w:rPr>
        <w:t xml:space="preserve"> or representations lodged with a</w:t>
      </w:r>
      <w:r w:rsidR="00074C5B" w:rsidRPr="00740ABF">
        <w:rPr>
          <w:rFonts w:ascii="Arial" w:eastAsia="Times New Roman" w:hAnsi="Arial" w:cs="Arial"/>
        </w:rPr>
        <w:t xml:space="preserve"> </w:t>
      </w:r>
      <w:r w:rsidR="007857C4" w:rsidRPr="00740ABF">
        <w:rPr>
          <w:rFonts w:ascii="Arial" w:eastAsia="Times New Roman" w:hAnsi="Arial" w:cs="Arial"/>
        </w:rPr>
        <w:t>Municipality</w:t>
      </w:r>
      <w:r w:rsidR="000E5DD5" w:rsidRPr="00740ABF">
        <w:rPr>
          <w:rFonts w:ascii="Arial" w:eastAsia="Times New Roman" w:hAnsi="Arial" w:cs="Arial"/>
        </w:rPr>
        <w:t xml:space="preserve"> </w:t>
      </w:r>
      <w:r w:rsidR="00737E77" w:rsidRPr="00740ABF">
        <w:rPr>
          <w:rFonts w:ascii="Arial" w:eastAsia="Times New Roman" w:hAnsi="Arial" w:cs="Arial"/>
        </w:rPr>
        <w:t xml:space="preserve">of the </w:t>
      </w:r>
      <w:r w:rsidR="007857C4" w:rsidRPr="00740ABF">
        <w:rPr>
          <w:rFonts w:ascii="Arial" w:eastAsia="Times New Roman" w:hAnsi="Arial" w:cs="Arial"/>
        </w:rPr>
        <w:t>Municipality</w:t>
      </w:r>
      <w:r w:rsidR="000E5DD5" w:rsidRPr="00740ABF">
        <w:rPr>
          <w:rFonts w:ascii="Arial" w:eastAsia="Times New Roman" w:hAnsi="Arial" w:cs="Arial"/>
        </w:rPr>
        <w:t xml:space="preserve"> must be </w:t>
      </w:r>
      <w:r w:rsidR="00D72E9F" w:rsidRPr="00740ABF">
        <w:rPr>
          <w:rFonts w:ascii="Arial" w:eastAsia="Times New Roman" w:hAnsi="Arial" w:cs="Arial"/>
        </w:rPr>
        <w:t>provided</w:t>
      </w:r>
      <w:r w:rsidR="00074C5B" w:rsidRPr="00740ABF">
        <w:rPr>
          <w:rFonts w:ascii="Arial" w:eastAsia="Times New Roman" w:hAnsi="Arial" w:cs="Arial"/>
        </w:rPr>
        <w:t xml:space="preserve"> </w:t>
      </w:r>
      <w:r w:rsidR="000E5DD5" w:rsidRPr="00740ABF">
        <w:rPr>
          <w:rFonts w:ascii="Arial" w:eastAsia="Times New Roman" w:hAnsi="Arial" w:cs="Arial"/>
        </w:rPr>
        <w:t xml:space="preserve">to the applicant within </w:t>
      </w:r>
      <w:r w:rsidR="00D72E9F" w:rsidRPr="00740ABF">
        <w:rPr>
          <w:rFonts w:ascii="Arial" w:eastAsia="Times New Roman" w:hAnsi="Arial" w:cs="Arial"/>
        </w:rPr>
        <w:t>14</w:t>
      </w:r>
      <w:r w:rsidR="00312B2C" w:rsidRPr="00740ABF">
        <w:rPr>
          <w:rFonts w:ascii="Arial" w:eastAsia="Times New Roman" w:hAnsi="Arial" w:cs="Arial"/>
        </w:rPr>
        <w:t xml:space="preserve"> </w:t>
      </w:r>
      <w:r w:rsidR="000E5DD5" w:rsidRPr="00740ABF">
        <w:rPr>
          <w:rFonts w:ascii="Arial" w:eastAsia="Times New Roman" w:hAnsi="Arial" w:cs="Arial"/>
        </w:rPr>
        <w:t xml:space="preserve">days after the </w:t>
      </w:r>
      <w:r w:rsidR="00312B2C" w:rsidRPr="00740ABF">
        <w:rPr>
          <w:rFonts w:ascii="Arial" w:eastAsia="Times New Roman" w:hAnsi="Arial" w:cs="Arial"/>
        </w:rPr>
        <w:t>closing date for public comment</w:t>
      </w:r>
      <w:r w:rsidR="00074C5B" w:rsidRPr="00740ABF">
        <w:rPr>
          <w:rFonts w:ascii="Arial" w:eastAsia="Times New Roman" w:hAnsi="Arial" w:cs="Arial"/>
        </w:rPr>
        <w:t xml:space="preserve"> </w:t>
      </w:r>
      <w:r w:rsidR="000E5DD5" w:rsidRPr="00740ABF">
        <w:rPr>
          <w:rFonts w:ascii="Arial" w:eastAsia="Times New Roman" w:hAnsi="Arial" w:cs="Arial"/>
        </w:rPr>
        <w:t>t</w:t>
      </w:r>
      <w:r w:rsidR="00312B2C" w:rsidRPr="00740ABF">
        <w:rPr>
          <w:rFonts w:ascii="Arial" w:eastAsia="Times New Roman" w:hAnsi="Arial" w:cs="Arial"/>
        </w:rPr>
        <w:t xml:space="preserve">ogether with a notice informing </w:t>
      </w:r>
      <w:r w:rsidR="000E5DD5" w:rsidRPr="00740ABF">
        <w:rPr>
          <w:rFonts w:ascii="Arial" w:eastAsia="Times New Roman" w:hAnsi="Arial" w:cs="Arial"/>
        </w:rPr>
        <w:t>the applicant of its rights in terms of</w:t>
      </w:r>
      <w:r w:rsidR="00312B2C" w:rsidRPr="00740ABF">
        <w:rPr>
          <w:rFonts w:ascii="Arial" w:eastAsia="Times New Roman" w:hAnsi="Arial" w:cs="Arial"/>
        </w:rPr>
        <w:t xml:space="preserve"> this</w:t>
      </w:r>
      <w:r w:rsidR="00074C5B" w:rsidRPr="00740ABF">
        <w:rPr>
          <w:rFonts w:ascii="Arial" w:eastAsia="Times New Roman" w:hAnsi="Arial" w:cs="Arial"/>
        </w:rPr>
        <w:t xml:space="preserve"> s</w:t>
      </w:r>
      <w:r w:rsidR="000E5DD5" w:rsidRPr="00740ABF">
        <w:rPr>
          <w:rFonts w:ascii="Arial" w:eastAsia="Times New Roman" w:hAnsi="Arial" w:cs="Arial"/>
        </w:rPr>
        <w:t>ection.</w:t>
      </w:r>
    </w:p>
    <w:p w:rsidR="000E5DD5" w:rsidRPr="00740ABF" w:rsidRDefault="000E5DD5" w:rsidP="00D15B82">
      <w:pPr>
        <w:spacing w:after="0" w:line="280" w:lineRule="exact"/>
        <w:jc w:val="both"/>
        <w:rPr>
          <w:rFonts w:ascii="Arial" w:eastAsia="Times New Roman" w:hAnsi="Arial" w:cs="Arial"/>
        </w:rPr>
      </w:pPr>
    </w:p>
    <w:p w:rsidR="000E5DD5" w:rsidRPr="00740ABF" w:rsidRDefault="000E5DD5" w:rsidP="00352011">
      <w:pPr>
        <w:numPr>
          <w:ilvl w:val="0"/>
          <w:numId w:val="75"/>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The applicant may, within a period of 30 days from the date of the </w:t>
      </w:r>
      <w:r w:rsidR="00D72E9F" w:rsidRPr="00740ABF">
        <w:rPr>
          <w:rFonts w:ascii="Arial" w:eastAsia="Times New Roman" w:hAnsi="Arial" w:cs="Arial"/>
        </w:rPr>
        <w:t>provision</w:t>
      </w:r>
      <w:r w:rsidR="00312B2C" w:rsidRPr="00740ABF">
        <w:rPr>
          <w:rFonts w:ascii="Arial" w:eastAsia="Times New Roman" w:hAnsi="Arial" w:cs="Arial"/>
        </w:rPr>
        <w:t xml:space="preserve"> of</w:t>
      </w:r>
      <w:r w:rsidR="005A3BBF" w:rsidRPr="00740ABF">
        <w:rPr>
          <w:rFonts w:ascii="Arial" w:eastAsia="Times New Roman" w:hAnsi="Arial" w:cs="Arial"/>
        </w:rPr>
        <w:t xml:space="preserve"> </w:t>
      </w:r>
      <w:r w:rsidRPr="00740ABF">
        <w:rPr>
          <w:rFonts w:ascii="Arial" w:eastAsia="Times New Roman" w:hAnsi="Arial" w:cs="Arial"/>
        </w:rPr>
        <w:t xml:space="preserve">the </w:t>
      </w:r>
      <w:r w:rsidR="00D72E9F" w:rsidRPr="00740ABF">
        <w:rPr>
          <w:rFonts w:ascii="Arial" w:eastAsia="Times New Roman" w:hAnsi="Arial" w:cs="Arial"/>
        </w:rPr>
        <w:t>objection</w:t>
      </w:r>
      <w:r w:rsidR="00312B2C" w:rsidRPr="00740ABF">
        <w:rPr>
          <w:rFonts w:ascii="Arial" w:eastAsia="Times New Roman" w:hAnsi="Arial" w:cs="Arial"/>
        </w:rPr>
        <w:t xml:space="preserve">s, </w:t>
      </w:r>
      <w:r w:rsidRPr="00740ABF">
        <w:rPr>
          <w:rFonts w:ascii="Arial" w:eastAsia="Times New Roman" w:hAnsi="Arial" w:cs="Arial"/>
        </w:rPr>
        <w:t>comments</w:t>
      </w:r>
      <w:r w:rsidR="00312B2C" w:rsidRPr="00740ABF">
        <w:rPr>
          <w:rFonts w:ascii="Arial" w:eastAsia="Times New Roman" w:hAnsi="Arial" w:cs="Arial"/>
        </w:rPr>
        <w:t xml:space="preserve"> or representations,</w:t>
      </w:r>
      <w:r w:rsidRPr="00740ABF">
        <w:rPr>
          <w:rFonts w:ascii="Arial" w:eastAsia="Times New Roman" w:hAnsi="Arial" w:cs="Arial"/>
        </w:rPr>
        <w:t xml:space="preserve"> lodge a written </w:t>
      </w:r>
      <w:r w:rsidR="00312B2C" w:rsidRPr="00740ABF">
        <w:rPr>
          <w:rFonts w:ascii="Arial" w:eastAsia="Times New Roman" w:hAnsi="Arial" w:cs="Arial"/>
        </w:rPr>
        <w:t>reply thereto</w:t>
      </w:r>
      <w:r w:rsidR="005A3BBF" w:rsidRPr="00740ABF">
        <w:rPr>
          <w:rFonts w:ascii="Arial" w:eastAsia="Times New Roman" w:hAnsi="Arial" w:cs="Arial"/>
        </w:rPr>
        <w:t xml:space="preserve"> </w:t>
      </w:r>
      <w:r w:rsidR="00737E77" w:rsidRPr="00740ABF">
        <w:rPr>
          <w:rFonts w:ascii="Arial" w:eastAsia="Times New Roman" w:hAnsi="Arial" w:cs="Arial"/>
        </w:rPr>
        <w:t xml:space="preserve">with the </w:t>
      </w:r>
      <w:r w:rsidR="007857C4" w:rsidRPr="00740ABF">
        <w:rPr>
          <w:rFonts w:ascii="Arial" w:eastAsia="Times New Roman" w:hAnsi="Arial" w:cs="Arial"/>
        </w:rPr>
        <w:t>Municipality</w:t>
      </w:r>
      <w:r w:rsidRPr="00740ABF">
        <w:rPr>
          <w:rFonts w:ascii="Arial" w:eastAsia="Times New Roman" w:hAnsi="Arial" w:cs="Arial"/>
        </w:rPr>
        <w:t xml:space="preserve"> and must serve a copy thereof on</w:t>
      </w:r>
      <w:r w:rsidR="00312B2C" w:rsidRPr="00740ABF">
        <w:rPr>
          <w:rFonts w:ascii="Arial" w:eastAsia="Times New Roman" w:hAnsi="Arial" w:cs="Arial"/>
        </w:rPr>
        <w:t xml:space="preserve"> all the parties </w:t>
      </w:r>
      <w:r w:rsidR="00F07F7A" w:rsidRPr="00740ABF">
        <w:rPr>
          <w:rFonts w:ascii="Arial" w:eastAsia="Times New Roman" w:hAnsi="Arial" w:cs="Arial"/>
        </w:rPr>
        <w:t>t</w:t>
      </w:r>
      <w:r w:rsidR="008F4A6A" w:rsidRPr="00740ABF">
        <w:rPr>
          <w:rFonts w:ascii="Arial" w:eastAsia="Times New Roman" w:hAnsi="Arial" w:cs="Arial"/>
        </w:rPr>
        <w:t>h</w:t>
      </w:r>
      <w:r w:rsidR="00F07F7A" w:rsidRPr="00740ABF">
        <w:rPr>
          <w:rFonts w:ascii="Arial" w:eastAsia="Times New Roman" w:hAnsi="Arial" w:cs="Arial"/>
        </w:rPr>
        <w:t>at</w:t>
      </w:r>
      <w:r w:rsidR="005A3BBF" w:rsidRPr="00740ABF">
        <w:rPr>
          <w:rFonts w:ascii="Arial" w:eastAsia="Times New Roman" w:hAnsi="Arial" w:cs="Arial"/>
        </w:rPr>
        <w:t xml:space="preserve"> </w:t>
      </w:r>
      <w:r w:rsidR="008F4A6A" w:rsidRPr="00740ABF">
        <w:rPr>
          <w:rFonts w:ascii="Arial" w:eastAsia="Times New Roman" w:hAnsi="Arial" w:cs="Arial"/>
        </w:rPr>
        <w:t xml:space="preserve">have </w:t>
      </w:r>
      <w:r w:rsidR="00312B2C" w:rsidRPr="00740ABF">
        <w:rPr>
          <w:rFonts w:ascii="Arial" w:eastAsia="Times New Roman" w:hAnsi="Arial" w:cs="Arial"/>
        </w:rPr>
        <w:t>submitted objections, comments or representations</w:t>
      </w:r>
      <w:r w:rsidRPr="00740ABF">
        <w:rPr>
          <w:rFonts w:ascii="Arial" w:eastAsia="Times New Roman" w:hAnsi="Arial" w:cs="Arial"/>
        </w:rPr>
        <w:t>.</w:t>
      </w:r>
    </w:p>
    <w:p w:rsidR="00EC4972" w:rsidRPr="00740ABF" w:rsidRDefault="00EC4972" w:rsidP="00EC4972">
      <w:pPr>
        <w:spacing w:after="0" w:line="280" w:lineRule="exact"/>
        <w:ind w:left="1418"/>
        <w:jc w:val="both"/>
        <w:rPr>
          <w:rFonts w:ascii="Arial" w:eastAsia="Times New Roman" w:hAnsi="Arial" w:cs="Arial"/>
        </w:rPr>
      </w:pPr>
    </w:p>
    <w:p w:rsidR="00EC4972" w:rsidRPr="00740ABF" w:rsidRDefault="00EC4972" w:rsidP="00352011">
      <w:pPr>
        <w:numPr>
          <w:ilvl w:val="0"/>
          <w:numId w:val="75"/>
        </w:numPr>
        <w:spacing w:after="0" w:line="280" w:lineRule="exact"/>
        <w:ind w:left="1418" w:hanging="567"/>
        <w:jc w:val="both"/>
        <w:rPr>
          <w:rFonts w:ascii="Arial" w:eastAsia="Times New Roman" w:hAnsi="Arial" w:cs="Arial"/>
        </w:rPr>
      </w:pPr>
      <w:r w:rsidRPr="00740ABF">
        <w:rPr>
          <w:rFonts w:ascii="Arial" w:eastAsia="Times New Roman" w:hAnsi="Arial" w:cs="Arial"/>
        </w:rPr>
        <w:t>The applicant may before the expiry of the 30 day period referred to in subsection (2), apply to the Municipality for an extension of the period with a further period of 14 days to lodge a written reply.</w:t>
      </w:r>
    </w:p>
    <w:p w:rsidR="000E5DD5" w:rsidRPr="00740ABF" w:rsidRDefault="000E5DD5" w:rsidP="00D15B82">
      <w:pPr>
        <w:spacing w:after="0" w:line="280" w:lineRule="exact"/>
        <w:ind w:left="1418" w:hanging="567"/>
        <w:jc w:val="both"/>
        <w:rPr>
          <w:rFonts w:ascii="Arial" w:eastAsia="Times New Roman" w:hAnsi="Arial" w:cs="Arial"/>
          <w:b/>
        </w:rPr>
      </w:pPr>
    </w:p>
    <w:p w:rsidR="00380CE2" w:rsidRPr="00740ABF" w:rsidRDefault="000E5DD5" w:rsidP="00352011">
      <w:pPr>
        <w:numPr>
          <w:ilvl w:val="0"/>
          <w:numId w:val="75"/>
        </w:numPr>
        <w:spacing w:after="0" w:line="280" w:lineRule="exact"/>
        <w:ind w:left="1418" w:hanging="567"/>
        <w:jc w:val="both"/>
        <w:rPr>
          <w:rFonts w:ascii="Arial" w:eastAsia="Times New Roman" w:hAnsi="Arial" w:cs="Arial"/>
        </w:rPr>
      </w:pPr>
      <w:r w:rsidRPr="00740ABF">
        <w:rPr>
          <w:rFonts w:ascii="Arial" w:eastAsia="Times New Roman" w:hAnsi="Arial" w:cs="Arial"/>
        </w:rPr>
        <w:t>If the applicant does not submit comments within the period of 30 days or within an additional period 14</w:t>
      </w:r>
      <w:r w:rsidR="00EC4972" w:rsidRPr="00740ABF">
        <w:rPr>
          <w:rFonts w:ascii="Arial" w:eastAsia="Times New Roman" w:hAnsi="Arial" w:cs="Arial"/>
        </w:rPr>
        <w:t xml:space="preserve"> of</w:t>
      </w:r>
      <w:r w:rsidRPr="00740ABF">
        <w:rPr>
          <w:rFonts w:ascii="Arial" w:eastAsia="Times New Roman" w:hAnsi="Arial" w:cs="Arial"/>
        </w:rPr>
        <w:t xml:space="preserve"> days if applied for, </w:t>
      </w:r>
      <w:r w:rsidR="003936F7" w:rsidRPr="00740ABF">
        <w:rPr>
          <w:rFonts w:ascii="Arial" w:eastAsia="Times New Roman" w:hAnsi="Arial" w:cs="Arial"/>
        </w:rPr>
        <w:t>the applicant is</w:t>
      </w:r>
      <w:r w:rsidRPr="00740ABF">
        <w:rPr>
          <w:rFonts w:ascii="Arial" w:eastAsia="Times New Roman" w:hAnsi="Arial" w:cs="Arial"/>
        </w:rPr>
        <w:t xml:space="preserve"> considered to have no comment.</w:t>
      </w:r>
    </w:p>
    <w:p w:rsidR="00380CE2" w:rsidRPr="00740ABF" w:rsidRDefault="00380CE2" w:rsidP="00D15B82">
      <w:pPr>
        <w:spacing w:after="0" w:line="280" w:lineRule="exact"/>
        <w:ind w:left="1418" w:hanging="567"/>
        <w:jc w:val="both"/>
        <w:rPr>
          <w:rFonts w:ascii="Arial" w:eastAsia="Times New Roman" w:hAnsi="Arial" w:cs="Arial"/>
          <w:b/>
        </w:rPr>
      </w:pPr>
    </w:p>
    <w:p w:rsidR="000D21EF" w:rsidRPr="00740ABF" w:rsidRDefault="00380CE2" w:rsidP="00352011">
      <w:pPr>
        <w:numPr>
          <w:ilvl w:val="0"/>
          <w:numId w:val="75"/>
        </w:numPr>
        <w:spacing w:after="0" w:line="280" w:lineRule="exact"/>
        <w:ind w:left="1418" w:hanging="567"/>
        <w:jc w:val="both"/>
        <w:rPr>
          <w:rFonts w:ascii="Arial" w:eastAsia="Times New Roman" w:hAnsi="Arial" w:cs="Arial"/>
          <w:b/>
        </w:rPr>
      </w:pPr>
      <w:r w:rsidRPr="00740ABF">
        <w:rPr>
          <w:rFonts w:ascii="Arial" w:hAnsi="Arial" w:cs="Arial"/>
        </w:rPr>
        <w:t>If</w:t>
      </w:r>
      <w:r w:rsidR="00F5579D" w:rsidRPr="00740ABF">
        <w:rPr>
          <w:rFonts w:ascii="Arial" w:hAnsi="Arial" w:cs="Arial"/>
        </w:rPr>
        <w:t xml:space="preserve"> as a result of </w:t>
      </w:r>
      <w:r w:rsidR="00EC4972" w:rsidRPr="00740ABF">
        <w:rPr>
          <w:rFonts w:ascii="Arial" w:hAnsi="Arial" w:cs="Arial"/>
        </w:rPr>
        <w:t>the objections, comments or representations lodged with a Municipality</w:t>
      </w:r>
      <w:r w:rsidR="00F5579D" w:rsidRPr="00740ABF">
        <w:rPr>
          <w:rFonts w:ascii="Arial" w:hAnsi="Arial" w:cs="Arial"/>
        </w:rPr>
        <w:t>,</w:t>
      </w:r>
      <w:r w:rsidRPr="00740ABF">
        <w:rPr>
          <w:rFonts w:ascii="Arial" w:hAnsi="Arial" w:cs="Arial"/>
        </w:rPr>
        <w:t xml:space="preserve"> additional information </w:t>
      </w:r>
      <w:r w:rsidR="00EC4972" w:rsidRPr="00740ABF">
        <w:rPr>
          <w:rFonts w:ascii="Arial" w:hAnsi="Arial" w:cs="Arial"/>
        </w:rPr>
        <w:t xml:space="preserve">regarding the application </w:t>
      </w:r>
      <w:r w:rsidRPr="00740ABF">
        <w:rPr>
          <w:rFonts w:ascii="Arial" w:hAnsi="Arial" w:cs="Arial"/>
        </w:rPr>
        <w:t xml:space="preserve">is required by the </w:t>
      </w:r>
      <w:r w:rsidR="007857C4" w:rsidRPr="00740ABF">
        <w:rPr>
          <w:rFonts w:ascii="Arial" w:hAnsi="Arial" w:cs="Arial"/>
        </w:rPr>
        <w:t>Municipality</w:t>
      </w:r>
      <w:r w:rsidRPr="00740ABF">
        <w:rPr>
          <w:rFonts w:ascii="Arial" w:hAnsi="Arial" w:cs="Arial"/>
        </w:rPr>
        <w:t xml:space="preserve">, </w:t>
      </w:r>
      <w:r w:rsidR="00F07F7A" w:rsidRPr="00740ABF">
        <w:rPr>
          <w:rFonts w:ascii="Arial" w:hAnsi="Arial" w:cs="Arial"/>
        </w:rPr>
        <w:t>the</w:t>
      </w:r>
      <w:r w:rsidRPr="00740ABF">
        <w:rPr>
          <w:rFonts w:ascii="Arial" w:hAnsi="Arial" w:cs="Arial"/>
        </w:rPr>
        <w:t xml:space="preserve"> information must be supplied within </w:t>
      </w:r>
      <w:r w:rsidR="00F07F7A" w:rsidRPr="00740ABF">
        <w:rPr>
          <w:rFonts w:ascii="Arial" w:hAnsi="Arial" w:cs="Arial"/>
        </w:rPr>
        <w:t>the</w:t>
      </w:r>
      <w:r w:rsidRPr="00740ABF">
        <w:rPr>
          <w:rFonts w:ascii="Arial" w:hAnsi="Arial" w:cs="Arial"/>
        </w:rPr>
        <w:t xml:space="preserve"> further period as </w:t>
      </w:r>
      <w:r w:rsidR="00F5579D" w:rsidRPr="00740ABF">
        <w:rPr>
          <w:rFonts w:ascii="Arial" w:hAnsi="Arial" w:cs="Arial"/>
        </w:rPr>
        <w:t xml:space="preserve">may be </w:t>
      </w:r>
      <w:r w:rsidRPr="00740ABF">
        <w:rPr>
          <w:rFonts w:ascii="Arial" w:hAnsi="Arial" w:cs="Arial"/>
        </w:rPr>
        <w:t xml:space="preserve">agreed upon </w:t>
      </w:r>
      <w:r w:rsidR="003936F7" w:rsidRPr="00740ABF">
        <w:rPr>
          <w:rFonts w:ascii="Arial" w:hAnsi="Arial" w:cs="Arial"/>
        </w:rPr>
        <w:t xml:space="preserve">between the applicant and </w:t>
      </w:r>
      <w:r w:rsidRPr="00740ABF">
        <w:rPr>
          <w:rFonts w:ascii="Arial" w:hAnsi="Arial" w:cs="Arial"/>
        </w:rPr>
        <w:t xml:space="preserve">the </w:t>
      </w:r>
      <w:r w:rsidR="007857C4" w:rsidRPr="00740ABF">
        <w:rPr>
          <w:rFonts w:ascii="Arial" w:eastAsia="Times New Roman" w:hAnsi="Arial" w:cs="Arial"/>
        </w:rPr>
        <w:t>Municipality</w:t>
      </w:r>
      <w:r w:rsidR="00EC4972" w:rsidRPr="00740ABF">
        <w:rPr>
          <w:rFonts w:ascii="Arial" w:eastAsia="Times New Roman" w:hAnsi="Arial" w:cs="Arial"/>
        </w:rPr>
        <w:t>.</w:t>
      </w:r>
    </w:p>
    <w:p w:rsidR="009B1DE8" w:rsidRPr="00740ABF" w:rsidRDefault="009B1DE8" w:rsidP="009B1DE8">
      <w:pPr>
        <w:pStyle w:val="ListParagraph"/>
        <w:rPr>
          <w:rFonts w:ascii="Arial" w:eastAsia="Times New Roman" w:hAnsi="Arial" w:cs="Arial"/>
          <w:b/>
        </w:rPr>
      </w:pPr>
    </w:p>
    <w:p w:rsidR="009B1DE8" w:rsidRPr="00740ABF" w:rsidRDefault="009B1DE8" w:rsidP="00352011">
      <w:pPr>
        <w:numPr>
          <w:ilvl w:val="0"/>
          <w:numId w:val="75"/>
        </w:numPr>
        <w:spacing w:after="0" w:line="280" w:lineRule="exact"/>
        <w:ind w:left="1418" w:hanging="567"/>
        <w:jc w:val="both"/>
        <w:rPr>
          <w:rFonts w:ascii="Arial" w:eastAsia="Times New Roman" w:hAnsi="Arial" w:cs="Arial"/>
          <w:b/>
        </w:rPr>
      </w:pPr>
      <w:r w:rsidRPr="00740ABF">
        <w:rPr>
          <w:rFonts w:ascii="Arial" w:eastAsia="Times New Roman" w:hAnsi="Arial" w:cs="Arial"/>
        </w:rPr>
        <w:lastRenderedPageBreak/>
        <w:t>If the applicant does not provide the information within the timeframes contemplated in subsection (5), section 43(2) to (5) applies.</w:t>
      </w:r>
    </w:p>
    <w:p w:rsidR="008F4A6A" w:rsidRPr="00740ABF" w:rsidRDefault="008F4A6A" w:rsidP="00D15B82">
      <w:pPr>
        <w:spacing w:after="0" w:line="280" w:lineRule="exact"/>
        <w:jc w:val="both"/>
        <w:rPr>
          <w:rFonts w:ascii="Arial" w:eastAsia="Times New Roman" w:hAnsi="Arial" w:cs="Arial"/>
          <w:b/>
        </w:rPr>
      </w:pPr>
    </w:p>
    <w:p w:rsidR="000E5DD5" w:rsidRPr="00740ABF" w:rsidRDefault="00EC4972" w:rsidP="00D15B82">
      <w:pPr>
        <w:spacing w:after="0" w:line="280" w:lineRule="exact"/>
        <w:jc w:val="both"/>
        <w:rPr>
          <w:rFonts w:ascii="Arial" w:eastAsia="Times New Roman" w:hAnsi="Arial" w:cs="Arial"/>
          <w:b/>
        </w:rPr>
      </w:pPr>
      <w:r w:rsidRPr="00740ABF">
        <w:rPr>
          <w:rFonts w:ascii="Arial" w:eastAsia="Times New Roman" w:hAnsi="Arial" w:cs="Arial"/>
          <w:b/>
        </w:rPr>
        <w:t>Written a</w:t>
      </w:r>
      <w:r w:rsidR="000E5DD5" w:rsidRPr="00740ABF">
        <w:rPr>
          <w:rFonts w:ascii="Arial" w:eastAsia="Times New Roman" w:hAnsi="Arial" w:cs="Arial"/>
          <w:b/>
        </w:rPr>
        <w:t>ssessment of application</w:t>
      </w:r>
    </w:p>
    <w:p w:rsidR="008F4A6A" w:rsidRPr="00740ABF" w:rsidRDefault="008F4A6A" w:rsidP="00D15B82">
      <w:pPr>
        <w:spacing w:after="0" w:line="280" w:lineRule="exact"/>
        <w:jc w:val="both"/>
        <w:rPr>
          <w:rFonts w:ascii="Arial" w:eastAsia="Times New Roman" w:hAnsi="Arial" w:cs="Arial"/>
          <w:b/>
        </w:rPr>
      </w:pPr>
    </w:p>
    <w:p w:rsidR="009174AF" w:rsidRPr="00740ABF" w:rsidRDefault="004C7830" w:rsidP="00EC497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57</w:t>
      </w:r>
      <w:r w:rsidR="008F4A6A" w:rsidRPr="00740ABF">
        <w:rPr>
          <w:rFonts w:ascii="Arial" w:eastAsia="Times New Roman" w:hAnsi="Arial" w:cs="Arial"/>
          <w:b/>
        </w:rPr>
        <w:t>.</w:t>
      </w:r>
      <w:r w:rsidRPr="00740ABF">
        <w:rPr>
          <w:rFonts w:ascii="Arial" w:eastAsia="Times New Roman" w:hAnsi="Arial" w:cs="Arial"/>
          <w:b/>
        </w:rPr>
        <w:tab/>
      </w:r>
      <w:r w:rsidR="004E4ADC" w:rsidRPr="00740ABF">
        <w:rPr>
          <w:rFonts w:ascii="Arial" w:eastAsia="Times New Roman" w:hAnsi="Arial" w:cs="Arial"/>
        </w:rPr>
        <w:t>(1)</w:t>
      </w:r>
      <w:r w:rsidR="004E4ADC" w:rsidRPr="00740ABF">
        <w:rPr>
          <w:rFonts w:ascii="Arial" w:eastAsia="Times New Roman" w:hAnsi="Arial" w:cs="Arial"/>
        </w:rPr>
        <w:tab/>
      </w:r>
      <w:r w:rsidR="00532970" w:rsidRPr="00740ABF">
        <w:rPr>
          <w:rFonts w:ascii="Arial" w:eastAsia="Times New Roman" w:hAnsi="Arial" w:cs="Arial"/>
        </w:rPr>
        <w:t>An</w:t>
      </w:r>
      <w:r w:rsidR="000E5DD5" w:rsidRPr="00740ABF">
        <w:rPr>
          <w:rFonts w:ascii="Arial" w:eastAsia="Times New Roman" w:hAnsi="Arial" w:cs="Arial"/>
        </w:rPr>
        <w:t xml:space="preserve"> </w:t>
      </w:r>
      <w:r w:rsidR="00B52910" w:rsidRPr="00740ABF">
        <w:rPr>
          <w:rFonts w:ascii="Arial" w:eastAsia="Times New Roman" w:hAnsi="Arial" w:cs="Arial"/>
        </w:rPr>
        <w:t xml:space="preserve">employee </w:t>
      </w:r>
      <w:r w:rsidR="00532970" w:rsidRPr="00740ABF">
        <w:rPr>
          <w:rFonts w:ascii="Arial" w:eastAsia="Times New Roman" w:hAnsi="Arial" w:cs="Arial"/>
        </w:rPr>
        <w:t xml:space="preserve">authorised </w:t>
      </w:r>
      <w:r w:rsidR="00B52910" w:rsidRPr="00740ABF">
        <w:rPr>
          <w:rFonts w:ascii="Arial" w:eastAsia="Times New Roman" w:hAnsi="Arial" w:cs="Arial"/>
        </w:rPr>
        <w:t>by the Municipality</w:t>
      </w:r>
      <w:r w:rsidR="009174AF" w:rsidRPr="00740ABF">
        <w:rPr>
          <w:rFonts w:ascii="Arial" w:eastAsia="Times New Roman" w:hAnsi="Arial" w:cs="Arial"/>
        </w:rPr>
        <w:t xml:space="preserve"> </w:t>
      </w:r>
      <w:r w:rsidR="008F4A6A" w:rsidRPr="00740ABF">
        <w:rPr>
          <w:rFonts w:ascii="Arial" w:eastAsia="Times New Roman" w:hAnsi="Arial" w:cs="Arial"/>
        </w:rPr>
        <w:t xml:space="preserve">must </w:t>
      </w:r>
      <w:r w:rsidR="009174AF" w:rsidRPr="00740ABF">
        <w:rPr>
          <w:rFonts w:ascii="Arial" w:eastAsia="Times New Roman" w:hAnsi="Arial" w:cs="Arial"/>
        </w:rPr>
        <w:t xml:space="preserve">in writing </w:t>
      </w:r>
      <w:r w:rsidR="000E5DD5" w:rsidRPr="00740ABF">
        <w:rPr>
          <w:rFonts w:ascii="Arial" w:eastAsia="Times New Roman" w:hAnsi="Arial" w:cs="Arial"/>
        </w:rPr>
        <w:t>assess</w:t>
      </w:r>
      <w:r w:rsidR="009174AF" w:rsidRPr="00740ABF">
        <w:rPr>
          <w:rFonts w:ascii="Arial" w:eastAsia="Times New Roman" w:hAnsi="Arial" w:cs="Arial"/>
        </w:rPr>
        <w:t xml:space="preserve"> an</w:t>
      </w:r>
      <w:r w:rsidR="000E5DD5" w:rsidRPr="00740ABF">
        <w:rPr>
          <w:rFonts w:ascii="Arial" w:eastAsia="Times New Roman" w:hAnsi="Arial" w:cs="Arial"/>
        </w:rPr>
        <w:t xml:space="preserve"> application and </w:t>
      </w:r>
      <w:r w:rsidR="00532970" w:rsidRPr="00740ABF">
        <w:rPr>
          <w:rFonts w:ascii="Arial" w:eastAsia="Times New Roman" w:hAnsi="Arial" w:cs="Arial"/>
        </w:rPr>
        <w:t>r</w:t>
      </w:r>
      <w:r w:rsidR="00920F7E" w:rsidRPr="00740ABF">
        <w:rPr>
          <w:rFonts w:ascii="Arial" w:eastAsia="Times New Roman" w:hAnsi="Arial" w:cs="Arial"/>
        </w:rPr>
        <w:t>ecommend to the decision</w:t>
      </w:r>
      <w:r w:rsidR="003936F7" w:rsidRPr="00740ABF">
        <w:rPr>
          <w:rFonts w:ascii="Arial" w:eastAsia="Times New Roman" w:hAnsi="Arial" w:cs="Arial"/>
        </w:rPr>
        <w:t>-</w:t>
      </w:r>
      <w:r w:rsidR="000E5DD5" w:rsidRPr="00740ABF">
        <w:rPr>
          <w:rFonts w:ascii="Arial" w:eastAsia="Times New Roman" w:hAnsi="Arial" w:cs="Arial"/>
        </w:rPr>
        <w:t>maker</w:t>
      </w:r>
      <w:r w:rsidR="009174AF" w:rsidRPr="00740ABF">
        <w:rPr>
          <w:rFonts w:ascii="Arial" w:eastAsia="Times New Roman" w:hAnsi="Arial" w:cs="Arial"/>
        </w:rPr>
        <w:t xml:space="preserve"> whether the application must be approved or refused.</w:t>
      </w:r>
    </w:p>
    <w:p w:rsidR="004E4ADC" w:rsidRPr="00740ABF" w:rsidRDefault="004E4ADC" w:rsidP="00D15B82">
      <w:pPr>
        <w:spacing w:after="0" w:line="280" w:lineRule="exact"/>
        <w:ind w:left="851" w:hanging="851"/>
        <w:jc w:val="both"/>
        <w:rPr>
          <w:rFonts w:ascii="Arial" w:eastAsia="Times New Roman" w:hAnsi="Arial" w:cs="Arial"/>
        </w:rPr>
      </w:pPr>
    </w:p>
    <w:p w:rsidR="000E5DD5" w:rsidRPr="00740ABF" w:rsidRDefault="004E4ADC" w:rsidP="00D15B82">
      <w:pPr>
        <w:spacing w:after="0" w:line="280" w:lineRule="exact"/>
        <w:ind w:left="1439" w:hanging="588"/>
        <w:jc w:val="both"/>
        <w:rPr>
          <w:rFonts w:ascii="Arial" w:eastAsia="Times New Roman" w:hAnsi="Arial" w:cs="Arial"/>
        </w:rPr>
      </w:pPr>
      <w:r w:rsidRPr="00740ABF">
        <w:rPr>
          <w:rFonts w:ascii="Arial" w:eastAsia="Times New Roman" w:hAnsi="Arial" w:cs="Arial"/>
        </w:rPr>
        <w:t>(2)</w:t>
      </w:r>
      <w:r w:rsidRPr="00740ABF">
        <w:rPr>
          <w:rFonts w:ascii="Arial" w:eastAsia="Times New Roman" w:hAnsi="Arial" w:cs="Arial"/>
        </w:rPr>
        <w:tab/>
      </w:r>
      <w:r w:rsidR="009174AF" w:rsidRPr="00740ABF">
        <w:rPr>
          <w:rFonts w:ascii="Arial" w:eastAsia="Times New Roman" w:hAnsi="Arial" w:cs="Arial"/>
        </w:rPr>
        <w:t>An assessment of an application</w:t>
      </w:r>
      <w:r w:rsidR="004C7830" w:rsidRPr="00740ABF">
        <w:rPr>
          <w:rFonts w:ascii="Arial" w:eastAsia="Times New Roman" w:hAnsi="Arial" w:cs="Arial"/>
        </w:rPr>
        <w:t xml:space="preserve"> </w:t>
      </w:r>
      <w:r w:rsidR="00E84FBF" w:rsidRPr="00740ABF">
        <w:rPr>
          <w:rFonts w:ascii="Arial" w:eastAsia="Times New Roman" w:hAnsi="Arial" w:cs="Arial"/>
        </w:rPr>
        <w:t xml:space="preserve">must include </w:t>
      </w:r>
      <w:r w:rsidR="00223388" w:rsidRPr="00740ABF">
        <w:rPr>
          <w:rFonts w:ascii="Arial" w:eastAsia="Times New Roman" w:hAnsi="Arial" w:cs="Arial"/>
        </w:rPr>
        <w:t xml:space="preserve">a </w:t>
      </w:r>
      <w:r w:rsidR="00E84FBF" w:rsidRPr="00740ABF">
        <w:rPr>
          <w:rFonts w:ascii="Arial" w:eastAsia="Times New Roman" w:hAnsi="Arial" w:cs="Arial"/>
        </w:rPr>
        <w:t xml:space="preserve">motivation for </w:t>
      </w:r>
      <w:r w:rsidR="008F4A6A" w:rsidRPr="00740ABF">
        <w:rPr>
          <w:rFonts w:ascii="Arial" w:eastAsia="Times New Roman" w:hAnsi="Arial" w:cs="Arial"/>
        </w:rPr>
        <w:t xml:space="preserve">the </w:t>
      </w:r>
      <w:r w:rsidR="00E84FBF" w:rsidRPr="00740ABF">
        <w:rPr>
          <w:rFonts w:ascii="Arial" w:eastAsia="Times New Roman" w:hAnsi="Arial" w:cs="Arial"/>
        </w:rPr>
        <w:t>recommendation and</w:t>
      </w:r>
      <w:r w:rsidR="00EC4972" w:rsidRPr="00740ABF">
        <w:rPr>
          <w:rFonts w:ascii="Arial" w:eastAsia="Times New Roman" w:hAnsi="Arial" w:cs="Arial"/>
        </w:rPr>
        <w:t>, where applicable,</w:t>
      </w:r>
      <w:r w:rsidR="008F4A6A" w:rsidRPr="00740ABF">
        <w:rPr>
          <w:rFonts w:ascii="Arial" w:eastAsia="Times New Roman" w:hAnsi="Arial" w:cs="Arial"/>
        </w:rPr>
        <w:t xml:space="preserve"> </w:t>
      </w:r>
      <w:r w:rsidR="00532970" w:rsidRPr="00740ABF">
        <w:rPr>
          <w:rFonts w:ascii="Arial" w:eastAsia="Times New Roman" w:hAnsi="Arial" w:cs="Arial"/>
        </w:rPr>
        <w:t xml:space="preserve">the </w:t>
      </w:r>
      <w:r w:rsidR="008F4A6A" w:rsidRPr="00740ABF">
        <w:rPr>
          <w:rFonts w:ascii="Arial" w:eastAsia="Times New Roman" w:hAnsi="Arial" w:cs="Arial"/>
        </w:rPr>
        <w:t>conditions.</w:t>
      </w:r>
    </w:p>
    <w:p w:rsidR="0020610C" w:rsidRPr="00740ABF" w:rsidRDefault="0020610C" w:rsidP="00D15B82">
      <w:pPr>
        <w:spacing w:after="0" w:line="280" w:lineRule="exact"/>
        <w:jc w:val="both"/>
        <w:rPr>
          <w:rFonts w:ascii="Arial" w:eastAsia="Times New Roman" w:hAnsi="Arial" w:cs="Arial"/>
        </w:rPr>
      </w:pPr>
    </w:p>
    <w:p w:rsidR="000E5DD5" w:rsidRPr="00740ABF" w:rsidRDefault="006A2822" w:rsidP="00D15B82">
      <w:pPr>
        <w:tabs>
          <w:tab w:val="left" w:pos="1119"/>
        </w:tabs>
        <w:spacing w:after="0" w:line="280" w:lineRule="exact"/>
        <w:jc w:val="both"/>
        <w:rPr>
          <w:rFonts w:ascii="Arial" w:eastAsia="Times New Roman" w:hAnsi="Arial" w:cs="Arial"/>
        </w:rPr>
      </w:pPr>
      <w:r w:rsidRPr="00740ABF">
        <w:rPr>
          <w:rFonts w:ascii="Arial" w:eastAsia="Times New Roman" w:hAnsi="Arial" w:cs="Arial"/>
        </w:rPr>
        <w:tab/>
      </w:r>
    </w:p>
    <w:p w:rsidR="000E5DD5" w:rsidRPr="00740ABF" w:rsidRDefault="00F542E5" w:rsidP="00D15B82">
      <w:pPr>
        <w:spacing w:after="0" w:line="280" w:lineRule="exact"/>
        <w:jc w:val="both"/>
        <w:rPr>
          <w:rFonts w:ascii="Arial" w:eastAsia="Times New Roman" w:hAnsi="Arial" w:cs="Arial"/>
          <w:b/>
        </w:rPr>
      </w:pPr>
      <w:r w:rsidRPr="00740ABF">
        <w:rPr>
          <w:rFonts w:ascii="Arial" w:eastAsia="Times New Roman" w:hAnsi="Arial" w:cs="Arial"/>
          <w:b/>
        </w:rPr>
        <w:t>D</w:t>
      </w:r>
      <w:r w:rsidR="000E5DD5" w:rsidRPr="00740ABF">
        <w:rPr>
          <w:rFonts w:ascii="Arial" w:eastAsia="Times New Roman" w:hAnsi="Arial" w:cs="Arial"/>
          <w:b/>
        </w:rPr>
        <w:t>ecision</w:t>
      </w:r>
      <w:r w:rsidRPr="00740ABF">
        <w:rPr>
          <w:rFonts w:ascii="Arial" w:eastAsia="Times New Roman" w:hAnsi="Arial" w:cs="Arial"/>
          <w:b/>
        </w:rPr>
        <w:t>-making period</w:t>
      </w:r>
    </w:p>
    <w:p w:rsidR="000E5DD5" w:rsidRPr="00740ABF" w:rsidRDefault="000E5DD5" w:rsidP="00D15B82">
      <w:pPr>
        <w:spacing w:after="0" w:line="280" w:lineRule="exact"/>
        <w:jc w:val="both"/>
        <w:rPr>
          <w:rFonts w:ascii="Arial" w:eastAsia="Times New Roman" w:hAnsi="Arial" w:cs="Arial"/>
          <w:b/>
        </w:rPr>
      </w:pPr>
    </w:p>
    <w:p w:rsidR="00FC615A" w:rsidRPr="00740ABF" w:rsidRDefault="004C7830"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58</w:t>
      </w:r>
      <w:r w:rsidR="008F4A6A" w:rsidRPr="00740ABF">
        <w:rPr>
          <w:rFonts w:ascii="Arial" w:eastAsia="Times New Roman" w:hAnsi="Arial" w:cs="Arial"/>
          <w:b/>
        </w:rPr>
        <w:t>.</w:t>
      </w:r>
      <w:r w:rsidR="000E5DD5" w:rsidRPr="00740ABF">
        <w:rPr>
          <w:rFonts w:ascii="Arial" w:eastAsia="Times New Roman" w:hAnsi="Arial" w:cs="Arial"/>
        </w:rPr>
        <w:tab/>
        <w:t>(1)</w:t>
      </w:r>
      <w:r w:rsidR="000E5DD5" w:rsidRPr="00740ABF">
        <w:rPr>
          <w:rFonts w:ascii="Arial" w:eastAsia="Times New Roman" w:hAnsi="Arial" w:cs="Arial"/>
        </w:rPr>
        <w:tab/>
      </w:r>
      <w:r w:rsidR="00FC615A" w:rsidRPr="00740ABF">
        <w:rPr>
          <w:rFonts w:ascii="Arial" w:eastAsia="Times New Roman" w:hAnsi="Arial" w:cs="Arial"/>
        </w:rPr>
        <w:t>Where the power to take a decision is delegated to an authorised employee</w:t>
      </w:r>
      <w:r w:rsidR="00064846" w:rsidRPr="00740ABF">
        <w:rPr>
          <w:rFonts w:ascii="Arial" w:eastAsia="Times New Roman" w:hAnsi="Arial" w:cs="Arial"/>
        </w:rPr>
        <w:t xml:space="preserve"> and no integrated process in terms of another law is being followed</w:t>
      </w:r>
      <w:r w:rsidR="00FC615A" w:rsidRPr="00740ABF">
        <w:rPr>
          <w:rFonts w:ascii="Arial" w:eastAsia="Times New Roman" w:hAnsi="Arial" w:cs="Arial"/>
        </w:rPr>
        <w:t>, the authorised employee must decide on the application within 60 days of the closing date for the submission of comments, objections or representations.</w:t>
      </w:r>
    </w:p>
    <w:p w:rsidR="00FC615A" w:rsidRPr="00740ABF" w:rsidRDefault="00FC615A" w:rsidP="00D15B82">
      <w:pPr>
        <w:tabs>
          <w:tab w:val="left" w:pos="851"/>
        </w:tabs>
        <w:spacing w:after="0" w:line="280" w:lineRule="exact"/>
        <w:ind w:left="1418" w:hanging="1418"/>
        <w:jc w:val="both"/>
        <w:rPr>
          <w:rFonts w:ascii="Arial" w:eastAsia="Times New Roman" w:hAnsi="Arial" w:cs="Arial"/>
        </w:rPr>
      </w:pPr>
    </w:p>
    <w:p w:rsidR="00737E77" w:rsidRPr="00740ABF" w:rsidRDefault="00FC615A" w:rsidP="00352011">
      <w:pPr>
        <w:numPr>
          <w:ilvl w:val="0"/>
          <w:numId w:val="136"/>
        </w:numPr>
        <w:spacing w:after="0" w:line="280" w:lineRule="exact"/>
        <w:ind w:left="1418" w:hanging="567"/>
        <w:jc w:val="both"/>
        <w:rPr>
          <w:rFonts w:ascii="Arial" w:eastAsia="Times New Roman" w:hAnsi="Arial" w:cs="Arial"/>
        </w:rPr>
      </w:pPr>
      <w:r w:rsidRPr="00740ABF">
        <w:rPr>
          <w:rFonts w:ascii="Arial" w:eastAsia="Times New Roman" w:hAnsi="Arial" w:cs="Arial"/>
        </w:rPr>
        <w:t>W</w:t>
      </w:r>
      <w:r w:rsidR="0020610C" w:rsidRPr="00740ABF">
        <w:rPr>
          <w:rFonts w:ascii="Arial" w:eastAsia="Times New Roman" w:hAnsi="Arial" w:cs="Arial"/>
        </w:rPr>
        <w:t xml:space="preserve">here the power to take </w:t>
      </w:r>
      <w:r w:rsidR="00EC4972" w:rsidRPr="00740ABF">
        <w:rPr>
          <w:rFonts w:ascii="Arial" w:eastAsia="Times New Roman" w:hAnsi="Arial" w:cs="Arial"/>
        </w:rPr>
        <w:t>a</w:t>
      </w:r>
      <w:r w:rsidR="0020610C" w:rsidRPr="00740ABF">
        <w:rPr>
          <w:rFonts w:ascii="Arial" w:eastAsia="Times New Roman" w:hAnsi="Arial" w:cs="Arial"/>
        </w:rPr>
        <w:t xml:space="preserve"> decision is not delegated to </w:t>
      </w:r>
      <w:r w:rsidR="00EC4972" w:rsidRPr="00740ABF">
        <w:rPr>
          <w:rFonts w:ascii="Arial" w:eastAsia="Times New Roman" w:hAnsi="Arial" w:cs="Arial"/>
        </w:rPr>
        <w:t xml:space="preserve">an authorised </w:t>
      </w:r>
      <w:r w:rsidR="00B52910" w:rsidRPr="00740ABF">
        <w:rPr>
          <w:rFonts w:ascii="Arial" w:eastAsia="Times New Roman" w:hAnsi="Arial" w:cs="Arial"/>
        </w:rPr>
        <w:t>employee</w:t>
      </w:r>
      <w:r w:rsidR="00064846" w:rsidRPr="00740ABF">
        <w:rPr>
          <w:rFonts w:ascii="Arial" w:eastAsia="Times New Roman" w:hAnsi="Arial" w:cs="Arial"/>
        </w:rPr>
        <w:t xml:space="preserve"> and no integrated process in terms of another law is being followed</w:t>
      </w:r>
      <w:r w:rsidR="0020610C" w:rsidRPr="00740ABF">
        <w:rPr>
          <w:rFonts w:ascii="Arial" w:eastAsia="Times New Roman" w:hAnsi="Arial" w:cs="Arial"/>
        </w:rPr>
        <w:t xml:space="preserve">, </w:t>
      </w:r>
      <w:r w:rsidR="00F07F7A" w:rsidRPr="00740ABF">
        <w:rPr>
          <w:rFonts w:ascii="Arial" w:eastAsia="Times New Roman" w:hAnsi="Arial" w:cs="Arial"/>
        </w:rPr>
        <w:t>the</w:t>
      </w:r>
      <w:r w:rsidR="0020610C" w:rsidRPr="00740ABF">
        <w:rPr>
          <w:rFonts w:ascii="Arial" w:eastAsia="Times New Roman" w:hAnsi="Arial" w:cs="Arial"/>
        </w:rPr>
        <w:t xml:space="preserve"> </w:t>
      </w:r>
      <w:r w:rsidR="008255E4" w:rsidRPr="00740ABF">
        <w:rPr>
          <w:rFonts w:ascii="Arial" w:eastAsia="Times New Roman" w:hAnsi="Arial" w:cs="Arial"/>
        </w:rPr>
        <w:t xml:space="preserve">Municipal Planning Tribunal must decide on the application within </w:t>
      </w:r>
      <w:r w:rsidRPr="00740ABF">
        <w:rPr>
          <w:rFonts w:ascii="Arial" w:eastAsia="Times New Roman" w:hAnsi="Arial" w:cs="Arial"/>
        </w:rPr>
        <w:t>120</w:t>
      </w:r>
      <w:r w:rsidR="0020610C" w:rsidRPr="00740ABF">
        <w:rPr>
          <w:rFonts w:ascii="Arial" w:eastAsia="Times New Roman" w:hAnsi="Arial" w:cs="Arial"/>
        </w:rPr>
        <w:t xml:space="preserve"> days</w:t>
      </w:r>
      <w:r w:rsidR="00F07F7A" w:rsidRPr="00740ABF">
        <w:rPr>
          <w:rFonts w:ascii="Arial" w:eastAsia="Times New Roman" w:hAnsi="Arial" w:cs="Arial"/>
        </w:rPr>
        <w:t xml:space="preserve"> </w:t>
      </w:r>
      <w:r w:rsidR="00EC4972" w:rsidRPr="00740ABF">
        <w:rPr>
          <w:rFonts w:ascii="Arial" w:eastAsia="Times New Roman" w:hAnsi="Arial" w:cs="Arial"/>
        </w:rPr>
        <w:t>of</w:t>
      </w:r>
      <w:r w:rsidR="00F07F7A" w:rsidRPr="00740ABF">
        <w:rPr>
          <w:rFonts w:ascii="Arial" w:eastAsia="Times New Roman" w:hAnsi="Arial" w:cs="Arial"/>
        </w:rPr>
        <w:t xml:space="preserve"> the closing date for the submission of comments, objections or representations</w:t>
      </w:r>
      <w:r w:rsidR="0020610C" w:rsidRPr="00740ABF">
        <w:rPr>
          <w:rFonts w:ascii="Arial" w:eastAsia="Times New Roman" w:hAnsi="Arial" w:cs="Arial"/>
        </w:rPr>
        <w:t>.</w:t>
      </w:r>
    </w:p>
    <w:p w:rsidR="00101A87" w:rsidRPr="00740ABF" w:rsidRDefault="00101A87" w:rsidP="00D15B82">
      <w:pPr>
        <w:spacing w:after="0" w:line="280" w:lineRule="exact"/>
        <w:ind w:left="1440"/>
        <w:jc w:val="both"/>
        <w:rPr>
          <w:rFonts w:ascii="Arial" w:eastAsia="Times New Roman" w:hAnsi="Arial" w:cs="Arial"/>
          <w:color w:val="FF0000"/>
        </w:rPr>
      </w:pPr>
    </w:p>
    <w:p w:rsidR="000E5DD5" w:rsidRPr="00740ABF" w:rsidRDefault="0020610C" w:rsidP="00D15B82">
      <w:pPr>
        <w:spacing w:after="0" w:line="280" w:lineRule="exact"/>
        <w:jc w:val="both"/>
        <w:rPr>
          <w:rFonts w:ascii="Arial" w:eastAsia="Times New Roman" w:hAnsi="Arial" w:cs="Arial"/>
          <w:b/>
        </w:rPr>
      </w:pPr>
      <w:r w:rsidRPr="00740ABF">
        <w:rPr>
          <w:rFonts w:ascii="Arial" w:eastAsia="Times New Roman" w:hAnsi="Arial" w:cs="Arial"/>
          <w:b/>
        </w:rPr>
        <w:t>Failure to act within time period</w:t>
      </w:r>
    </w:p>
    <w:p w:rsidR="007F6F37" w:rsidRPr="00740ABF" w:rsidRDefault="007F6F37" w:rsidP="00D15B82">
      <w:pPr>
        <w:spacing w:after="0" w:line="280" w:lineRule="exact"/>
        <w:jc w:val="both"/>
        <w:rPr>
          <w:rFonts w:ascii="Arial" w:eastAsia="Times New Roman" w:hAnsi="Arial" w:cs="Arial"/>
          <w:b/>
        </w:rPr>
      </w:pPr>
    </w:p>
    <w:p w:rsidR="00467FD4" w:rsidRPr="00740ABF" w:rsidRDefault="004C7830"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59</w:t>
      </w:r>
      <w:r w:rsidR="004240C8" w:rsidRPr="00740ABF">
        <w:rPr>
          <w:rFonts w:ascii="Arial" w:eastAsia="Times New Roman" w:hAnsi="Arial" w:cs="Arial"/>
          <w:b/>
        </w:rPr>
        <w:t>.</w:t>
      </w:r>
      <w:r w:rsidR="007F6F37" w:rsidRPr="00740ABF">
        <w:rPr>
          <w:rFonts w:ascii="Arial" w:eastAsia="Times New Roman" w:hAnsi="Arial" w:cs="Arial"/>
          <w:b/>
        </w:rPr>
        <w:tab/>
      </w:r>
      <w:r w:rsidR="002229F3" w:rsidRPr="00740ABF">
        <w:rPr>
          <w:rFonts w:ascii="Arial" w:eastAsia="Times New Roman" w:hAnsi="Arial" w:cs="Arial"/>
        </w:rPr>
        <w:t>(1)</w:t>
      </w:r>
      <w:r w:rsidR="002229F3" w:rsidRPr="00740ABF">
        <w:rPr>
          <w:rFonts w:ascii="Arial" w:eastAsia="Times New Roman" w:hAnsi="Arial" w:cs="Arial"/>
        </w:rPr>
        <w:tab/>
      </w:r>
      <w:r w:rsidR="00467FD4" w:rsidRPr="00740ABF">
        <w:rPr>
          <w:rFonts w:ascii="Arial" w:eastAsia="Times New Roman" w:hAnsi="Arial" w:cs="Arial"/>
        </w:rPr>
        <w:t>An applicant may</w:t>
      </w:r>
      <w:r w:rsidR="00ED013B" w:rsidRPr="00740ABF">
        <w:rPr>
          <w:rFonts w:ascii="Arial" w:eastAsia="Times New Roman" w:hAnsi="Arial" w:cs="Arial"/>
        </w:rPr>
        <w:t xml:space="preserve"> </w:t>
      </w:r>
      <w:r w:rsidR="00467FD4" w:rsidRPr="00740ABF">
        <w:rPr>
          <w:rFonts w:ascii="Arial" w:eastAsia="Times New Roman" w:hAnsi="Arial" w:cs="Arial"/>
        </w:rPr>
        <w:t xml:space="preserve">lodge an appeal to </w:t>
      </w:r>
      <w:r w:rsidR="00143DE3" w:rsidRPr="00740ABF">
        <w:rPr>
          <w:rFonts w:ascii="Arial" w:eastAsia="Times New Roman" w:hAnsi="Arial" w:cs="Arial"/>
        </w:rPr>
        <w:t>the</w:t>
      </w:r>
      <w:r w:rsidR="00467FD4" w:rsidRPr="00740ABF">
        <w:rPr>
          <w:rFonts w:ascii="Arial" w:eastAsia="Times New Roman" w:hAnsi="Arial" w:cs="Arial"/>
        </w:rPr>
        <w:t xml:space="preserve"> </w:t>
      </w:r>
      <w:r w:rsidR="00545EBF" w:rsidRPr="00740ABF">
        <w:rPr>
          <w:rFonts w:ascii="Arial" w:eastAsia="Times New Roman" w:hAnsi="Arial" w:cs="Arial"/>
        </w:rPr>
        <w:t>Appeal Authority</w:t>
      </w:r>
      <w:r w:rsidR="00467FD4" w:rsidRPr="00740ABF">
        <w:rPr>
          <w:rFonts w:ascii="Arial" w:eastAsia="Times New Roman" w:hAnsi="Arial" w:cs="Arial"/>
        </w:rPr>
        <w:t xml:space="preserve"> if the</w:t>
      </w:r>
      <w:r w:rsidR="00143DE3" w:rsidRPr="00740ABF">
        <w:rPr>
          <w:rFonts w:ascii="Arial" w:eastAsia="Times New Roman" w:hAnsi="Arial" w:cs="Arial"/>
        </w:rPr>
        <w:t xml:space="preserve"> M</w:t>
      </w:r>
      <w:r w:rsidR="00C0262F" w:rsidRPr="00740ABF">
        <w:rPr>
          <w:rFonts w:ascii="Arial" w:eastAsia="Times New Roman" w:hAnsi="Arial" w:cs="Arial"/>
        </w:rPr>
        <w:t xml:space="preserve">unicipal </w:t>
      </w:r>
      <w:r w:rsidR="00143DE3" w:rsidRPr="00740ABF">
        <w:rPr>
          <w:rFonts w:ascii="Arial" w:eastAsia="Times New Roman" w:hAnsi="Arial" w:cs="Arial"/>
        </w:rPr>
        <w:t>P</w:t>
      </w:r>
      <w:r w:rsidR="00C0262F" w:rsidRPr="00740ABF">
        <w:rPr>
          <w:rFonts w:ascii="Arial" w:eastAsia="Times New Roman" w:hAnsi="Arial" w:cs="Arial"/>
        </w:rPr>
        <w:t>lanning</w:t>
      </w:r>
      <w:r w:rsidR="00143DE3" w:rsidRPr="00740ABF">
        <w:rPr>
          <w:rFonts w:ascii="Arial" w:eastAsia="Times New Roman" w:hAnsi="Arial" w:cs="Arial"/>
        </w:rPr>
        <w:t xml:space="preserve"> T</w:t>
      </w:r>
      <w:r w:rsidR="00C0262F" w:rsidRPr="00740ABF">
        <w:rPr>
          <w:rFonts w:ascii="Arial" w:eastAsia="Times New Roman" w:hAnsi="Arial" w:cs="Arial"/>
        </w:rPr>
        <w:t>ribunal</w:t>
      </w:r>
      <w:r w:rsidR="007F6F37" w:rsidRPr="00740ABF">
        <w:rPr>
          <w:rFonts w:ascii="Arial" w:eastAsia="Times New Roman" w:hAnsi="Arial" w:cs="Arial"/>
        </w:rPr>
        <w:t xml:space="preserve"> or </w:t>
      </w:r>
      <w:r w:rsidR="00467FD4" w:rsidRPr="00740ABF">
        <w:rPr>
          <w:rFonts w:ascii="Arial" w:eastAsia="Times New Roman" w:hAnsi="Arial" w:cs="Arial"/>
        </w:rPr>
        <w:t xml:space="preserve">authorised </w:t>
      </w:r>
      <w:r w:rsidR="00B52910" w:rsidRPr="00740ABF">
        <w:rPr>
          <w:rFonts w:ascii="Arial" w:eastAsia="Times New Roman" w:hAnsi="Arial" w:cs="Arial"/>
        </w:rPr>
        <w:t>employee</w:t>
      </w:r>
      <w:r w:rsidR="007F6F37" w:rsidRPr="00740ABF">
        <w:rPr>
          <w:rFonts w:ascii="Arial" w:eastAsia="Times New Roman" w:hAnsi="Arial" w:cs="Arial"/>
        </w:rPr>
        <w:t xml:space="preserve"> fails to </w:t>
      </w:r>
      <w:r w:rsidR="00143DE3" w:rsidRPr="00740ABF">
        <w:rPr>
          <w:rFonts w:ascii="Arial" w:eastAsia="Times New Roman" w:hAnsi="Arial" w:cs="Arial"/>
        </w:rPr>
        <w:t>decide on an application</w:t>
      </w:r>
      <w:r w:rsidR="007F6F37" w:rsidRPr="00740ABF">
        <w:rPr>
          <w:rFonts w:ascii="Arial" w:eastAsia="Times New Roman" w:hAnsi="Arial" w:cs="Arial"/>
        </w:rPr>
        <w:t xml:space="preserve"> </w:t>
      </w:r>
      <w:r w:rsidR="004240C8" w:rsidRPr="00740ABF">
        <w:rPr>
          <w:rFonts w:ascii="Arial" w:eastAsia="Times New Roman" w:hAnsi="Arial" w:cs="Arial"/>
        </w:rPr>
        <w:t>within the period</w:t>
      </w:r>
      <w:r w:rsidR="00143DE3" w:rsidRPr="00740ABF">
        <w:rPr>
          <w:rFonts w:ascii="Arial" w:eastAsia="Times New Roman" w:hAnsi="Arial" w:cs="Arial"/>
        </w:rPr>
        <w:t xml:space="preserve"> referred to in section </w:t>
      </w:r>
      <w:r w:rsidRPr="00740ABF">
        <w:rPr>
          <w:rFonts w:ascii="Arial" w:eastAsia="Times New Roman" w:hAnsi="Arial" w:cs="Arial"/>
        </w:rPr>
        <w:t>58</w:t>
      </w:r>
      <w:r w:rsidR="00467FD4" w:rsidRPr="00740ABF">
        <w:rPr>
          <w:rFonts w:ascii="Arial" w:eastAsia="Times New Roman" w:hAnsi="Arial" w:cs="Arial"/>
        </w:rPr>
        <w:t>(1) or (2).</w:t>
      </w:r>
    </w:p>
    <w:p w:rsidR="00467FD4" w:rsidRPr="00740ABF" w:rsidRDefault="00467FD4" w:rsidP="00D15B82">
      <w:pPr>
        <w:tabs>
          <w:tab w:val="left" w:pos="851"/>
        </w:tabs>
        <w:spacing w:after="0" w:line="280" w:lineRule="exact"/>
        <w:ind w:left="1418" w:hanging="1418"/>
        <w:jc w:val="both"/>
        <w:rPr>
          <w:ins w:id="5" w:author="Bardine Hall" w:date="2014-02-03T11:43:00Z"/>
          <w:rFonts w:ascii="Arial" w:eastAsia="Times New Roman" w:hAnsi="Arial" w:cs="Arial"/>
        </w:rPr>
      </w:pPr>
    </w:p>
    <w:p w:rsidR="007F6F37" w:rsidRPr="00740ABF" w:rsidRDefault="00EC4972" w:rsidP="00352011">
      <w:pPr>
        <w:numPr>
          <w:ilvl w:val="0"/>
          <w:numId w:val="76"/>
        </w:numPr>
        <w:tabs>
          <w:tab w:val="left" w:pos="851"/>
        </w:tabs>
        <w:spacing w:after="0" w:line="280" w:lineRule="exact"/>
        <w:ind w:hanging="567"/>
        <w:jc w:val="both"/>
        <w:rPr>
          <w:rFonts w:ascii="Arial" w:eastAsia="Times New Roman" w:hAnsi="Arial" w:cs="Arial"/>
        </w:rPr>
      </w:pPr>
      <w:r w:rsidRPr="00740ABF">
        <w:rPr>
          <w:rFonts w:ascii="Arial" w:eastAsia="Times New Roman" w:hAnsi="Arial" w:cs="Arial"/>
        </w:rPr>
        <w:t>Subject to section 43(2), a</w:t>
      </w:r>
      <w:r w:rsidR="00467FD4" w:rsidRPr="00740ABF">
        <w:rPr>
          <w:rFonts w:ascii="Arial" w:eastAsia="Times New Roman" w:hAnsi="Arial" w:cs="Arial"/>
        </w:rPr>
        <w:t>n</w:t>
      </w:r>
      <w:r w:rsidR="007F6F37" w:rsidRPr="00740ABF">
        <w:rPr>
          <w:rFonts w:ascii="Arial" w:eastAsia="Times New Roman" w:hAnsi="Arial" w:cs="Arial"/>
        </w:rPr>
        <w:t xml:space="preserve"> applicant </w:t>
      </w:r>
      <w:r w:rsidR="00467FD4" w:rsidRPr="00740ABF">
        <w:rPr>
          <w:rFonts w:ascii="Arial" w:eastAsia="Times New Roman" w:hAnsi="Arial" w:cs="Arial"/>
        </w:rPr>
        <w:t xml:space="preserve">may not appeal to the </w:t>
      </w:r>
      <w:r w:rsidR="00545EBF" w:rsidRPr="00740ABF">
        <w:rPr>
          <w:rFonts w:ascii="Arial" w:eastAsia="Times New Roman" w:hAnsi="Arial" w:cs="Arial"/>
        </w:rPr>
        <w:t>Appeal Authority</w:t>
      </w:r>
      <w:r w:rsidR="00467FD4" w:rsidRPr="00740ABF">
        <w:rPr>
          <w:rFonts w:ascii="Arial" w:eastAsia="Times New Roman" w:hAnsi="Arial" w:cs="Arial"/>
        </w:rPr>
        <w:t xml:space="preserve"> if the Municipal Planning Tribunal or authorised </w:t>
      </w:r>
      <w:r w:rsidR="00B52910" w:rsidRPr="00740ABF">
        <w:rPr>
          <w:rFonts w:ascii="Arial" w:eastAsia="Times New Roman" w:hAnsi="Arial" w:cs="Arial"/>
        </w:rPr>
        <w:t>employee</w:t>
      </w:r>
      <w:r w:rsidR="00467FD4" w:rsidRPr="00740ABF">
        <w:rPr>
          <w:rFonts w:ascii="Arial" w:eastAsia="Times New Roman" w:hAnsi="Arial" w:cs="Arial"/>
        </w:rPr>
        <w:t xml:space="preserve"> fails to decide on an application due to the fact that </w:t>
      </w:r>
      <w:r w:rsidR="004240C8" w:rsidRPr="00740ABF">
        <w:rPr>
          <w:rFonts w:ascii="Arial" w:eastAsia="Times New Roman" w:hAnsi="Arial" w:cs="Arial"/>
        </w:rPr>
        <w:t>all</w:t>
      </w:r>
      <w:r w:rsidR="003936F7" w:rsidRPr="00740ABF">
        <w:rPr>
          <w:rFonts w:ascii="Arial" w:eastAsia="Times New Roman" w:hAnsi="Arial" w:cs="Arial"/>
        </w:rPr>
        <w:t xml:space="preserve"> </w:t>
      </w:r>
      <w:r w:rsidR="000334D9" w:rsidRPr="00740ABF">
        <w:rPr>
          <w:rFonts w:ascii="Arial" w:eastAsia="Times New Roman" w:hAnsi="Arial" w:cs="Arial"/>
        </w:rPr>
        <w:t>required information</w:t>
      </w:r>
      <w:r w:rsidR="00467FD4" w:rsidRPr="00740ABF">
        <w:rPr>
          <w:rFonts w:ascii="Arial" w:eastAsia="Times New Roman" w:hAnsi="Arial" w:cs="Arial"/>
        </w:rPr>
        <w:t xml:space="preserve"> to decide on the matter</w:t>
      </w:r>
      <w:r w:rsidR="000334D9" w:rsidRPr="00740ABF">
        <w:rPr>
          <w:rFonts w:ascii="Arial" w:eastAsia="Times New Roman" w:hAnsi="Arial" w:cs="Arial"/>
        </w:rPr>
        <w:t xml:space="preserve"> is not available.</w:t>
      </w:r>
    </w:p>
    <w:p w:rsidR="002229F3" w:rsidRPr="00740ABF" w:rsidRDefault="002229F3" w:rsidP="00D15B82">
      <w:pPr>
        <w:tabs>
          <w:tab w:val="left" w:pos="709"/>
        </w:tabs>
        <w:spacing w:after="0" w:line="280" w:lineRule="exact"/>
        <w:jc w:val="both"/>
        <w:rPr>
          <w:rFonts w:ascii="Arial" w:eastAsia="Times New Roman" w:hAnsi="Arial" w:cs="Arial"/>
        </w:rPr>
      </w:pPr>
    </w:p>
    <w:p w:rsidR="002229F3" w:rsidRPr="00740ABF" w:rsidRDefault="00E61A78" w:rsidP="00352011">
      <w:pPr>
        <w:numPr>
          <w:ilvl w:val="0"/>
          <w:numId w:val="76"/>
        </w:numPr>
        <w:spacing w:after="0" w:line="280" w:lineRule="exact"/>
        <w:ind w:hanging="567"/>
        <w:jc w:val="both"/>
        <w:rPr>
          <w:rFonts w:ascii="Arial" w:eastAsia="Times New Roman" w:hAnsi="Arial" w:cs="Arial"/>
          <w:i/>
        </w:rPr>
      </w:pPr>
      <w:r w:rsidRPr="00740ABF">
        <w:rPr>
          <w:rFonts w:ascii="Arial" w:eastAsia="Times New Roman" w:hAnsi="Arial" w:cs="Arial"/>
        </w:rPr>
        <w:t>A</w:t>
      </w:r>
      <w:r w:rsidR="002229F3" w:rsidRPr="00740ABF">
        <w:rPr>
          <w:rFonts w:ascii="Arial" w:eastAsia="Times New Roman" w:hAnsi="Arial" w:cs="Arial"/>
        </w:rPr>
        <w:t xml:space="preserve">n appeal </w:t>
      </w:r>
      <w:r w:rsidR="004240C8" w:rsidRPr="00740ABF">
        <w:rPr>
          <w:rFonts w:ascii="Arial" w:eastAsia="Times New Roman" w:hAnsi="Arial" w:cs="Arial"/>
        </w:rPr>
        <w:t>must be referred for comment to</w:t>
      </w:r>
      <w:r w:rsidRPr="00740ABF">
        <w:rPr>
          <w:rFonts w:ascii="Arial" w:eastAsia="Times New Roman" w:hAnsi="Arial" w:cs="Arial"/>
        </w:rPr>
        <w:t xml:space="preserve"> </w:t>
      </w:r>
      <w:r w:rsidR="002229F3" w:rsidRPr="00740ABF">
        <w:rPr>
          <w:rFonts w:ascii="Arial" w:eastAsia="Times New Roman" w:hAnsi="Arial" w:cs="Arial"/>
        </w:rPr>
        <w:t xml:space="preserve">all interested and affected parties as contemplated in section </w:t>
      </w:r>
      <w:r w:rsidR="00AD164E" w:rsidRPr="00740ABF">
        <w:rPr>
          <w:rFonts w:ascii="Arial" w:eastAsia="Times New Roman" w:hAnsi="Arial" w:cs="Arial"/>
        </w:rPr>
        <w:t>7</w:t>
      </w:r>
      <w:r w:rsidR="00B655D8" w:rsidRPr="00740ABF">
        <w:rPr>
          <w:rFonts w:ascii="Arial" w:eastAsia="Times New Roman" w:hAnsi="Arial" w:cs="Arial"/>
        </w:rPr>
        <w:t>9</w:t>
      </w:r>
      <w:r w:rsidR="009B7D0F" w:rsidRPr="00740ABF">
        <w:rPr>
          <w:rFonts w:ascii="Arial" w:eastAsia="Times New Roman" w:hAnsi="Arial" w:cs="Arial"/>
        </w:rPr>
        <w:t xml:space="preserve"> an</w:t>
      </w:r>
      <w:r w:rsidR="00091505" w:rsidRPr="00740ABF">
        <w:rPr>
          <w:rFonts w:ascii="Arial" w:eastAsia="Times New Roman" w:hAnsi="Arial" w:cs="Arial"/>
        </w:rPr>
        <w:t>d</w:t>
      </w:r>
      <w:r w:rsidR="009B7D0F" w:rsidRPr="00740ABF">
        <w:rPr>
          <w:rFonts w:ascii="Arial" w:eastAsia="Times New Roman" w:hAnsi="Arial" w:cs="Arial"/>
        </w:rPr>
        <w:t xml:space="preserve"> </w:t>
      </w:r>
      <w:r w:rsidR="00B655D8" w:rsidRPr="00740ABF">
        <w:rPr>
          <w:rFonts w:ascii="Arial" w:eastAsia="Times New Roman" w:hAnsi="Arial" w:cs="Arial"/>
        </w:rPr>
        <w:t>80</w:t>
      </w:r>
      <w:r w:rsidR="009B7D0F" w:rsidRPr="00740ABF">
        <w:rPr>
          <w:rFonts w:ascii="Arial" w:eastAsia="Times New Roman" w:hAnsi="Arial" w:cs="Arial"/>
        </w:rPr>
        <w:t>.</w:t>
      </w:r>
    </w:p>
    <w:p w:rsidR="002229F3" w:rsidRPr="00740ABF" w:rsidRDefault="002229F3" w:rsidP="00D15B82">
      <w:pPr>
        <w:tabs>
          <w:tab w:val="left" w:pos="709"/>
        </w:tabs>
        <w:spacing w:after="0" w:line="280" w:lineRule="exact"/>
        <w:jc w:val="both"/>
        <w:rPr>
          <w:rFonts w:ascii="Arial" w:eastAsia="Times New Roman" w:hAnsi="Arial" w:cs="Arial"/>
        </w:rPr>
      </w:pPr>
    </w:p>
    <w:p w:rsidR="006F3145" w:rsidRPr="00740ABF" w:rsidRDefault="006F3145" w:rsidP="00D15B82">
      <w:pPr>
        <w:pStyle w:val="NoSpacing"/>
        <w:spacing w:line="280" w:lineRule="exact"/>
        <w:jc w:val="both"/>
        <w:rPr>
          <w:rFonts w:ascii="Arial" w:hAnsi="Arial" w:cs="Arial"/>
          <w:b/>
          <w:color w:val="000000" w:themeColor="text1"/>
        </w:rPr>
      </w:pPr>
      <w:r w:rsidRPr="00740ABF">
        <w:rPr>
          <w:rFonts w:ascii="Arial" w:hAnsi="Arial" w:cs="Arial"/>
          <w:b/>
          <w:color w:val="000000" w:themeColor="text1"/>
        </w:rPr>
        <w:t xml:space="preserve">Powers to </w:t>
      </w:r>
      <w:r w:rsidR="00EC4972" w:rsidRPr="00740ABF">
        <w:rPr>
          <w:rFonts w:ascii="Arial" w:hAnsi="Arial" w:cs="Arial"/>
          <w:b/>
          <w:color w:val="000000" w:themeColor="text1"/>
        </w:rPr>
        <w:t xml:space="preserve">conduct routine </w:t>
      </w:r>
      <w:r w:rsidRPr="00740ABF">
        <w:rPr>
          <w:rFonts w:ascii="Arial" w:hAnsi="Arial" w:cs="Arial"/>
          <w:b/>
          <w:color w:val="000000" w:themeColor="text1"/>
        </w:rPr>
        <w:t>inspect</w:t>
      </w:r>
      <w:r w:rsidR="00EC4972" w:rsidRPr="00740ABF">
        <w:rPr>
          <w:rFonts w:ascii="Arial" w:hAnsi="Arial" w:cs="Arial"/>
          <w:b/>
          <w:color w:val="000000" w:themeColor="text1"/>
        </w:rPr>
        <w:t>ions</w:t>
      </w:r>
      <w:r w:rsidRPr="00740ABF">
        <w:rPr>
          <w:rFonts w:ascii="Arial" w:hAnsi="Arial" w:cs="Arial"/>
          <w:b/>
          <w:color w:val="000000" w:themeColor="text1"/>
        </w:rPr>
        <w:t xml:space="preserve"> </w:t>
      </w:r>
      <w:bookmarkStart w:id="6" w:name="175"/>
      <w:bookmarkEnd w:id="6"/>
    </w:p>
    <w:p w:rsidR="006F3145" w:rsidRPr="00740ABF" w:rsidRDefault="006F3145" w:rsidP="00D15B82">
      <w:pPr>
        <w:pStyle w:val="NoSpacing"/>
        <w:spacing w:line="280" w:lineRule="exact"/>
        <w:jc w:val="both"/>
        <w:rPr>
          <w:rFonts w:ascii="Arial" w:hAnsi="Arial" w:cs="Arial"/>
          <w:color w:val="000000" w:themeColor="text1"/>
        </w:rPr>
      </w:pPr>
    </w:p>
    <w:p w:rsidR="006F3145" w:rsidRPr="00740ABF" w:rsidRDefault="005252A3" w:rsidP="00D15B82">
      <w:pPr>
        <w:pStyle w:val="NoSpacing"/>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6</w:t>
      </w:r>
      <w:r w:rsidR="006A42AA" w:rsidRPr="00740ABF">
        <w:rPr>
          <w:rFonts w:ascii="Arial" w:hAnsi="Arial" w:cs="Arial"/>
          <w:b/>
          <w:color w:val="000000" w:themeColor="text1"/>
        </w:rPr>
        <w:t>0</w:t>
      </w:r>
      <w:r w:rsidRPr="00740ABF">
        <w:rPr>
          <w:rFonts w:ascii="Arial" w:hAnsi="Arial" w:cs="Arial"/>
          <w:b/>
          <w:color w:val="000000" w:themeColor="text1"/>
        </w:rPr>
        <w:t>.</w:t>
      </w:r>
      <w:r w:rsidR="00735246" w:rsidRPr="00740ABF">
        <w:rPr>
          <w:rFonts w:ascii="Arial" w:hAnsi="Arial" w:cs="Arial"/>
          <w:b/>
          <w:color w:val="000000" w:themeColor="text1"/>
        </w:rPr>
        <w:tab/>
      </w:r>
      <w:r w:rsidR="006F3145" w:rsidRPr="00740ABF">
        <w:rPr>
          <w:rFonts w:ascii="Arial" w:hAnsi="Arial" w:cs="Arial"/>
          <w:color w:val="000000" w:themeColor="text1"/>
        </w:rPr>
        <w:t>(1)</w:t>
      </w:r>
      <w:r w:rsidR="00E810F1" w:rsidRPr="00740ABF">
        <w:rPr>
          <w:rFonts w:ascii="Arial" w:hAnsi="Arial" w:cs="Arial"/>
          <w:color w:val="000000" w:themeColor="text1"/>
        </w:rPr>
        <w:tab/>
      </w:r>
      <w:r w:rsidR="006F3145" w:rsidRPr="00740ABF">
        <w:rPr>
          <w:rFonts w:ascii="Arial" w:hAnsi="Arial" w:cs="Arial"/>
          <w:color w:val="000000" w:themeColor="text1"/>
        </w:rPr>
        <w:t xml:space="preserve">An </w:t>
      </w:r>
      <w:r w:rsidR="00B52910" w:rsidRPr="00740ABF">
        <w:rPr>
          <w:rFonts w:ascii="Arial" w:hAnsi="Arial" w:cs="Arial"/>
          <w:color w:val="000000" w:themeColor="text1"/>
        </w:rPr>
        <w:t>employee</w:t>
      </w:r>
      <w:r w:rsidR="00C62899" w:rsidRPr="00740ABF">
        <w:rPr>
          <w:rFonts w:ascii="Arial" w:hAnsi="Arial" w:cs="Arial"/>
          <w:color w:val="000000" w:themeColor="text1"/>
        </w:rPr>
        <w:t xml:space="preserve"> </w:t>
      </w:r>
      <w:r w:rsidR="006A42AA" w:rsidRPr="00740ABF">
        <w:rPr>
          <w:rFonts w:ascii="Arial" w:hAnsi="Arial" w:cs="Arial"/>
          <w:color w:val="000000" w:themeColor="text1"/>
        </w:rPr>
        <w:t>authorised</w:t>
      </w:r>
      <w:r w:rsidR="006F3145" w:rsidRPr="00740ABF">
        <w:rPr>
          <w:rFonts w:ascii="Arial" w:hAnsi="Arial" w:cs="Arial"/>
          <w:color w:val="000000" w:themeColor="text1"/>
        </w:rPr>
        <w:t xml:space="preserve"> by the </w:t>
      </w:r>
      <w:r w:rsidR="007857C4" w:rsidRPr="00740ABF">
        <w:rPr>
          <w:rFonts w:ascii="Arial" w:hAnsi="Arial" w:cs="Arial"/>
          <w:color w:val="000000" w:themeColor="text1"/>
        </w:rPr>
        <w:t>Municipality</w:t>
      </w:r>
      <w:r w:rsidR="006F3145" w:rsidRPr="00740ABF">
        <w:rPr>
          <w:rFonts w:ascii="Arial" w:hAnsi="Arial" w:cs="Arial"/>
          <w:color w:val="000000" w:themeColor="text1"/>
        </w:rPr>
        <w:t xml:space="preserve"> may, in accordance with the</w:t>
      </w:r>
      <w:r w:rsidR="00E810F1" w:rsidRPr="00740ABF">
        <w:rPr>
          <w:rFonts w:ascii="Arial" w:hAnsi="Arial" w:cs="Arial"/>
          <w:color w:val="000000" w:themeColor="text1"/>
        </w:rPr>
        <w:t xml:space="preserve"> </w:t>
      </w:r>
      <w:r w:rsidR="006F3145" w:rsidRPr="00740ABF">
        <w:rPr>
          <w:rFonts w:ascii="Arial" w:hAnsi="Arial" w:cs="Arial"/>
          <w:color w:val="000000" w:themeColor="text1"/>
        </w:rPr>
        <w:t xml:space="preserve">requirements of this section, enter land or a building </w:t>
      </w:r>
      <w:r w:rsidR="00E810F1" w:rsidRPr="00740ABF">
        <w:rPr>
          <w:rFonts w:ascii="Arial" w:hAnsi="Arial" w:cs="Arial"/>
          <w:color w:val="000000" w:themeColor="text1"/>
        </w:rPr>
        <w:t xml:space="preserve">for the purpose of </w:t>
      </w:r>
      <w:r w:rsidR="006F3145" w:rsidRPr="00740ABF">
        <w:rPr>
          <w:rFonts w:ascii="Arial" w:hAnsi="Arial" w:cs="Arial"/>
          <w:color w:val="000000" w:themeColor="text1"/>
        </w:rPr>
        <w:t>assess</w:t>
      </w:r>
      <w:r w:rsidR="00E810F1" w:rsidRPr="00740ABF">
        <w:rPr>
          <w:rFonts w:ascii="Arial" w:hAnsi="Arial" w:cs="Arial"/>
          <w:color w:val="000000" w:themeColor="text1"/>
        </w:rPr>
        <w:t>ing</w:t>
      </w:r>
      <w:r w:rsidR="006F3145" w:rsidRPr="00740ABF">
        <w:rPr>
          <w:rFonts w:ascii="Arial" w:hAnsi="Arial" w:cs="Arial"/>
          <w:color w:val="000000" w:themeColor="text1"/>
        </w:rPr>
        <w:t xml:space="preserve"> an application in terms of </w:t>
      </w:r>
      <w:r w:rsidR="005927A3" w:rsidRPr="00740ABF">
        <w:rPr>
          <w:rFonts w:ascii="Arial" w:hAnsi="Arial" w:cs="Arial"/>
          <w:color w:val="000000" w:themeColor="text1"/>
        </w:rPr>
        <w:t>this By-law</w:t>
      </w:r>
      <w:r w:rsidR="00E810F1" w:rsidRPr="00740ABF">
        <w:rPr>
          <w:rFonts w:ascii="Arial" w:hAnsi="Arial" w:cs="Arial"/>
          <w:color w:val="000000" w:themeColor="text1"/>
        </w:rPr>
        <w:t xml:space="preserve"> and to </w:t>
      </w:r>
      <w:r w:rsidR="006F3145" w:rsidRPr="00740ABF">
        <w:rPr>
          <w:rFonts w:ascii="Arial" w:hAnsi="Arial" w:cs="Arial"/>
          <w:color w:val="000000" w:themeColor="text1"/>
        </w:rPr>
        <w:t xml:space="preserve">prepare a report contemplated in section </w:t>
      </w:r>
      <w:r w:rsidR="006A42AA" w:rsidRPr="00740ABF">
        <w:rPr>
          <w:rFonts w:ascii="Arial" w:hAnsi="Arial" w:cs="Arial"/>
          <w:color w:val="000000" w:themeColor="text1"/>
        </w:rPr>
        <w:t>57</w:t>
      </w:r>
      <w:r w:rsidR="00EC4972" w:rsidRPr="00740ABF">
        <w:rPr>
          <w:rFonts w:ascii="Arial" w:hAnsi="Arial" w:cs="Arial"/>
          <w:color w:val="000000" w:themeColor="text1"/>
        </w:rPr>
        <w:t>.</w:t>
      </w:r>
    </w:p>
    <w:p w:rsidR="006F3145" w:rsidRPr="00740ABF" w:rsidRDefault="006F3145" w:rsidP="00D15B82">
      <w:pPr>
        <w:pStyle w:val="NoSpacing"/>
        <w:spacing w:line="280" w:lineRule="exact"/>
        <w:ind w:left="1985" w:hanging="545"/>
        <w:jc w:val="both"/>
        <w:rPr>
          <w:rFonts w:ascii="Arial" w:hAnsi="Arial" w:cs="Arial"/>
          <w:i/>
          <w:color w:val="000000" w:themeColor="text1"/>
        </w:rPr>
      </w:pPr>
    </w:p>
    <w:p w:rsidR="006F3145" w:rsidRPr="00740ABF" w:rsidRDefault="006F3145" w:rsidP="00352011">
      <w:pPr>
        <w:pStyle w:val="NoSpacing"/>
        <w:numPr>
          <w:ilvl w:val="0"/>
          <w:numId w:val="77"/>
        </w:numPr>
        <w:spacing w:line="280" w:lineRule="exact"/>
        <w:ind w:left="1418" w:hanging="567"/>
        <w:jc w:val="both"/>
        <w:rPr>
          <w:rFonts w:ascii="Arial" w:hAnsi="Arial" w:cs="Arial"/>
          <w:color w:val="000000" w:themeColor="text1"/>
        </w:rPr>
      </w:pPr>
      <w:r w:rsidRPr="00740ABF">
        <w:rPr>
          <w:rFonts w:ascii="Arial" w:hAnsi="Arial" w:cs="Arial"/>
          <w:color w:val="000000" w:themeColor="text1"/>
        </w:rPr>
        <w:lastRenderedPageBreak/>
        <w:t xml:space="preserve">When conducting an inspection, the </w:t>
      </w:r>
      <w:r w:rsidR="00E810F1" w:rsidRPr="00740ABF">
        <w:rPr>
          <w:rFonts w:ascii="Arial" w:hAnsi="Arial" w:cs="Arial"/>
          <w:color w:val="000000" w:themeColor="text1"/>
        </w:rPr>
        <w:t>authorised</w:t>
      </w:r>
      <w:r w:rsidRPr="00740ABF">
        <w:rPr>
          <w:rFonts w:ascii="Arial" w:hAnsi="Arial" w:cs="Arial"/>
          <w:color w:val="000000" w:themeColor="text1"/>
        </w:rPr>
        <w:t xml:space="preserve"> </w:t>
      </w:r>
      <w:r w:rsidR="00B52910" w:rsidRPr="00740ABF">
        <w:rPr>
          <w:rFonts w:ascii="Arial" w:hAnsi="Arial" w:cs="Arial"/>
          <w:color w:val="000000" w:themeColor="text1"/>
        </w:rPr>
        <w:t>employee</w:t>
      </w:r>
      <w:r w:rsidRPr="00740ABF">
        <w:rPr>
          <w:rFonts w:ascii="Arial" w:hAnsi="Arial" w:cs="Arial"/>
          <w:color w:val="000000" w:themeColor="text1"/>
        </w:rPr>
        <w:t xml:space="preserve"> may— </w:t>
      </w:r>
    </w:p>
    <w:p w:rsidR="006F3145" w:rsidRPr="00740ABF" w:rsidRDefault="006F3145" w:rsidP="00D15B82">
      <w:pPr>
        <w:pStyle w:val="NoSpacing"/>
        <w:spacing w:line="280" w:lineRule="exact"/>
        <w:jc w:val="both"/>
        <w:rPr>
          <w:rFonts w:ascii="Arial" w:hAnsi="Arial" w:cs="Arial"/>
          <w:i/>
          <w:color w:val="000000" w:themeColor="text1"/>
        </w:rPr>
      </w:pPr>
    </w:p>
    <w:p w:rsidR="00E810F1" w:rsidRPr="00740ABF" w:rsidRDefault="00E810F1" w:rsidP="00352011">
      <w:pPr>
        <w:pStyle w:val="NoSpacing"/>
        <w:numPr>
          <w:ilvl w:val="0"/>
          <w:numId w:val="137"/>
        </w:numPr>
        <w:spacing w:line="280" w:lineRule="exact"/>
        <w:ind w:left="1985" w:hanging="567"/>
        <w:jc w:val="both"/>
        <w:rPr>
          <w:rFonts w:ascii="Arial" w:hAnsi="Arial" w:cs="Arial"/>
          <w:color w:val="000000" w:themeColor="text1"/>
          <w:lang w:val="en-US"/>
        </w:rPr>
      </w:pPr>
      <w:r w:rsidRPr="00740ABF">
        <w:rPr>
          <w:rFonts w:ascii="Arial" w:hAnsi="Arial" w:cs="Arial"/>
          <w:color w:val="000000" w:themeColor="text1"/>
          <w:lang w:val="en-US"/>
        </w:rPr>
        <w:t xml:space="preserve">request that any record, document or item be produced to assist in the inspection; </w:t>
      </w:r>
    </w:p>
    <w:p w:rsidR="00E810F1" w:rsidRPr="00740ABF" w:rsidRDefault="00E810F1" w:rsidP="00D15B82">
      <w:pPr>
        <w:pStyle w:val="NoSpacing"/>
        <w:spacing w:line="280" w:lineRule="exact"/>
        <w:ind w:left="1985" w:hanging="567"/>
        <w:jc w:val="both"/>
        <w:rPr>
          <w:rFonts w:ascii="Arial" w:hAnsi="Arial" w:cs="Arial"/>
          <w:i/>
          <w:iCs/>
          <w:color w:val="000000" w:themeColor="text1"/>
          <w:lang w:val="en-US"/>
        </w:rPr>
      </w:pPr>
    </w:p>
    <w:p w:rsidR="00E810F1" w:rsidRPr="00740ABF" w:rsidRDefault="00E810F1" w:rsidP="00352011">
      <w:pPr>
        <w:pStyle w:val="NoSpacing"/>
        <w:numPr>
          <w:ilvl w:val="0"/>
          <w:numId w:val="137"/>
        </w:numPr>
        <w:spacing w:line="280" w:lineRule="exact"/>
        <w:ind w:left="1985" w:hanging="567"/>
        <w:jc w:val="both"/>
        <w:rPr>
          <w:rFonts w:ascii="Arial" w:hAnsi="Arial" w:cs="Arial"/>
          <w:color w:val="000000" w:themeColor="text1"/>
          <w:lang w:val="en-US"/>
        </w:rPr>
      </w:pPr>
      <w:r w:rsidRPr="00740ABF">
        <w:rPr>
          <w:rFonts w:ascii="Arial" w:hAnsi="Arial" w:cs="Arial"/>
          <w:color w:val="000000" w:themeColor="text1"/>
          <w:lang w:val="en-US"/>
        </w:rPr>
        <w:t xml:space="preserve">make copies of, or take extracts from any document produced by virtue of paragraph </w:t>
      </w:r>
      <w:r w:rsidRPr="00740ABF">
        <w:rPr>
          <w:rFonts w:ascii="Arial" w:hAnsi="Arial" w:cs="Arial"/>
          <w:i/>
          <w:iCs/>
          <w:color w:val="000000" w:themeColor="text1"/>
          <w:lang w:val="en-US"/>
        </w:rPr>
        <w:t>(a)</w:t>
      </w:r>
      <w:r w:rsidRPr="00740ABF">
        <w:rPr>
          <w:rFonts w:ascii="Arial" w:hAnsi="Arial" w:cs="Arial"/>
          <w:color w:val="000000" w:themeColor="text1"/>
          <w:lang w:val="en-US"/>
        </w:rPr>
        <w:t xml:space="preserve"> that is related to the inspection;  </w:t>
      </w:r>
    </w:p>
    <w:p w:rsidR="00E810F1" w:rsidRPr="00740ABF" w:rsidRDefault="00E810F1" w:rsidP="00D15B82">
      <w:pPr>
        <w:pStyle w:val="NoSpacing"/>
        <w:spacing w:line="280" w:lineRule="exact"/>
        <w:ind w:left="1985" w:hanging="567"/>
        <w:jc w:val="both"/>
        <w:rPr>
          <w:rFonts w:ascii="Arial" w:hAnsi="Arial" w:cs="Arial"/>
          <w:i/>
          <w:iCs/>
          <w:color w:val="000000" w:themeColor="text1"/>
          <w:lang w:val="en-US"/>
        </w:rPr>
      </w:pPr>
    </w:p>
    <w:p w:rsidR="00E810F1" w:rsidRPr="00740ABF" w:rsidRDefault="00E810F1" w:rsidP="00352011">
      <w:pPr>
        <w:pStyle w:val="NoSpacing"/>
        <w:numPr>
          <w:ilvl w:val="0"/>
          <w:numId w:val="137"/>
        </w:numPr>
        <w:spacing w:line="280" w:lineRule="exact"/>
        <w:ind w:left="1985" w:hanging="567"/>
        <w:jc w:val="both"/>
        <w:rPr>
          <w:rFonts w:ascii="Arial" w:hAnsi="Arial" w:cs="Arial"/>
          <w:color w:val="000000" w:themeColor="text1"/>
          <w:lang w:val="en-US"/>
        </w:rPr>
      </w:pPr>
      <w:r w:rsidRPr="00740ABF">
        <w:rPr>
          <w:rFonts w:ascii="Arial" w:hAnsi="Arial" w:cs="Arial"/>
          <w:color w:val="000000" w:themeColor="text1"/>
          <w:lang w:val="en-US"/>
        </w:rPr>
        <w:t>on providing a receipt, remove a record, document or other item that is related to the inspection; or</w:t>
      </w:r>
    </w:p>
    <w:p w:rsidR="00E810F1" w:rsidRPr="00740ABF" w:rsidRDefault="00E810F1" w:rsidP="00D15B82">
      <w:pPr>
        <w:pStyle w:val="NoSpacing"/>
        <w:spacing w:line="280" w:lineRule="exact"/>
        <w:ind w:left="1985" w:hanging="567"/>
        <w:jc w:val="both"/>
        <w:rPr>
          <w:rFonts w:ascii="Arial" w:hAnsi="Arial" w:cs="Arial"/>
          <w:color w:val="000000" w:themeColor="text1"/>
          <w:lang w:val="en-US"/>
        </w:rPr>
      </w:pPr>
    </w:p>
    <w:p w:rsidR="00E810F1" w:rsidRPr="00740ABF" w:rsidRDefault="00E810F1" w:rsidP="00352011">
      <w:pPr>
        <w:pStyle w:val="NoSpacing"/>
        <w:numPr>
          <w:ilvl w:val="0"/>
          <w:numId w:val="137"/>
        </w:numPr>
        <w:spacing w:line="280" w:lineRule="exact"/>
        <w:ind w:left="1985" w:hanging="567"/>
        <w:jc w:val="both"/>
        <w:rPr>
          <w:rFonts w:ascii="Arial" w:hAnsi="Arial" w:cs="Arial"/>
          <w:color w:val="000000" w:themeColor="text1"/>
          <w:lang w:val="en-US"/>
        </w:rPr>
      </w:pPr>
      <w:proofErr w:type="gramStart"/>
      <w:r w:rsidRPr="00740ABF">
        <w:rPr>
          <w:rFonts w:ascii="Arial" w:hAnsi="Arial" w:cs="Arial"/>
          <w:color w:val="000000" w:themeColor="text1"/>
          <w:lang w:val="en-US"/>
        </w:rPr>
        <w:t>inspect</w:t>
      </w:r>
      <w:proofErr w:type="gramEnd"/>
      <w:r w:rsidRPr="00740ABF">
        <w:rPr>
          <w:rFonts w:ascii="Arial" w:hAnsi="Arial" w:cs="Arial"/>
          <w:color w:val="000000" w:themeColor="text1"/>
          <w:lang w:val="en-US"/>
        </w:rPr>
        <w:t xml:space="preserve"> any building or structure and make enquiries regarding that building or structure. </w:t>
      </w:r>
    </w:p>
    <w:p w:rsidR="006F3145" w:rsidRPr="00740ABF" w:rsidRDefault="006F3145" w:rsidP="00D15B82">
      <w:pPr>
        <w:pStyle w:val="NoSpacing"/>
        <w:spacing w:line="280" w:lineRule="exact"/>
        <w:jc w:val="both"/>
        <w:rPr>
          <w:rFonts w:ascii="Arial" w:hAnsi="Arial" w:cs="Arial"/>
          <w:color w:val="000000" w:themeColor="text1"/>
        </w:rPr>
      </w:pPr>
    </w:p>
    <w:p w:rsidR="006F3145" w:rsidRPr="00740ABF" w:rsidRDefault="006F3145" w:rsidP="00352011">
      <w:pPr>
        <w:pStyle w:val="NoSpacing"/>
        <w:numPr>
          <w:ilvl w:val="0"/>
          <w:numId w:val="135"/>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No person may interfere with a</w:t>
      </w:r>
      <w:r w:rsidR="00E810F1" w:rsidRPr="00740ABF">
        <w:rPr>
          <w:rFonts w:ascii="Arial" w:hAnsi="Arial" w:cs="Arial"/>
          <w:color w:val="000000" w:themeColor="text1"/>
        </w:rPr>
        <w:t>n authorised</w:t>
      </w:r>
      <w:r w:rsidRPr="00740ABF">
        <w:rPr>
          <w:rFonts w:ascii="Arial" w:hAnsi="Arial" w:cs="Arial"/>
          <w:color w:val="000000" w:themeColor="text1"/>
        </w:rPr>
        <w:t xml:space="preserve"> employee who is conducting an inspection </w:t>
      </w:r>
      <w:r w:rsidR="00C62899" w:rsidRPr="00740ABF">
        <w:rPr>
          <w:rFonts w:ascii="Arial" w:hAnsi="Arial" w:cs="Arial"/>
          <w:color w:val="000000" w:themeColor="text1"/>
        </w:rPr>
        <w:t>as contemplated in s</w:t>
      </w:r>
      <w:r w:rsidR="009B7D0F" w:rsidRPr="00740ABF">
        <w:rPr>
          <w:rFonts w:ascii="Arial" w:hAnsi="Arial" w:cs="Arial"/>
          <w:color w:val="000000" w:themeColor="text1"/>
        </w:rPr>
        <w:t>ubs</w:t>
      </w:r>
      <w:r w:rsidR="00C62899" w:rsidRPr="00740ABF">
        <w:rPr>
          <w:rFonts w:ascii="Arial" w:hAnsi="Arial" w:cs="Arial"/>
          <w:color w:val="000000" w:themeColor="text1"/>
        </w:rPr>
        <w:t>ection (1).</w:t>
      </w:r>
      <w:r w:rsidRPr="00740ABF">
        <w:rPr>
          <w:rFonts w:ascii="Arial" w:hAnsi="Arial" w:cs="Arial"/>
          <w:color w:val="000000" w:themeColor="text1"/>
        </w:rPr>
        <w:t xml:space="preserve"> </w:t>
      </w:r>
    </w:p>
    <w:p w:rsidR="005252A3" w:rsidRPr="00740ABF" w:rsidRDefault="005252A3" w:rsidP="00D15B82">
      <w:pPr>
        <w:pStyle w:val="NoSpacing"/>
        <w:spacing w:line="280" w:lineRule="exact"/>
        <w:ind w:left="1418" w:hanging="567"/>
        <w:jc w:val="both"/>
        <w:rPr>
          <w:rFonts w:ascii="Arial" w:hAnsi="Arial" w:cs="Arial"/>
          <w:color w:val="000000" w:themeColor="text1"/>
        </w:rPr>
      </w:pPr>
    </w:p>
    <w:p w:rsidR="006F3145" w:rsidRPr="00740ABF" w:rsidRDefault="006F3145" w:rsidP="00352011">
      <w:pPr>
        <w:pStyle w:val="NoSpacing"/>
        <w:numPr>
          <w:ilvl w:val="0"/>
          <w:numId w:val="135"/>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w:t>
      </w:r>
      <w:r w:rsidR="00E810F1" w:rsidRPr="00740ABF">
        <w:rPr>
          <w:rFonts w:ascii="Arial" w:hAnsi="Arial" w:cs="Arial"/>
          <w:color w:val="000000" w:themeColor="text1"/>
        </w:rPr>
        <w:t xml:space="preserve">authorised </w:t>
      </w:r>
      <w:r w:rsidRPr="00740ABF">
        <w:rPr>
          <w:rFonts w:ascii="Arial" w:hAnsi="Arial" w:cs="Arial"/>
          <w:color w:val="000000" w:themeColor="text1"/>
        </w:rPr>
        <w:t xml:space="preserve">employee must, upon request, produce identification showing that he or she is </w:t>
      </w:r>
      <w:r w:rsidR="009970C1" w:rsidRPr="00740ABF">
        <w:rPr>
          <w:rFonts w:ascii="Arial" w:hAnsi="Arial" w:cs="Arial"/>
          <w:color w:val="000000" w:themeColor="text1"/>
        </w:rPr>
        <w:t>authori</w:t>
      </w:r>
      <w:r w:rsidR="00E810F1" w:rsidRPr="00740ABF">
        <w:rPr>
          <w:rFonts w:ascii="Arial" w:hAnsi="Arial" w:cs="Arial"/>
          <w:color w:val="000000" w:themeColor="text1"/>
        </w:rPr>
        <w:t>s</w:t>
      </w:r>
      <w:r w:rsidR="009970C1" w:rsidRPr="00740ABF">
        <w:rPr>
          <w:rFonts w:ascii="Arial" w:hAnsi="Arial" w:cs="Arial"/>
          <w:color w:val="000000" w:themeColor="text1"/>
        </w:rPr>
        <w:t>ed</w:t>
      </w:r>
      <w:r w:rsidRPr="00740ABF">
        <w:rPr>
          <w:rFonts w:ascii="Arial" w:hAnsi="Arial" w:cs="Arial"/>
          <w:color w:val="000000" w:themeColor="text1"/>
        </w:rPr>
        <w:t xml:space="preserve"> by the </w:t>
      </w:r>
      <w:r w:rsidR="007857C4" w:rsidRPr="00740ABF">
        <w:rPr>
          <w:rFonts w:ascii="Arial" w:hAnsi="Arial" w:cs="Arial"/>
          <w:color w:val="000000" w:themeColor="text1"/>
        </w:rPr>
        <w:t>Municipality</w:t>
      </w:r>
      <w:r w:rsidR="009970C1" w:rsidRPr="00740ABF">
        <w:rPr>
          <w:rFonts w:ascii="Arial" w:hAnsi="Arial" w:cs="Arial"/>
          <w:color w:val="000000" w:themeColor="text1"/>
        </w:rPr>
        <w:t xml:space="preserve"> </w:t>
      </w:r>
      <w:r w:rsidRPr="00740ABF">
        <w:rPr>
          <w:rFonts w:ascii="Arial" w:hAnsi="Arial" w:cs="Arial"/>
          <w:color w:val="000000" w:themeColor="text1"/>
        </w:rPr>
        <w:t>to conduct the inspection</w:t>
      </w:r>
      <w:r w:rsidR="00C62899" w:rsidRPr="00740ABF">
        <w:rPr>
          <w:rFonts w:ascii="Arial" w:hAnsi="Arial" w:cs="Arial"/>
          <w:color w:val="000000" w:themeColor="text1"/>
        </w:rPr>
        <w:t>.</w:t>
      </w:r>
      <w:r w:rsidRPr="00740ABF">
        <w:rPr>
          <w:rFonts w:ascii="Arial" w:hAnsi="Arial" w:cs="Arial"/>
          <w:color w:val="000000" w:themeColor="text1"/>
        </w:rPr>
        <w:t xml:space="preserve"> </w:t>
      </w:r>
    </w:p>
    <w:p w:rsidR="006F3145" w:rsidRPr="00740ABF" w:rsidRDefault="006F3145" w:rsidP="00D15B82">
      <w:pPr>
        <w:pStyle w:val="NoSpacing"/>
        <w:spacing w:line="280" w:lineRule="exact"/>
        <w:ind w:left="1418" w:hanging="567"/>
        <w:jc w:val="both"/>
        <w:rPr>
          <w:rFonts w:ascii="Arial" w:hAnsi="Arial" w:cs="Arial"/>
          <w:color w:val="000000" w:themeColor="text1"/>
        </w:rPr>
      </w:pPr>
    </w:p>
    <w:p w:rsidR="00E810F1" w:rsidRPr="00740ABF" w:rsidRDefault="00E810F1" w:rsidP="00352011">
      <w:pPr>
        <w:pStyle w:val="NoSpacing"/>
        <w:numPr>
          <w:ilvl w:val="0"/>
          <w:numId w:val="135"/>
        </w:numPr>
        <w:spacing w:line="280" w:lineRule="exact"/>
        <w:ind w:left="1418" w:hanging="567"/>
        <w:jc w:val="both"/>
        <w:rPr>
          <w:rFonts w:ascii="Arial" w:eastAsia="Times New Roman" w:hAnsi="Arial" w:cs="Arial"/>
          <w:color w:val="000000" w:themeColor="text1"/>
          <w:lang w:val="en-US"/>
        </w:rPr>
      </w:pPr>
      <w:r w:rsidRPr="00740ABF">
        <w:rPr>
          <w:rFonts w:ascii="Arial" w:eastAsia="Times New Roman" w:hAnsi="Arial" w:cs="Arial"/>
          <w:color w:val="000000" w:themeColor="text1"/>
          <w:lang w:val="en-US"/>
        </w:rPr>
        <w:t xml:space="preserve">An inspection under subsection (1) must take place at a reasonable time and after reasonable notice has been given to the owner or occupier of the land or building. </w:t>
      </w:r>
    </w:p>
    <w:p w:rsidR="000E5DD5" w:rsidRPr="00740ABF" w:rsidRDefault="000E5DD5" w:rsidP="00D15B82">
      <w:pPr>
        <w:pStyle w:val="NoSpacing"/>
        <w:spacing w:line="280" w:lineRule="exact"/>
        <w:jc w:val="both"/>
        <w:rPr>
          <w:rFonts w:ascii="Arial" w:eastAsia="Times New Roman" w:hAnsi="Arial" w:cs="Arial"/>
          <w:color w:val="000000" w:themeColor="text1"/>
        </w:rPr>
      </w:pPr>
    </w:p>
    <w:p w:rsidR="005D7414" w:rsidRPr="00740ABF" w:rsidRDefault="005D7414" w:rsidP="00D15B82">
      <w:pPr>
        <w:spacing w:after="0" w:line="280" w:lineRule="exact"/>
        <w:jc w:val="both"/>
        <w:rPr>
          <w:rFonts w:ascii="Arial" w:eastAsia="Times New Roman" w:hAnsi="Arial" w:cs="Arial"/>
          <w:b/>
          <w:color w:val="000000" w:themeColor="text1"/>
        </w:rPr>
      </w:pPr>
      <w:r w:rsidRPr="00740ABF">
        <w:rPr>
          <w:rFonts w:ascii="Arial" w:eastAsia="Times New Roman" w:hAnsi="Arial" w:cs="Arial"/>
          <w:b/>
          <w:color w:val="000000" w:themeColor="text1"/>
        </w:rPr>
        <w:t>Determination of application</w:t>
      </w:r>
    </w:p>
    <w:p w:rsidR="005D7414" w:rsidRPr="00740ABF" w:rsidRDefault="005D7414" w:rsidP="00D15B82">
      <w:pPr>
        <w:spacing w:after="0" w:line="280" w:lineRule="exact"/>
        <w:jc w:val="both"/>
        <w:rPr>
          <w:rFonts w:ascii="Arial" w:eastAsia="Times New Roman" w:hAnsi="Arial" w:cs="Arial"/>
          <w:b/>
          <w:color w:val="000000" w:themeColor="text1"/>
        </w:rPr>
      </w:pPr>
    </w:p>
    <w:p w:rsidR="005D7414" w:rsidRPr="00740ABF" w:rsidRDefault="00BA4026" w:rsidP="00D15B82">
      <w:pPr>
        <w:tabs>
          <w:tab w:val="left" w:pos="851"/>
        </w:tabs>
        <w:spacing w:after="0" w:line="280" w:lineRule="exact"/>
        <w:ind w:left="1418" w:hanging="1418"/>
        <w:jc w:val="both"/>
        <w:rPr>
          <w:rFonts w:ascii="Arial" w:hAnsi="Arial" w:cs="Arial"/>
          <w:color w:val="000000" w:themeColor="text1"/>
        </w:rPr>
      </w:pPr>
      <w:r w:rsidRPr="00740ABF">
        <w:rPr>
          <w:rFonts w:ascii="Arial" w:eastAsia="Times New Roman" w:hAnsi="Arial" w:cs="Arial"/>
          <w:b/>
          <w:color w:val="000000" w:themeColor="text1"/>
        </w:rPr>
        <w:t>6</w:t>
      </w:r>
      <w:r w:rsidR="006A42AA" w:rsidRPr="00740ABF">
        <w:rPr>
          <w:rFonts w:ascii="Arial" w:eastAsia="Times New Roman" w:hAnsi="Arial" w:cs="Arial"/>
          <w:b/>
          <w:color w:val="000000" w:themeColor="text1"/>
        </w:rPr>
        <w:t>1</w:t>
      </w:r>
      <w:r w:rsidR="00737E77" w:rsidRPr="00740ABF">
        <w:rPr>
          <w:rFonts w:ascii="Arial" w:eastAsia="Times New Roman" w:hAnsi="Arial" w:cs="Arial"/>
          <w:color w:val="000000" w:themeColor="text1"/>
        </w:rPr>
        <w:t>.</w:t>
      </w:r>
      <w:r w:rsidR="00737E77" w:rsidRPr="00740ABF">
        <w:rPr>
          <w:rFonts w:ascii="Arial" w:eastAsia="Times New Roman" w:hAnsi="Arial" w:cs="Arial"/>
          <w:color w:val="000000" w:themeColor="text1"/>
        </w:rPr>
        <w:tab/>
        <w:t>(1)</w:t>
      </w:r>
      <w:r w:rsidRPr="00740ABF">
        <w:rPr>
          <w:rFonts w:ascii="Arial" w:eastAsia="Times New Roman" w:hAnsi="Arial" w:cs="Arial"/>
          <w:color w:val="000000" w:themeColor="text1"/>
        </w:rPr>
        <w:tab/>
      </w:r>
      <w:r w:rsidR="005D7414" w:rsidRPr="00740ABF">
        <w:rPr>
          <w:rFonts w:ascii="Arial" w:eastAsia="Times New Roman" w:hAnsi="Arial" w:cs="Arial"/>
          <w:color w:val="000000" w:themeColor="text1"/>
        </w:rPr>
        <w:t xml:space="preserve">The </w:t>
      </w:r>
      <w:r w:rsidR="007857C4" w:rsidRPr="00740ABF">
        <w:rPr>
          <w:rFonts w:ascii="Arial" w:eastAsia="Times New Roman" w:hAnsi="Arial" w:cs="Arial"/>
          <w:color w:val="000000" w:themeColor="text1"/>
        </w:rPr>
        <w:t>Municipality</w:t>
      </w:r>
      <w:r w:rsidR="005D7414" w:rsidRPr="00740ABF">
        <w:rPr>
          <w:rFonts w:ascii="Arial" w:eastAsia="Times New Roman" w:hAnsi="Arial" w:cs="Arial"/>
          <w:color w:val="000000" w:themeColor="text1"/>
        </w:rPr>
        <w:t xml:space="preserve"> </w:t>
      </w:r>
      <w:r w:rsidR="008437B5" w:rsidRPr="00740ABF">
        <w:rPr>
          <w:rFonts w:ascii="Arial" w:eastAsia="Times New Roman" w:hAnsi="Arial" w:cs="Arial"/>
          <w:color w:val="000000" w:themeColor="text1"/>
        </w:rPr>
        <w:t xml:space="preserve">may </w:t>
      </w:r>
      <w:r w:rsidR="00042CE4" w:rsidRPr="00740ABF">
        <w:rPr>
          <w:rFonts w:ascii="Arial" w:eastAsia="Times New Roman" w:hAnsi="Arial" w:cs="Arial"/>
          <w:color w:val="000000" w:themeColor="text1"/>
        </w:rPr>
        <w:t>in respect of any application contemplated in subsection</w:t>
      </w:r>
      <w:r w:rsidR="008437B5" w:rsidRPr="00740ABF">
        <w:rPr>
          <w:rFonts w:ascii="Arial" w:eastAsia="Times New Roman" w:hAnsi="Arial" w:cs="Arial"/>
          <w:color w:val="000000" w:themeColor="text1"/>
        </w:rPr>
        <w:t xml:space="preserve"> </w:t>
      </w:r>
      <w:r w:rsidR="00042CE4" w:rsidRPr="00740ABF">
        <w:rPr>
          <w:rFonts w:ascii="Arial" w:eastAsia="Times New Roman" w:hAnsi="Arial" w:cs="Arial"/>
          <w:color w:val="000000" w:themeColor="text1"/>
        </w:rPr>
        <w:t>16(</w:t>
      </w:r>
      <w:r w:rsidR="00B655D8" w:rsidRPr="00740ABF">
        <w:rPr>
          <w:rFonts w:ascii="Arial" w:eastAsia="Times New Roman" w:hAnsi="Arial" w:cs="Arial"/>
          <w:color w:val="000000" w:themeColor="text1"/>
        </w:rPr>
        <w:t>2</w:t>
      </w:r>
      <w:r w:rsidR="00042CE4" w:rsidRPr="00740ABF">
        <w:rPr>
          <w:rFonts w:ascii="Arial" w:eastAsia="Times New Roman" w:hAnsi="Arial" w:cs="Arial"/>
          <w:color w:val="000000" w:themeColor="text1"/>
        </w:rPr>
        <w:t>)</w:t>
      </w:r>
      <w:r w:rsidR="0011368A" w:rsidRPr="00740ABF">
        <w:rPr>
          <w:rFonts w:ascii="Arial" w:hAnsi="Arial" w:cs="Arial"/>
          <w:color w:val="000000" w:themeColor="text1"/>
        </w:rPr>
        <w:t>—</w:t>
      </w:r>
    </w:p>
    <w:p w:rsidR="0011368A" w:rsidRPr="00740ABF" w:rsidRDefault="0011368A" w:rsidP="00D15B82">
      <w:pPr>
        <w:tabs>
          <w:tab w:val="left" w:pos="851"/>
          <w:tab w:val="left" w:pos="1418"/>
        </w:tabs>
        <w:spacing w:after="0" w:line="280" w:lineRule="exact"/>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a</w:t>
      </w:r>
      <w:r w:rsidR="007F361D" w:rsidRPr="00740ABF">
        <w:rPr>
          <w:rFonts w:ascii="Arial" w:eastAsia="Times New Roman" w:hAnsi="Arial" w:cs="Arial"/>
          <w:color w:val="000000" w:themeColor="text1"/>
        </w:rPr>
        <w:t xml:space="preserve">pprove, in whole or in part, or refuse any application referred to it in accordance with </w:t>
      </w:r>
      <w:r w:rsidR="005927A3" w:rsidRPr="00740ABF">
        <w:rPr>
          <w:rFonts w:ascii="Arial" w:eastAsia="Times New Roman" w:hAnsi="Arial" w:cs="Arial"/>
          <w:color w:val="000000" w:themeColor="text1"/>
        </w:rPr>
        <w:t>this By-law</w:t>
      </w:r>
      <w:r w:rsidR="007F361D" w:rsidRPr="00740ABF">
        <w:rPr>
          <w:rFonts w:ascii="Arial" w:eastAsia="Times New Roman" w:hAnsi="Arial" w:cs="Arial"/>
          <w:color w:val="000000" w:themeColor="text1"/>
        </w:rPr>
        <w:t>;</w:t>
      </w:r>
    </w:p>
    <w:p w:rsidR="007F361D" w:rsidRPr="00740ABF" w:rsidRDefault="007F361D" w:rsidP="00D15B82">
      <w:pPr>
        <w:tabs>
          <w:tab w:val="left" w:pos="851"/>
          <w:tab w:val="left" w:pos="1418"/>
        </w:tabs>
        <w:spacing w:after="0" w:line="280" w:lineRule="exact"/>
        <w:ind w:left="1985"/>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i</w:t>
      </w:r>
      <w:r w:rsidR="007F361D" w:rsidRPr="00740ABF">
        <w:rPr>
          <w:rFonts w:ascii="Arial" w:eastAsia="Times New Roman" w:hAnsi="Arial" w:cs="Arial"/>
          <w:color w:val="000000" w:themeColor="text1"/>
        </w:rPr>
        <w:t>n the approval of any application, impose any reasonable conditions, including conditions related to the provision of engineering services and the payment of any development charges;</w:t>
      </w:r>
    </w:p>
    <w:p w:rsidR="007F361D" w:rsidRPr="00740ABF" w:rsidRDefault="007F361D" w:rsidP="00D15B82">
      <w:pPr>
        <w:spacing w:after="0" w:line="280" w:lineRule="exact"/>
        <w:ind w:left="1985" w:hanging="567"/>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m</w:t>
      </w:r>
      <w:r w:rsidR="007F361D" w:rsidRPr="00740ABF">
        <w:rPr>
          <w:rFonts w:ascii="Arial" w:eastAsia="Times New Roman" w:hAnsi="Arial" w:cs="Arial"/>
          <w:color w:val="000000" w:themeColor="text1"/>
        </w:rPr>
        <w:t xml:space="preserve">ake an appropriate determination regarding all matters necessary or incidental to the performance of its functions in terms of this </w:t>
      </w:r>
      <w:r w:rsidR="0030221A" w:rsidRPr="00740ABF">
        <w:rPr>
          <w:rFonts w:ascii="Arial" w:eastAsia="Times New Roman" w:hAnsi="Arial" w:cs="Arial"/>
          <w:color w:val="000000" w:themeColor="text1"/>
        </w:rPr>
        <w:t>B</w:t>
      </w:r>
      <w:r w:rsidR="009B7D0F" w:rsidRPr="00740ABF">
        <w:rPr>
          <w:rFonts w:ascii="Arial" w:eastAsia="Times New Roman" w:hAnsi="Arial" w:cs="Arial"/>
          <w:color w:val="000000" w:themeColor="text1"/>
        </w:rPr>
        <w:t xml:space="preserve">y-law </w:t>
      </w:r>
      <w:r w:rsidR="007F361D" w:rsidRPr="00740ABF">
        <w:rPr>
          <w:rFonts w:ascii="Arial" w:eastAsia="Times New Roman" w:hAnsi="Arial" w:cs="Arial"/>
          <w:color w:val="000000" w:themeColor="text1"/>
        </w:rPr>
        <w:t>and provincial legislation;</w:t>
      </w:r>
    </w:p>
    <w:p w:rsidR="007F361D" w:rsidRPr="00740ABF" w:rsidRDefault="007F361D" w:rsidP="00D15B82">
      <w:pPr>
        <w:spacing w:after="0" w:line="280" w:lineRule="exact"/>
        <w:ind w:left="1985" w:hanging="567"/>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c</w:t>
      </w:r>
      <w:r w:rsidR="007F361D" w:rsidRPr="00740ABF">
        <w:rPr>
          <w:rFonts w:ascii="Arial" w:eastAsia="Times New Roman" w:hAnsi="Arial" w:cs="Arial"/>
          <w:color w:val="000000" w:themeColor="text1"/>
        </w:rPr>
        <w:t>onduct any necessary investigation;</w:t>
      </w:r>
    </w:p>
    <w:p w:rsidR="007F361D" w:rsidRPr="00740ABF" w:rsidRDefault="007F361D" w:rsidP="00D15B82">
      <w:pPr>
        <w:spacing w:after="0" w:line="280" w:lineRule="exact"/>
        <w:ind w:left="1985" w:hanging="567"/>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g</w:t>
      </w:r>
      <w:r w:rsidR="007F361D" w:rsidRPr="00740ABF">
        <w:rPr>
          <w:rFonts w:ascii="Arial" w:eastAsia="Times New Roman" w:hAnsi="Arial" w:cs="Arial"/>
          <w:color w:val="000000" w:themeColor="text1"/>
        </w:rPr>
        <w:t xml:space="preserve">ive directions relevant to its functions to any person in the service of a </w:t>
      </w:r>
      <w:r w:rsidR="007857C4" w:rsidRPr="00740ABF">
        <w:rPr>
          <w:rFonts w:ascii="Arial" w:eastAsia="Times New Roman" w:hAnsi="Arial" w:cs="Arial"/>
          <w:color w:val="000000" w:themeColor="text1"/>
        </w:rPr>
        <w:t>Municipality</w:t>
      </w:r>
      <w:r w:rsidR="007F361D" w:rsidRPr="00740ABF">
        <w:rPr>
          <w:rFonts w:ascii="Arial" w:eastAsia="Times New Roman" w:hAnsi="Arial" w:cs="Arial"/>
          <w:color w:val="000000" w:themeColor="text1"/>
        </w:rPr>
        <w:t xml:space="preserve"> or municipal entity;</w:t>
      </w:r>
    </w:p>
    <w:p w:rsidR="007F361D" w:rsidRPr="00740ABF" w:rsidRDefault="007F361D" w:rsidP="00D15B82">
      <w:pPr>
        <w:spacing w:after="0" w:line="280" w:lineRule="exact"/>
        <w:ind w:left="1985" w:hanging="567"/>
        <w:jc w:val="both"/>
        <w:rPr>
          <w:rFonts w:ascii="Arial" w:eastAsia="Times New Roman" w:hAnsi="Arial" w:cs="Arial"/>
          <w:color w:val="000000" w:themeColor="text1"/>
        </w:rPr>
      </w:pPr>
    </w:p>
    <w:p w:rsidR="007F361D"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t>d</w:t>
      </w:r>
      <w:r w:rsidR="007F361D" w:rsidRPr="00740ABF">
        <w:rPr>
          <w:rFonts w:ascii="Arial" w:eastAsia="Times New Roman" w:hAnsi="Arial" w:cs="Arial"/>
          <w:color w:val="000000" w:themeColor="text1"/>
        </w:rPr>
        <w:t xml:space="preserve">ecide any question concerning its own jurisdiction; </w:t>
      </w:r>
    </w:p>
    <w:p w:rsidR="007F361D" w:rsidRPr="00740ABF" w:rsidRDefault="007F361D" w:rsidP="00D15B82">
      <w:pPr>
        <w:spacing w:after="0" w:line="280" w:lineRule="exact"/>
        <w:ind w:left="1985" w:hanging="567"/>
        <w:jc w:val="both"/>
        <w:rPr>
          <w:rFonts w:ascii="Arial" w:eastAsia="Times New Roman" w:hAnsi="Arial" w:cs="Arial"/>
          <w:color w:val="000000" w:themeColor="text1"/>
        </w:rPr>
      </w:pPr>
    </w:p>
    <w:p w:rsidR="0045409A" w:rsidRPr="00740ABF" w:rsidRDefault="008437B5" w:rsidP="00352011">
      <w:pPr>
        <w:numPr>
          <w:ilvl w:val="0"/>
          <w:numId w:val="108"/>
        </w:numPr>
        <w:spacing w:after="0" w:line="280" w:lineRule="exact"/>
        <w:ind w:left="1985" w:hanging="567"/>
        <w:jc w:val="both"/>
        <w:rPr>
          <w:rFonts w:ascii="Arial" w:eastAsia="Times New Roman" w:hAnsi="Arial" w:cs="Arial"/>
          <w:color w:val="000000" w:themeColor="text1"/>
        </w:rPr>
      </w:pPr>
      <w:r w:rsidRPr="00740ABF">
        <w:rPr>
          <w:rFonts w:ascii="Arial" w:eastAsia="Times New Roman" w:hAnsi="Arial" w:cs="Arial"/>
          <w:color w:val="000000" w:themeColor="text1"/>
        </w:rPr>
        <w:lastRenderedPageBreak/>
        <w:t>a</w:t>
      </w:r>
      <w:r w:rsidR="007F361D" w:rsidRPr="00740ABF">
        <w:rPr>
          <w:rFonts w:ascii="Arial" w:eastAsia="Times New Roman" w:hAnsi="Arial" w:cs="Arial"/>
          <w:color w:val="000000" w:themeColor="text1"/>
        </w:rPr>
        <w:t xml:space="preserve">ppoint a technical adviser to advise or assist in the performance of the Municipal Planning Tribunal’s functions in terms of </w:t>
      </w:r>
      <w:r w:rsidR="005927A3" w:rsidRPr="00740ABF">
        <w:rPr>
          <w:rFonts w:ascii="Arial" w:eastAsia="Times New Roman" w:hAnsi="Arial" w:cs="Arial"/>
          <w:color w:val="000000" w:themeColor="text1"/>
        </w:rPr>
        <w:t>this By-law</w:t>
      </w:r>
      <w:r w:rsidRPr="00740ABF">
        <w:rPr>
          <w:rFonts w:ascii="Arial" w:eastAsia="Times New Roman" w:hAnsi="Arial" w:cs="Arial"/>
          <w:color w:val="000000" w:themeColor="text1"/>
        </w:rPr>
        <w:t>;</w:t>
      </w:r>
    </w:p>
    <w:p w:rsidR="008437B5" w:rsidRPr="00740ABF" w:rsidRDefault="008437B5" w:rsidP="00D15B82">
      <w:pPr>
        <w:pStyle w:val="ListParagraph"/>
        <w:jc w:val="both"/>
        <w:rPr>
          <w:ins w:id="7" w:author="Bardine Hall" w:date="2014-02-03T12:08:00Z"/>
          <w:rFonts w:ascii="Arial" w:eastAsia="Times New Roman" w:hAnsi="Arial" w:cs="Arial"/>
        </w:rPr>
      </w:pPr>
    </w:p>
    <w:p w:rsidR="008507D0" w:rsidRPr="00740ABF" w:rsidRDefault="008507D0" w:rsidP="00352011">
      <w:pPr>
        <w:numPr>
          <w:ilvl w:val="0"/>
          <w:numId w:val="108"/>
        </w:numPr>
        <w:spacing w:after="0" w:line="280" w:lineRule="exact"/>
        <w:ind w:left="1985" w:hanging="567"/>
        <w:jc w:val="both"/>
        <w:rPr>
          <w:rFonts w:ascii="Arial" w:eastAsia="Times New Roman" w:hAnsi="Arial" w:cs="Arial"/>
        </w:rPr>
      </w:pPr>
      <w:r w:rsidRPr="00740ABF">
        <w:rPr>
          <w:rFonts w:ascii="Arial" w:eastAsia="Times New Roman" w:hAnsi="Arial" w:cs="Arial"/>
        </w:rPr>
        <w:t>approve</w:t>
      </w:r>
      <w:r w:rsidR="00226124" w:rsidRPr="00740ABF">
        <w:rPr>
          <w:rFonts w:ascii="Arial" w:eastAsia="Times New Roman" w:hAnsi="Arial" w:cs="Arial"/>
        </w:rPr>
        <w:t>d</w:t>
      </w:r>
      <w:r w:rsidRPr="00740ABF">
        <w:rPr>
          <w:rFonts w:ascii="Arial" w:eastAsia="Times New Roman" w:hAnsi="Arial" w:cs="Arial"/>
        </w:rPr>
        <w:t xml:space="preserve"> use rights that vest in land and not in a person. </w:t>
      </w:r>
    </w:p>
    <w:p w:rsidR="00D91A94" w:rsidRPr="00740ABF" w:rsidRDefault="00D91A94" w:rsidP="00D15B82">
      <w:pPr>
        <w:spacing w:after="0" w:line="280" w:lineRule="exact"/>
        <w:ind w:left="1800"/>
        <w:jc w:val="both"/>
        <w:rPr>
          <w:rFonts w:ascii="Arial" w:eastAsia="Times New Roman" w:hAnsi="Arial" w:cs="Arial"/>
        </w:rPr>
      </w:pPr>
    </w:p>
    <w:p w:rsidR="00D91A94" w:rsidRPr="00740ABF" w:rsidRDefault="00D91A94" w:rsidP="00D15B82">
      <w:pPr>
        <w:spacing w:after="0" w:line="280" w:lineRule="exact"/>
        <w:jc w:val="both"/>
        <w:rPr>
          <w:rFonts w:ascii="Arial" w:eastAsia="Times New Roman" w:hAnsi="Arial" w:cs="Arial"/>
          <w:b/>
        </w:rPr>
      </w:pPr>
      <w:r w:rsidRPr="00740ABF">
        <w:rPr>
          <w:rFonts w:ascii="Arial" w:eastAsia="Times New Roman" w:hAnsi="Arial" w:cs="Arial"/>
          <w:b/>
        </w:rPr>
        <w:t>Notification of decision</w:t>
      </w:r>
    </w:p>
    <w:p w:rsidR="0011368A" w:rsidRPr="00740ABF" w:rsidRDefault="0011368A" w:rsidP="00D15B82">
      <w:pPr>
        <w:spacing w:after="0" w:line="280" w:lineRule="exact"/>
        <w:jc w:val="both"/>
        <w:rPr>
          <w:rFonts w:ascii="Arial" w:eastAsia="Times New Roman" w:hAnsi="Arial" w:cs="Arial"/>
          <w:b/>
        </w:rPr>
      </w:pPr>
    </w:p>
    <w:p w:rsidR="00786A11" w:rsidRPr="00740ABF" w:rsidRDefault="00BA4026"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6</w:t>
      </w:r>
      <w:r w:rsidR="00ED3334" w:rsidRPr="00740ABF">
        <w:rPr>
          <w:rFonts w:ascii="Arial" w:eastAsia="Times New Roman" w:hAnsi="Arial" w:cs="Arial"/>
          <w:b/>
        </w:rPr>
        <w:t>2</w:t>
      </w:r>
      <w:r w:rsidR="00D91A94" w:rsidRPr="00740ABF">
        <w:rPr>
          <w:rFonts w:ascii="Arial" w:eastAsia="Times New Roman" w:hAnsi="Arial" w:cs="Arial"/>
          <w:b/>
        </w:rPr>
        <w:t>.</w:t>
      </w:r>
      <w:r w:rsidR="00D91A94" w:rsidRPr="00740ABF">
        <w:rPr>
          <w:rFonts w:ascii="Arial" w:eastAsia="Times New Roman" w:hAnsi="Arial" w:cs="Arial"/>
        </w:rPr>
        <w:tab/>
        <w:t>(1)</w:t>
      </w:r>
      <w:r w:rsidR="00D91A94" w:rsidRPr="00740ABF">
        <w:rPr>
          <w:rFonts w:ascii="Arial" w:eastAsia="Times New Roman" w:hAnsi="Arial" w:cs="Arial"/>
        </w:rPr>
        <w:tab/>
      </w:r>
      <w:r w:rsidR="00491CAD" w:rsidRPr="00740ABF">
        <w:rPr>
          <w:rFonts w:ascii="Arial" w:eastAsia="Times New Roman" w:hAnsi="Arial" w:cs="Arial"/>
        </w:rPr>
        <w:t xml:space="preserve">The </w:t>
      </w:r>
      <w:r w:rsidR="007857C4" w:rsidRPr="00740ABF">
        <w:rPr>
          <w:rFonts w:ascii="Arial" w:eastAsia="Times New Roman" w:hAnsi="Arial" w:cs="Arial"/>
        </w:rPr>
        <w:t>Municipality</w:t>
      </w:r>
      <w:r w:rsidR="00D91A94" w:rsidRPr="00740ABF">
        <w:rPr>
          <w:rFonts w:ascii="Arial" w:eastAsia="Times New Roman" w:hAnsi="Arial" w:cs="Arial"/>
        </w:rPr>
        <w:t xml:space="preserve"> must</w:t>
      </w:r>
      <w:r w:rsidR="00EC4972" w:rsidRPr="00740ABF">
        <w:rPr>
          <w:rFonts w:ascii="Arial" w:eastAsia="Times New Roman" w:hAnsi="Arial" w:cs="Arial"/>
        </w:rPr>
        <w:t>,</w:t>
      </w:r>
      <w:r w:rsidR="00D91A94" w:rsidRPr="00740ABF">
        <w:rPr>
          <w:rFonts w:ascii="Arial" w:eastAsia="Times New Roman" w:hAnsi="Arial" w:cs="Arial"/>
        </w:rPr>
        <w:t xml:space="preserve"> within </w:t>
      </w:r>
      <w:r w:rsidR="00170DD1" w:rsidRPr="00740ABF">
        <w:rPr>
          <w:rFonts w:ascii="Arial" w:eastAsia="Times New Roman" w:hAnsi="Arial" w:cs="Arial"/>
        </w:rPr>
        <w:t>21</w:t>
      </w:r>
      <w:r w:rsidR="00D91A94" w:rsidRPr="00740ABF">
        <w:rPr>
          <w:rFonts w:ascii="Arial" w:eastAsia="Times New Roman" w:hAnsi="Arial" w:cs="Arial"/>
        </w:rPr>
        <w:t xml:space="preserve"> days of </w:t>
      </w:r>
      <w:r w:rsidR="00411B31" w:rsidRPr="00740ABF">
        <w:rPr>
          <w:rFonts w:ascii="Arial" w:eastAsia="Times New Roman" w:hAnsi="Arial" w:cs="Arial"/>
        </w:rPr>
        <w:t>its</w:t>
      </w:r>
      <w:r w:rsidR="00D91A94" w:rsidRPr="00740ABF">
        <w:rPr>
          <w:rFonts w:ascii="Arial" w:eastAsia="Times New Roman" w:hAnsi="Arial" w:cs="Arial"/>
        </w:rPr>
        <w:t xml:space="preserve"> decision</w:t>
      </w:r>
      <w:r w:rsidR="00861134" w:rsidRPr="00740ABF">
        <w:rPr>
          <w:rFonts w:ascii="Arial" w:eastAsia="Times New Roman" w:hAnsi="Arial" w:cs="Arial"/>
        </w:rPr>
        <w:t>,</w:t>
      </w:r>
      <w:r w:rsidR="00D91A94" w:rsidRPr="00740ABF">
        <w:rPr>
          <w:rFonts w:ascii="Arial" w:eastAsia="Times New Roman" w:hAnsi="Arial" w:cs="Arial"/>
        </w:rPr>
        <w:t xml:space="preserve"> </w:t>
      </w:r>
      <w:r w:rsidR="00170DD1" w:rsidRPr="00740ABF">
        <w:rPr>
          <w:rFonts w:ascii="Arial" w:eastAsia="Times New Roman" w:hAnsi="Arial" w:cs="Arial"/>
        </w:rPr>
        <w:t xml:space="preserve">in writing </w:t>
      </w:r>
      <w:r w:rsidR="00D91A94" w:rsidRPr="00740ABF">
        <w:rPr>
          <w:rFonts w:ascii="Arial" w:eastAsia="Times New Roman" w:hAnsi="Arial" w:cs="Arial"/>
        </w:rPr>
        <w:t>notify</w:t>
      </w:r>
      <w:r w:rsidR="00411B31" w:rsidRPr="00740ABF">
        <w:rPr>
          <w:rFonts w:ascii="Arial" w:eastAsia="Times New Roman" w:hAnsi="Arial" w:cs="Arial"/>
        </w:rPr>
        <w:t xml:space="preserve"> </w:t>
      </w:r>
      <w:r w:rsidR="00D91A94" w:rsidRPr="00740ABF">
        <w:rPr>
          <w:rFonts w:ascii="Arial" w:eastAsia="Times New Roman" w:hAnsi="Arial" w:cs="Arial"/>
        </w:rPr>
        <w:t>the applicant</w:t>
      </w:r>
      <w:r w:rsidR="00411B31" w:rsidRPr="00740ABF">
        <w:rPr>
          <w:rFonts w:ascii="Arial" w:eastAsia="Times New Roman" w:hAnsi="Arial" w:cs="Arial"/>
        </w:rPr>
        <w:t xml:space="preserve"> and </w:t>
      </w:r>
      <w:r w:rsidR="00D91A94" w:rsidRPr="00740ABF">
        <w:rPr>
          <w:rFonts w:ascii="Arial" w:eastAsia="Times New Roman" w:hAnsi="Arial" w:cs="Arial"/>
        </w:rPr>
        <w:t xml:space="preserve">parties who </w:t>
      </w:r>
      <w:r w:rsidR="008310A5" w:rsidRPr="00740ABF">
        <w:rPr>
          <w:rFonts w:ascii="Arial" w:eastAsia="Times New Roman" w:hAnsi="Arial" w:cs="Arial"/>
        </w:rPr>
        <w:t>objected</w:t>
      </w:r>
      <w:r w:rsidR="00EC4972" w:rsidRPr="00740ABF">
        <w:rPr>
          <w:rFonts w:ascii="Arial" w:eastAsia="Times New Roman" w:hAnsi="Arial" w:cs="Arial"/>
        </w:rPr>
        <w:t>,</w:t>
      </w:r>
      <w:r w:rsidR="008310A5" w:rsidRPr="00740ABF">
        <w:rPr>
          <w:rFonts w:ascii="Arial" w:eastAsia="Times New Roman" w:hAnsi="Arial" w:cs="Arial"/>
        </w:rPr>
        <w:t xml:space="preserve"> </w:t>
      </w:r>
      <w:r w:rsidR="00D91A94" w:rsidRPr="00740ABF">
        <w:rPr>
          <w:rFonts w:ascii="Arial" w:eastAsia="Times New Roman" w:hAnsi="Arial" w:cs="Arial"/>
        </w:rPr>
        <w:t>commented</w:t>
      </w:r>
      <w:r w:rsidR="00411B31" w:rsidRPr="00740ABF">
        <w:rPr>
          <w:rFonts w:ascii="Arial" w:eastAsia="Times New Roman" w:hAnsi="Arial" w:cs="Arial"/>
        </w:rPr>
        <w:t xml:space="preserve"> </w:t>
      </w:r>
      <w:r w:rsidR="00EC4972" w:rsidRPr="00740ABF">
        <w:rPr>
          <w:rFonts w:ascii="Arial" w:eastAsia="Times New Roman" w:hAnsi="Arial" w:cs="Arial"/>
        </w:rPr>
        <w:t xml:space="preserve">or made representations </w:t>
      </w:r>
      <w:r w:rsidR="00411B31" w:rsidRPr="00740ABF">
        <w:rPr>
          <w:rFonts w:ascii="Arial" w:eastAsia="Times New Roman" w:hAnsi="Arial" w:cs="Arial"/>
        </w:rPr>
        <w:t xml:space="preserve">on the application </w:t>
      </w:r>
      <w:r w:rsidR="00CA6B24" w:rsidRPr="00740ABF">
        <w:rPr>
          <w:rFonts w:ascii="Arial" w:eastAsia="Times New Roman" w:hAnsi="Arial" w:cs="Arial"/>
        </w:rPr>
        <w:t>of the decision</w:t>
      </w:r>
      <w:r w:rsidR="004875BB" w:rsidRPr="00740ABF">
        <w:rPr>
          <w:rFonts w:ascii="Arial" w:eastAsia="Times New Roman" w:hAnsi="Arial" w:cs="Arial"/>
        </w:rPr>
        <w:t xml:space="preserve"> and their right to appeal if applicable.</w:t>
      </w:r>
    </w:p>
    <w:p w:rsidR="00CA6B24" w:rsidRPr="00740ABF" w:rsidRDefault="00CA6B24" w:rsidP="00D15B82">
      <w:pPr>
        <w:tabs>
          <w:tab w:val="left" w:pos="1418"/>
        </w:tabs>
        <w:spacing w:after="0" w:line="280" w:lineRule="exact"/>
        <w:ind w:left="720" w:hanging="720"/>
        <w:jc w:val="both"/>
        <w:rPr>
          <w:rFonts w:ascii="Arial" w:eastAsia="Times New Roman" w:hAnsi="Arial" w:cs="Arial"/>
        </w:rPr>
      </w:pPr>
    </w:p>
    <w:p w:rsidR="00786A11" w:rsidRPr="00740ABF" w:rsidRDefault="00786A11" w:rsidP="00226124">
      <w:pPr>
        <w:spacing w:after="0" w:line="280" w:lineRule="exact"/>
        <w:ind w:left="1418"/>
        <w:jc w:val="both"/>
        <w:rPr>
          <w:rFonts w:ascii="Arial" w:eastAsia="Times New Roman" w:hAnsi="Arial" w:cs="Arial"/>
          <w:i/>
          <w:strike/>
        </w:rPr>
      </w:pPr>
    </w:p>
    <w:p w:rsidR="00786A11" w:rsidRPr="00740ABF" w:rsidRDefault="00786A11" w:rsidP="00D15B82">
      <w:pPr>
        <w:tabs>
          <w:tab w:val="left" w:pos="1418"/>
        </w:tabs>
        <w:spacing w:after="0" w:line="280" w:lineRule="exact"/>
        <w:ind w:left="1418" w:hanging="567"/>
        <w:jc w:val="both"/>
        <w:rPr>
          <w:rFonts w:ascii="Arial" w:eastAsia="Times New Roman" w:hAnsi="Arial" w:cs="Arial"/>
          <w:i/>
        </w:rPr>
      </w:pPr>
    </w:p>
    <w:p w:rsidR="004B7DFA" w:rsidRPr="00CC69FC" w:rsidRDefault="00ED3334" w:rsidP="00D15B82">
      <w:pPr>
        <w:spacing w:after="0" w:line="280" w:lineRule="exact"/>
        <w:ind w:left="851" w:hanging="851"/>
        <w:jc w:val="both"/>
        <w:rPr>
          <w:rFonts w:ascii="Arial" w:eastAsia="Times New Roman" w:hAnsi="Arial" w:cs="Arial"/>
          <w:i/>
        </w:rPr>
      </w:pPr>
      <w:r w:rsidRPr="00CC69FC">
        <w:rPr>
          <w:rFonts w:ascii="Arial" w:eastAsia="Times New Roman" w:hAnsi="Arial" w:cs="Arial"/>
          <w:i/>
        </w:rPr>
        <w:t>Note;</w:t>
      </w:r>
      <w:r w:rsidRPr="00CC69FC">
        <w:rPr>
          <w:rFonts w:ascii="Arial" w:eastAsia="Times New Roman" w:hAnsi="Arial" w:cs="Arial"/>
          <w:i/>
        </w:rPr>
        <w:tab/>
      </w:r>
      <w:r w:rsidR="00786A11" w:rsidRPr="00CC69FC">
        <w:rPr>
          <w:rFonts w:ascii="Arial" w:eastAsia="Times New Roman" w:hAnsi="Arial" w:cs="Arial"/>
          <w:i/>
        </w:rPr>
        <w:t xml:space="preserve">The notice contemplated in section (1) must also indicate items as contemplated in </w:t>
      </w:r>
      <w:r w:rsidR="001A3792" w:rsidRPr="00CC69FC">
        <w:rPr>
          <w:rFonts w:ascii="Arial" w:eastAsia="Times New Roman" w:hAnsi="Arial" w:cs="Arial"/>
          <w:i/>
        </w:rPr>
        <w:t>section</w:t>
      </w:r>
      <w:r w:rsidR="00786A11" w:rsidRPr="00CC69FC">
        <w:rPr>
          <w:rFonts w:ascii="Arial" w:eastAsia="Times New Roman" w:hAnsi="Arial" w:cs="Arial"/>
          <w:i/>
        </w:rPr>
        <w:t xml:space="preserve">s 23 to 25 of </w:t>
      </w:r>
      <w:r w:rsidR="003F78C3" w:rsidRPr="00CC69FC">
        <w:rPr>
          <w:rFonts w:ascii="Arial" w:eastAsia="Times New Roman" w:hAnsi="Arial" w:cs="Arial"/>
          <w:i/>
        </w:rPr>
        <w:t xml:space="preserve">the </w:t>
      </w:r>
      <w:r w:rsidR="00786A11" w:rsidRPr="00CC69FC">
        <w:rPr>
          <w:rFonts w:ascii="Arial" w:eastAsia="Times New Roman" w:hAnsi="Arial" w:cs="Arial"/>
          <w:i/>
        </w:rPr>
        <w:t>Regulations on Fair Administrative Procedures, 2002.</w:t>
      </w:r>
    </w:p>
    <w:p w:rsidR="004B7DFA" w:rsidRPr="00740ABF" w:rsidRDefault="004B7DFA" w:rsidP="00D15B82">
      <w:pPr>
        <w:tabs>
          <w:tab w:val="left" w:pos="1418"/>
        </w:tabs>
        <w:spacing w:after="0" w:line="280" w:lineRule="exact"/>
        <w:ind w:left="1418" w:hanging="567"/>
        <w:jc w:val="both"/>
        <w:rPr>
          <w:rFonts w:ascii="Arial" w:eastAsia="Times New Roman" w:hAnsi="Arial" w:cs="Arial"/>
        </w:rPr>
      </w:pPr>
    </w:p>
    <w:p w:rsidR="00D91A94" w:rsidRPr="00740ABF" w:rsidRDefault="007649A7" w:rsidP="00352011">
      <w:pPr>
        <w:numPr>
          <w:ilvl w:val="0"/>
          <w:numId w:val="138"/>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Where the </w:t>
      </w:r>
      <w:r w:rsidR="008310A5" w:rsidRPr="00740ABF">
        <w:rPr>
          <w:rFonts w:ascii="Arial" w:eastAsia="Times New Roman" w:hAnsi="Arial" w:cs="Arial"/>
        </w:rPr>
        <w:t>owner</w:t>
      </w:r>
      <w:r w:rsidRPr="00740ABF">
        <w:rPr>
          <w:rFonts w:ascii="Arial" w:eastAsia="Times New Roman" w:hAnsi="Arial" w:cs="Arial"/>
        </w:rPr>
        <w:t xml:space="preserve"> has appointed an agent, the </w:t>
      </w:r>
      <w:r w:rsidR="00B13EBD" w:rsidRPr="00740ABF">
        <w:rPr>
          <w:rFonts w:ascii="Arial" w:eastAsia="Times New Roman" w:hAnsi="Arial" w:cs="Arial"/>
        </w:rPr>
        <w:t>owner</w:t>
      </w:r>
      <w:r w:rsidR="00A35E27" w:rsidRPr="00740ABF">
        <w:rPr>
          <w:rFonts w:ascii="Arial" w:eastAsia="Times New Roman" w:hAnsi="Arial" w:cs="Arial"/>
        </w:rPr>
        <w:t xml:space="preserve"> </w:t>
      </w:r>
      <w:r w:rsidRPr="00740ABF">
        <w:rPr>
          <w:rFonts w:ascii="Arial" w:eastAsia="Times New Roman" w:hAnsi="Arial" w:cs="Arial"/>
        </w:rPr>
        <w:t>must</w:t>
      </w:r>
      <w:r w:rsidR="00491CAD" w:rsidRPr="00740ABF">
        <w:rPr>
          <w:rFonts w:ascii="Arial" w:eastAsia="Times New Roman" w:hAnsi="Arial" w:cs="Arial"/>
        </w:rPr>
        <w:t xml:space="preserve"> take steps to ensure that the agent notifies him or her of the decision of the </w:t>
      </w:r>
      <w:r w:rsidR="007857C4" w:rsidRPr="00740ABF">
        <w:rPr>
          <w:rFonts w:ascii="Arial" w:eastAsia="Times New Roman" w:hAnsi="Arial" w:cs="Arial"/>
        </w:rPr>
        <w:t>Municipality</w:t>
      </w:r>
      <w:r w:rsidR="00491CAD" w:rsidRPr="00740ABF">
        <w:rPr>
          <w:rFonts w:ascii="Arial" w:eastAsia="Times New Roman" w:hAnsi="Arial" w:cs="Arial"/>
        </w:rPr>
        <w:t>.</w:t>
      </w:r>
    </w:p>
    <w:p w:rsidR="00257BAE" w:rsidRPr="00740ABF" w:rsidDel="002B7CD4" w:rsidRDefault="00257BAE" w:rsidP="00D15B82">
      <w:pPr>
        <w:spacing w:after="0" w:line="280" w:lineRule="exact"/>
        <w:jc w:val="both"/>
        <w:rPr>
          <w:del w:id="8" w:author="Bardine Hall" w:date="2014-02-03T12:10:00Z"/>
          <w:rFonts w:ascii="Arial" w:eastAsia="Times New Roman" w:hAnsi="Arial" w:cs="Arial"/>
        </w:rPr>
      </w:pPr>
    </w:p>
    <w:p w:rsidR="00491CAD" w:rsidRPr="00740ABF" w:rsidRDefault="00491CAD" w:rsidP="00D15B82">
      <w:pPr>
        <w:spacing w:after="0" w:line="280" w:lineRule="exact"/>
        <w:ind w:left="1418" w:hanging="567"/>
        <w:jc w:val="both"/>
        <w:rPr>
          <w:rFonts w:ascii="Arial" w:eastAsia="Times New Roman" w:hAnsi="Arial" w:cs="Arial"/>
        </w:rPr>
      </w:pPr>
    </w:p>
    <w:p w:rsidR="00C42C0F" w:rsidRPr="00740ABF" w:rsidRDefault="00C42C0F" w:rsidP="00D15B82">
      <w:pPr>
        <w:spacing w:after="0" w:line="280" w:lineRule="exact"/>
        <w:jc w:val="both"/>
        <w:rPr>
          <w:rFonts w:ascii="Arial" w:eastAsia="Times New Roman" w:hAnsi="Arial" w:cs="Arial"/>
          <w:b/>
        </w:rPr>
      </w:pPr>
      <w:r w:rsidRPr="00740ABF">
        <w:rPr>
          <w:rFonts w:ascii="Arial" w:eastAsia="Times New Roman" w:hAnsi="Arial" w:cs="Arial"/>
          <w:b/>
        </w:rPr>
        <w:t xml:space="preserve">Duties of </w:t>
      </w:r>
      <w:r w:rsidR="00A21A41" w:rsidRPr="00740ABF">
        <w:rPr>
          <w:rFonts w:ascii="Arial" w:eastAsia="Times New Roman" w:hAnsi="Arial" w:cs="Arial"/>
          <w:b/>
        </w:rPr>
        <w:t>agent of applicant</w:t>
      </w:r>
    </w:p>
    <w:p w:rsidR="00351F0A" w:rsidRPr="00740ABF" w:rsidRDefault="00351F0A" w:rsidP="00D15B82">
      <w:pPr>
        <w:spacing w:after="0" w:line="280" w:lineRule="exact"/>
        <w:ind w:left="720" w:hanging="720"/>
        <w:jc w:val="both"/>
        <w:rPr>
          <w:rFonts w:ascii="Arial" w:eastAsia="Times New Roman" w:hAnsi="Arial" w:cs="Arial"/>
        </w:rPr>
      </w:pPr>
    </w:p>
    <w:p w:rsidR="001733B9" w:rsidRPr="00740ABF" w:rsidRDefault="00E6250A" w:rsidP="00D15B82">
      <w:pPr>
        <w:tabs>
          <w:tab w:val="left" w:pos="851"/>
        </w:tabs>
        <w:spacing w:after="0" w:line="280" w:lineRule="exact"/>
        <w:ind w:left="1418" w:hanging="1418"/>
        <w:jc w:val="both"/>
        <w:rPr>
          <w:rFonts w:ascii="Arial" w:eastAsia="Times New Roman" w:hAnsi="Arial" w:cs="Arial"/>
        </w:rPr>
      </w:pPr>
      <w:r w:rsidRPr="00740ABF">
        <w:rPr>
          <w:rFonts w:ascii="Arial" w:eastAsia="Times New Roman" w:hAnsi="Arial" w:cs="Arial"/>
          <w:b/>
        </w:rPr>
        <w:t>6</w:t>
      </w:r>
      <w:r w:rsidR="00ED3334" w:rsidRPr="00740ABF">
        <w:rPr>
          <w:rFonts w:ascii="Arial" w:eastAsia="Times New Roman" w:hAnsi="Arial" w:cs="Arial"/>
          <w:b/>
        </w:rPr>
        <w:t>3</w:t>
      </w:r>
      <w:r w:rsidR="00C42C0F" w:rsidRPr="00740ABF">
        <w:rPr>
          <w:rFonts w:ascii="Arial" w:eastAsia="Times New Roman" w:hAnsi="Arial" w:cs="Arial"/>
          <w:b/>
        </w:rPr>
        <w:t>.</w:t>
      </w:r>
      <w:r w:rsidR="000C0327" w:rsidRPr="00740ABF">
        <w:rPr>
          <w:rFonts w:ascii="Arial" w:eastAsia="Times New Roman" w:hAnsi="Arial" w:cs="Arial"/>
        </w:rPr>
        <w:tab/>
      </w:r>
      <w:r w:rsidR="00C42C0F" w:rsidRPr="00740ABF">
        <w:rPr>
          <w:rFonts w:ascii="Arial" w:eastAsia="Times New Roman" w:hAnsi="Arial" w:cs="Arial"/>
        </w:rPr>
        <w:t>(1)</w:t>
      </w:r>
      <w:r w:rsidR="00C42C0F" w:rsidRPr="00740ABF">
        <w:rPr>
          <w:rFonts w:ascii="Arial" w:eastAsia="Times New Roman" w:hAnsi="Arial" w:cs="Arial"/>
        </w:rPr>
        <w:tab/>
      </w:r>
      <w:r w:rsidR="00F84BDE" w:rsidRPr="00740ABF">
        <w:rPr>
          <w:rFonts w:ascii="Arial" w:eastAsia="Times New Roman" w:hAnsi="Arial" w:cs="Arial"/>
        </w:rPr>
        <w:t>An</w:t>
      </w:r>
      <w:r w:rsidR="00A21A41" w:rsidRPr="00740ABF">
        <w:rPr>
          <w:rFonts w:ascii="Arial" w:eastAsia="Times New Roman" w:hAnsi="Arial" w:cs="Arial"/>
        </w:rPr>
        <w:t xml:space="preserve"> </w:t>
      </w:r>
      <w:r w:rsidR="00367D78" w:rsidRPr="00740ABF">
        <w:rPr>
          <w:rFonts w:ascii="Arial" w:eastAsia="Times New Roman" w:hAnsi="Arial" w:cs="Arial"/>
        </w:rPr>
        <w:t>applicant</w:t>
      </w:r>
      <w:r w:rsidR="00F84BDE" w:rsidRPr="00740ABF">
        <w:rPr>
          <w:rFonts w:ascii="Arial" w:eastAsia="Times New Roman" w:hAnsi="Arial" w:cs="Arial"/>
        </w:rPr>
        <w:t xml:space="preserve"> who is not the </w:t>
      </w:r>
      <w:r w:rsidR="00367D78" w:rsidRPr="00740ABF">
        <w:rPr>
          <w:rFonts w:ascii="Arial" w:eastAsia="Times New Roman" w:hAnsi="Arial" w:cs="Arial"/>
        </w:rPr>
        <w:t xml:space="preserve">owner </w:t>
      </w:r>
      <w:r w:rsidR="00F84BDE" w:rsidRPr="00740ABF">
        <w:rPr>
          <w:rFonts w:ascii="Arial" w:eastAsia="Times New Roman" w:hAnsi="Arial" w:cs="Arial"/>
        </w:rPr>
        <w:t xml:space="preserve">of the land </w:t>
      </w:r>
      <w:r w:rsidR="00E05401" w:rsidRPr="00740ABF">
        <w:rPr>
          <w:rFonts w:ascii="Arial" w:eastAsia="Times New Roman" w:hAnsi="Arial" w:cs="Arial"/>
        </w:rPr>
        <w:t xml:space="preserve">concerned </w:t>
      </w:r>
      <w:r w:rsidR="00F84BDE" w:rsidRPr="00740ABF">
        <w:rPr>
          <w:rFonts w:ascii="Arial" w:eastAsia="Times New Roman" w:hAnsi="Arial" w:cs="Arial"/>
        </w:rPr>
        <w:t>must</w:t>
      </w:r>
      <w:r w:rsidR="00C42C0F" w:rsidRPr="00740ABF">
        <w:rPr>
          <w:rFonts w:ascii="Arial" w:eastAsia="Times New Roman" w:hAnsi="Arial" w:cs="Arial"/>
        </w:rPr>
        <w:t xml:space="preserve"> ensure that </w:t>
      </w:r>
      <w:r w:rsidR="00367D78" w:rsidRPr="00740ABF">
        <w:rPr>
          <w:rFonts w:ascii="Arial" w:eastAsia="Times New Roman" w:hAnsi="Arial" w:cs="Arial"/>
        </w:rPr>
        <w:t>he</w:t>
      </w:r>
      <w:r w:rsidR="005B2CB2" w:rsidRPr="00740ABF">
        <w:rPr>
          <w:rFonts w:ascii="Arial" w:eastAsia="Times New Roman" w:hAnsi="Arial" w:cs="Arial"/>
        </w:rPr>
        <w:t xml:space="preserve"> </w:t>
      </w:r>
      <w:r w:rsidR="005178BB" w:rsidRPr="00740ABF">
        <w:rPr>
          <w:rFonts w:ascii="Arial" w:eastAsia="Times New Roman" w:hAnsi="Arial" w:cs="Arial"/>
        </w:rPr>
        <w:t>or she</w:t>
      </w:r>
      <w:r w:rsidR="00C42C0F" w:rsidRPr="00740ABF">
        <w:rPr>
          <w:rFonts w:ascii="Arial" w:eastAsia="Times New Roman" w:hAnsi="Arial" w:cs="Arial"/>
        </w:rPr>
        <w:t xml:space="preserve"> ha</w:t>
      </w:r>
      <w:r w:rsidR="001733B9" w:rsidRPr="00740ABF">
        <w:rPr>
          <w:rFonts w:ascii="Arial" w:eastAsia="Times New Roman" w:hAnsi="Arial" w:cs="Arial"/>
        </w:rPr>
        <w:t>s</w:t>
      </w:r>
      <w:r w:rsidR="00C42C0F" w:rsidRPr="00740ABF">
        <w:rPr>
          <w:rFonts w:ascii="Arial" w:eastAsia="Times New Roman" w:hAnsi="Arial" w:cs="Arial"/>
        </w:rPr>
        <w:t xml:space="preserve"> the </w:t>
      </w:r>
      <w:r w:rsidRPr="00740ABF">
        <w:rPr>
          <w:rFonts w:ascii="Arial" w:eastAsia="Times New Roman" w:hAnsi="Arial" w:cs="Arial"/>
        </w:rPr>
        <w:t>contact</w:t>
      </w:r>
      <w:r w:rsidR="00367D78" w:rsidRPr="00740ABF">
        <w:rPr>
          <w:rFonts w:ascii="Arial" w:eastAsia="Times New Roman" w:hAnsi="Arial" w:cs="Arial"/>
        </w:rPr>
        <w:t xml:space="preserve"> </w:t>
      </w:r>
      <w:r w:rsidR="00C42C0F" w:rsidRPr="00740ABF">
        <w:rPr>
          <w:rFonts w:ascii="Arial" w:eastAsia="Times New Roman" w:hAnsi="Arial" w:cs="Arial"/>
        </w:rPr>
        <w:t>details of the owner of the property.</w:t>
      </w:r>
    </w:p>
    <w:p w:rsidR="001733B9" w:rsidRPr="00740ABF" w:rsidRDefault="001733B9" w:rsidP="00D15B82">
      <w:pPr>
        <w:spacing w:after="0" w:line="280" w:lineRule="exact"/>
        <w:ind w:left="720" w:hanging="720"/>
        <w:jc w:val="both"/>
        <w:rPr>
          <w:rFonts w:ascii="Arial" w:eastAsia="Times New Roman" w:hAnsi="Arial" w:cs="Arial"/>
        </w:rPr>
      </w:pPr>
    </w:p>
    <w:p w:rsidR="00FB058C" w:rsidRPr="00740ABF" w:rsidRDefault="00A21A41" w:rsidP="00352011">
      <w:pPr>
        <w:numPr>
          <w:ilvl w:val="0"/>
          <w:numId w:val="78"/>
        </w:numPr>
        <w:spacing w:after="0" w:line="280" w:lineRule="exact"/>
        <w:ind w:left="1418" w:hanging="567"/>
        <w:jc w:val="both"/>
        <w:rPr>
          <w:rFonts w:ascii="Arial" w:eastAsia="Times New Roman" w:hAnsi="Arial" w:cs="Arial"/>
        </w:rPr>
      </w:pPr>
      <w:r w:rsidRPr="00740ABF">
        <w:rPr>
          <w:rFonts w:ascii="Arial" w:eastAsia="Times New Roman" w:hAnsi="Arial" w:cs="Arial"/>
        </w:rPr>
        <w:t>The agent must</w:t>
      </w:r>
      <w:r w:rsidR="00FB058C" w:rsidRPr="00740ABF">
        <w:rPr>
          <w:rFonts w:ascii="Arial" w:eastAsia="Times New Roman" w:hAnsi="Arial" w:cs="Arial"/>
        </w:rPr>
        <w:t xml:space="preserve"> ensure that all information furnished to the </w:t>
      </w:r>
      <w:r w:rsidR="007857C4" w:rsidRPr="00740ABF">
        <w:rPr>
          <w:rFonts w:ascii="Arial" w:eastAsia="Times New Roman" w:hAnsi="Arial" w:cs="Arial"/>
        </w:rPr>
        <w:t>Municipality</w:t>
      </w:r>
      <w:r w:rsidR="00FB058C" w:rsidRPr="00740ABF">
        <w:rPr>
          <w:rFonts w:ascii="Arial" w:eastAsia="Times New Roman" w:hAnsi="Arial" w:cs="Arial"/>
        </w:rPr>
        <w:t xml:space="preserve"> is accurate</w:t>
      </w:r>
    </w:p>
    <w:p w:rsidR="00DE1AEF" w:rsidRPr="00740ABF" w:rsidRDefault="00DE1AEF" w:rsidP="00D15B82">
      <w:pPr>
        <w:spacing w:after="0" w:line="280" w:lineRule="exact"/>
        <w:ind w:left="1418" w:hanging="567"/>
        <w:jc w:val="both"/>
        <w:rPr>
          <w:rFonts w:ascii="Arial" w:eastAsia="Times New Roman" w:hAnsi="Arial" w:cs="Arial"/>
        </w:rPr>
      </w:pPr>
    </w:p>
    <w:p w:rsidR="00ED3334" w:rsidRPr="00740ABF" w:rsidRDefault="00FB058C" w:rsidP="00352011">
      <w:pPr>
        <w:numPr>
          <w:ilvl w:val="0"/>
          <w:numId w:val="78"/>
        </w:numPr>
        <w:spacing w:after="0" w:line="280" w:lineRule="exact"/>
        <w:ind w:left="1418" w:hanging="567"/>
        <w:jc w:val="both"/>
        <w:rPr>
          <w:rFonts w:ascii="Arial" w:eastAsia="Times New Roman" w:hAnsi="Arial" w:cs="Arial"/>
        </w:rPr>
      </w:pPr>
      <w:r w:rsidRPr="00740ABF">
        <w:rPr>
          <w:rFonts w:ascii="Arial" w:eastAsia="Times New Roman" w:hAnsi="Arial" w:cs="Arial"/>
        </w:rPr>
        <w:t>The agent must ensure that no misrepresentations are made.</w:t>
      </w:r>
    </w:p>
    <w:p w:rsidR="00ED3334" w:rsidRPr="00740ABF" w:rsidRDefault="00ED3334" w:rsidP="00D15B82">
      <w:pPr>
        <w:pStyle w:val="ListParagraph"/>
        <w:jc w:val="both"/>
        <w:rPr>
          <w:rFonts w:ascii="Arial" w:eastAsia="Times New Roman" w:hAnsi="Arial" w:cs="Arial"/>
        </w:rPr>
      </w:pPr>
    </w:p>
    <w:p w:rsidR="00FB058C" w:rsidRPr="00740ABF" w:rsidRDefault="00B355BF" w:rsidP="00352011">
      <w:pPr>
        <w:numPr>
          <w:ilvl w:val="0"/>
          <w:numId w:val="78"/>
        </w:numPr>
        <w:spacing w:after="0" w:line="280" w:lineRule="exact"/>
        <w:ind w:left="1418" w:hanging="567"/>
        <w:jc w:val="both"/>
        <w:rPr>
          <w:rFonts w:ascii="Arial" w:eastAsia="Times New Roman" w:hAnsi="Arial" w:cs="Arial"/>
        </w:rPr>
      </w:pPr>
      <w:r w:rsidRPr="00740ABF">
        <w:rPr>
          <w:rFonts w:ascii="Arial" w:eastAsia="Times New Roman" w:hAnsi="Arial" w:cs="Arial"/>
        </w:rPr>
        <w:t xml:space="preserve">The provision of inaccurate, </w:t>
      </w:r>
      <w:r w:rsidR="001733B9" w:rsidRPr="00740ABF">
        <w:rPr>
          <w:rFonts w:ascii="Arial" w:eastAsia="Times New Roman" w:hAnsi="Arial" w:cs="Arial"/>
        </w:rPr>
        <w:t>f</w:t>
      </w:r>
      <w:r w:rsidRPr="00740ABF">
        <w:rPr>
          <w:rFonts w:ascii="Arial" w:eastAsia="Times New Roman" w:hAnsi="Arial" w:cs="Arial"/>
        </w:rPr>
        <w:t>alse or misleading information is an offence</w:t>
      </w:r>
      <w:r w:rsidR="00C0387E" w:rsidRPr="00740ABF">
        <w:rPr>
          <w:rFonts w:ascii="Arial" w:eastAsia="Times New Roman" w:hAnsi="Arial" w:cs="Arial"/>
        </w:rPr>
        <w:t xml:space="preserve"> as contemplated in subsection 8</w:t>
      </w:r>
      <w:r w:rsidR="009B7D0F" w:rsidRPr="00740ABF">
        <w:rPr>
          <w:rFonts w:ascii="Arial" w:eastAsia="Times New Roman" w:hAnsi="Arial" w:cs="Arial"/>
        </w:rPr>
        <w:t>3</w:t>
      </w:r>
      <w:r w:rsidR="00C0387E" w:rsidRPr="00740ABF">
        <w:rPr>
          <w:rFonts w:ascii="Arial" w:eastAsia="Times New Roman" w:hAnsi="Arial" w:cs="Arial"/>
        </w:rPr>
        <w:t>(</w:t>
      </w:r>
      <w:r w:rsidR="00B655D8" w:rsidRPr="00740ABF">
        <w:rPr>
          <w:rFonts w:ascii="Arial" w:eastAsia="Times New Roman" w:hAnsi="Arial" w:cs="Arial"/>
        </w:rPr>
        <w:t>1</w:t>
      </w:r>
      <w:r w:rsidR="00C0387E" w:rsidRPr="00740ABF">
        <w:rPr>
          <w:rFonts w:ascii="Arial" w:eastAsia="Times New Roman" w:hAnsi="Arial" w:cs="Arial"/>
        </w:rPr>
        <w:t>)</w:t>
      </w:r>
      <w:r w:rsidR="00C0387E" w:rsidRPr="00740ABF">
        <w:rPr>
          <w:rFonts w:ascii="Arial" w:eastAsia="Times New Roman" w:hAnsi="Arial" w:cs="Arial"/>
          <w:i/>
        </w:rPr>
        <w:t>(f)</w:t>
      </w:r>
      <w:r w:rsidRPr="00740ABF">
        <w:rPr>
          <w:rFonts w:ascii="Arial" w:eastAsia="Times New Roman" w:hAnsi="Arial" w:cs="Arial"/>
        </w:rPr>
        <w:t>.</w:t>
      </w:r>
    </w:p>
    <w:p w:rsidR="00E6250A" w:rsidRPr="00740ABF" w:rsidRDefault="00E6250A" w:rsidP="00D15B82">
      <w:pPr>
        <w:spacing w:after="0" w:line="280" w:lineRule="exact"/>
        <w:ind w:left="720" w:hanging="720"/>
        <w:jc w:val="both"/>
        <w:rPr>
          <w:rFonts w:ascii="Arial" w:eastAsia="Times New Roman" w:hAnsi="Arial" w:cs="Arial"/>
        </w:rPr>
      </w:pPr>
    </w:p>
    <w:p w:rsidR="00ED4BDD" w:rsidRPr="00740ABF" w:rsidRDefault="00C42C0F" w:rsidP="00D15B82">
      <w:pPr>
        <w:spacing w:line="280" w:lineRule="exact"/>
        <w:jc w:val="both"/>
        <w:rPr>
          <w:rFonts w:ascii="Arial" w:hAnsi="Arial" w:cs="Arial"/>
          <w:b/>
        </w:rPr>
      </w:pPr>
      <w:r w:rsidRPr="00740ABF">
        <w:rPr>
          <w:rFonts w:ascii="Arial" w:hAnsi="Arial" w:cs="Arial"/>
          <w:b/>
        </w:rPr>
        <w:t>Errors and omissions</w:t>
      </w:r>
    </w:p>
    <w:p w:rsidR="001733B9" w:rsidRPr="00740ABF" w:rsidRDefault="00ED3334" w:rsidP="00D15B82">
      <w:pPr>
        <w:tabs>
          <w:tab w:val="left" w:pos="851"/>
        </w:tabs>
        <w:spacing w:line="280" w:lineRule="exact"/>
        <w:ind w:left="1418" w:hanging="1418"/>
        <w:jc w:val="both"/>
        <w:rPr>
          <w:rFonts w:ascii="Arial" w:hAnsi="Arial" w:cs="Arial"/>
        </w:rPr>
      </w:pPr>
      <w:r w:rsidRPr="00740ABF">
        <w:rPr>
          <w:rFonts w:ascii="Arial" w:hAnsi="Arial" w:cs="Arial"/>
          <w:b/>
        </w:rPr>
        <w:t>64</w:t>
      </w:r>
      <w:r w:rsidR="00FB058C" w:rsidRPr="00740ABF">
        <w:rPr>
          <w:rFonts w:ascii="Arial" w:hAnsi="Arial" w:cs="Arial"/>
          <w:b/>
        </w:rPr>
        <w:t>.</w:t>
      </w:r>
      <w:r w:rsidR="000C0327" w:rsidRPr="00740ABF">
        <w:rPr>
          <w:rFonts w:ascii="Arial" w:hAnsi="Arial" w:cs="Arial"/>
        </w:rPr>
        <w:tab/>
      </w:r>
      <w:r w:rsidR="002908BC" w:rsidRPr="00740ABF">
        <w:rPr>
          <w:rFonts w:ascii="Arial" w:hAnsi="Arial" w:cs="Arial"/>
        </w:rPr>
        <w:t>(1)</w:t>
      </w:r>
      <w:r w:rsidR="002908BC" w:rsidRPr="00740ABF">
        <w:rPr>
          <w:rFonts w:ascii="Arial" w:hAnsi="Arial" w:cs="Arial"/>
        </w:rPr>
        <w:tab/>
        <w:t xml:space="preserve">The </w:t>
      </w:r>
      <w:r w:rsidR="007857C4" w:rsidRPr="00740ABF">
        <w:rPr>
          <w:rFonts w:ascii="Arial" w:hAnsi="Arial" w:cs="Arial"/>
        </w:rPr>
        <w:t>Municipality</w:t>
      </w:r>
      <w:r w:rsidR="002908BC" w:rsidRPr="00740ABF">
        <w:rPr>
          <w:rFonts w:ascii="Arial" w:hAnsi="Arial" w:cs="Arial"/>
        </w:rPr>
        <w:t xml:space="preserve"> may at any time correct an error</w:t>
      </w:r>
      <w:r w:rsidR="00E6250A" w:rsidRPr="00740ABF">
        <w:rPr>
          <w:rFonts w:ascii="Arial" w:hAnsi="Arial" w:cs="Arial"/>
        </w:rPr>
        <w:t xml:space="preserve"> in the wording of its decision</w:t>
      </w:r>
      <w:r w:rsidR="00E6250A" w:rsidRPr="00740ABF">
        <w:rPr>
          <w:rFonts w:ascii="Arial" w:hAnsi="Arial" w:cs="Arial"/>
        </w:rPr>
        <w:tab/>
        <w:t xml:space="preserve">provided that </w:t>
      </w:r>
      <w:r w:rsidR="002908BC" w:rsidRPr="00740ABF">
        <w:rPr>
          <w:rFonts w:ascii="Arial" w:hAnsi="Arial" w:cs="Arial"/>
        </w:rPr>
        <w:t>the correction</w:t>
      </w:r>
      <w:r w:rsidR="00B20DF0" w:rsidRPr="00740ABF">
        <w:rPr>
          <w:rFonts w:ascii="Arial" w:hAnsi="Arial" w:cs="Arial"/>
        </w:rPr>
        <w:t xml:space="preserve"> does not change its decision or result</w:t>
      </w:r>
      <w:r w:rsidR="0011368A" w:rsidRPr="00740ABF">
        <w:rPr>
          <w:rFonts w:ascii="Arial" w:hAnsi="Arial" w:cs="Arial"/>
        </w:rPr>
        <w:t>s</w:t>
      </w:r>
      <w:r w:rsidR="00B20DF0" w:rsidRPr="00740ABF">
        <w:rPr>
          <w:rFonts w:ascii="Arial" w:hAnsi="Arial" w:cs="Arial"/>
        </w:rPr>
        <w:t xml:space="preserve"> in an</w:t>
      </w:r>
      <w:r w:rsidR="00E6250A" w:rsidRPr="00740ABF">
        <w:rPr>
          <w:rFonts w:ascii="Arial" w:hAnsi="Arial" w:cs="Arial"/>
        </w:rPr>
        <w:tab/>
      </w:r>
      <w:r w:rsidR="002908BC" w:rsidRPr="00740ABF">
        <w:rPr>
          <w:rFonts w:ascii="Arial" w:hAnsi="Arial" w:cs="Arial"/>
        </w:rPr>
        <w:t>alteration, suspension or deletion of a condition of its approval.</w:t>
      </w:r>
    </w:p>
    <w:p w:rsidR="00C42C0F" w:rsidRPr="00740ABF" w:rsidRDefault="002908BC" w:rsidP="00352011">
      <w:pPr>
        <w:numPr>
          <w:ilvl w:val="0"/>
          <w:numId w:val="79"/>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may</w:t>
      </w:r>
      <w:r w:rsidR="00B20DF0" w:rsidRPr="00740ABF">
        <w:rPr>
          <w:rFonts w:ascii="Arial" w:hAnsi="Arial" w:cs="Arial"/>
        </w:rPr>
        <w:t>, of its own accord or on application by an applicant or interested party, upon good cause being shown</w:t>
      </w:r>
      <w:r w:rsidR="005B2CB2" w:rsidRPr="00740ABF">
        <w:rPr>
          <w:rFonts w:ascii="Arial" w:hAnsi="Arial" w:cs="Arial"/>
        </w:rPr>
        <w:t>,</w:t>
      </w:r>
      <w:r w:rsidRPr="00740ABF">
        <w:rPr>
          <w:rFonts w:ascii="Arial" w:hAnsi="Arial" w:cs="Arial"/>
        </w:rPr>
        <w:t xml:space="preserve"> condone an error</w:t>
      </w:r>
      <w:r w:rsidR="00B20DF0" w:rsidRPr="00740ABF">
        <w:rPr>
          <w:rFonts w:ascii="Arial" w:hAnsi="Arial" w:cs="Arial"/>
        </w:rPr>
        <w:t xml:space="preserve"> in the procedure provided that</w:t>
      </w:r>
      <w:r w:rsidR="00E94F74" w:rsidRPr="00740ABF">
        <w:rPr>
          <w:rFonts w:ascii="Arial" w:hAnsi="Arial" w:cs="Arial"/>
        </w:rPr>
        <w:t xml:space="preserve"> </w:t>
      </w:r>
      <w:r w:rsidRPr="00740ABF">
        <w:rPr>
          <w:rFonts w:ascii="Arial" w:hAnsi="Arial" w:cs="Arial"/>
        </w:rPr>
        <w:t>such condonation does not have material adverse impact</w:t>
      </w:r>
      <w:r w:rsidR="00B20DF0" w:rsidRPr="00740ABF">
        <w:rPr>
          <w:rFonts w:ascii="Arial" w:hAnsi="Arial" w:cs="Arial"/>
        </w:rPr>
        <w:t xml:space="preserve"> on</w:t>
      </w:r>
      <w:r w:rsidR="00F84BDE" w:rsidRPr="00740ABF">
        <w:rPr>
          <w:rFonts w:ascii="Arial" w:hAnsi="Arial" w:cs="Arial"/>
        </w:rPr>
        <w:t xml:space="preserve"> or</w:t>
      </w:r>
      <w:r w:rsidR="00B20DF0" w:rsidRPr="00740ABF">
        <w:rPr>
          <w:rFonts w:ascii="Arial" w:hAnsi="Arial" w:cs="Arial"/>
        </w:rPr>
        <w:t xml:space="preserve"> unreasonably prejudice </w:t>
      </w:r>
      <w:r w:rsidRPr="00740ABF">
        <w:rPr>
          <w:rFonts w:ascii="Arial" w:hAnsi="Arial" w:cs="Arial"/>
        </w:rPr>
        <w:t>any party.</w:t>
      </w:r>
    </w:p>
    <w:p w:rsidR="00BE3800" w:rsidRPr="00740ABF" w:rsidRDefault="00BE3800" w:rsidP="00D15B82">
      <w:pPr>
        <w:spacing w:line="280" w:lineRule="exact"/>
        <w:ind w:left="720" w:hanging="720"/>
        <w:jc w:val="both"/>
        <w:rPr>
          <w:rFonts w:ascii="Arial" w:hAnsi="Arial" w:cs="Arial"/>
          <w:b/>
        </w:rPr>
      </w:pPr>
      <w:r w:rsidRPr="00740ABF">
        <w:rPr>
          <w:rFonts w:ascii="Arial" w:hAnsi="Arial" w:cs="Arial"/>
          <w:b/>
        </w:rPr>
        <w:t>Withdrawal of approval</w:t>
      </w:r>
    </w:p>
    <w:p w:rsidR="00BE3800" w:rsidRPr="00740ABF" w:rsidRDefault="004E5F8E" w:rsidP="00D15B82">
      <w:pPr>
        <w:tabs>
          <w:tab w:val="left" w:pos="851"/>
        </w:tabs>
        <w:spacing w:line="280" w:lineRule="exact"/>
        <w:ind w:left="1418" w:hanging="1418"/>
        <w:jc w:val="both"/>
        <w:rPr>
          <w:rFonts w:ascii="Arial" w:hAnsi="Arial" w:cs="Arial"/>
        </w:rPr>
      </w:pPr>
      <w:r w:rsidRPr="00740ABF">
        <w:rPr>
          <w:rFonts w:ascii="Arial" w:hAnsi="Arial" w:cs="Arial"/>
          <w:b/>
        </w:rPr>
        <w:lastRenderedPageBreak/>
        <w:t>65</w:t>
      </w:r>
      <w:r w:rsidR="00BE3800" w:rsidRPr="00740ABF">
        <w:rPr>
          <w:rFonts w:ascii="Arial" w:hAnsi="Arial" w:cs="Arial"/>
          <w:b/>
        </w:rPr>
        <w:t>.</w:t>
      </w:r>
      <w:r w:rsidR="00BE3800" w:rsidRPr="00740ABF">
        <w:rPr>
          <w:rFonts w:ascii="Arial" w:hAnsi="Arial" w:cs="Arial"/>
        </w:rPr>
        <w:tab/>
        <w:t>(1)</w:t>
      </w:r>
      <w:r w:rsidR="00BE3800" w:rsidRPr="00740ABF">
        <w:rPr>
          <w:rFonts w:ascii="Arial" w:hAnsi="Arial" w:cs="Arial"/>
        </w:rPr>
        <w:tab/>
      </w:r>
      <w:r w:rsidR="00B44F20" w:rsidRPr="00740ABF">
        <w:rPr>
          <w:rFonts w:ascii="Arial" w:hAnsi="Arial" w:cs="Arial"/>
        </w:rPr>
        <w:t xml:space="preserve">The </w:t>
      </w:r>
      <w:r w:rsidR="007857C4" w:rsidRPr="00740ABF">
        <w:rPr>
          <w:rFonts w:ascii="Arial" w:hAnsi="Arial" w:cs="Arial"/>
        </w:rPr>
        <w:t>Municipality</w:t>
      </w:r>
      <w:r w:rsidR="00BE3800" w:rsidRPr="00740ABF">
        <w:rPr>
          <w:rFonts w:ascii="Arial" w:hAnsi="Arial" w:cs="Arial"/>
        </w:rPr>
        <w:t xml:space="preserve"> may withdraw an approval gr</w:t>
      </w:r>
      <w:r w:rsidR="0011368A" w:rsidRPr="00740ABF">
        <w:rPr>
          <w:rFonts w:ascii="Arial" w:hAnsi="Arial" w:cs="Arial"/>
        </w:rPr>
        <w:t xml:space="preserve">anted for a consent </w:t>
      </w:r>
      <w:r w:rsidR="009A0ED7" w:rsidRPr="00740ABF">
        <w:rPr>
          <w:rFonts w:ascii="Arial" w:hAnsi="Arial" w:cs="Arial"/>
        </w:rPr>
        <w:t xml:space="preserve">use </w:t>
      </w:r>
      <w:r w:rsidR="0011368A" w:rsidRPr="00740ABF">
        <w:rPr>
          <w:rFonts w:ascii="Arial" w:hAnsi="Arial" w:cs="Arial"/>
        </w:rPr>
        <w:t>or</w:t>
      </w:r>
      <w:r w:rsidR="005B2CB2" w:rsidRPr="00740ABF">
        <w:rPr>
          <w:rFonts w:ascii="Arial" w:hAnsi="Arial" w:cs="Arial"/>
        </w:rPr>
        <w:t xml:space="preserve"> </w:t>
      </w:r>
      <w:r w:rsidR="00A21A41" w:rsidRPr="00740ABF">
        <w:rPr>
          <w:rFonts w:ascii="Arial" w:hAnsi="Arial" w:cs="Arial"/>
        </w:rPr>
        <w:t>temporary departure if the applicant or owner</w:t>
      </w:r>
      <w:r w:rsidR="0011368A" w:rsidRPr="00740ABF">
        <w:rPr>
          <w:rFonts w:ascii="Arial" w:hAnsi="Arial" w:cs="Arial"/>
        </w:rPr>
        <w:t xml:space="preserve"> fails to comply with a</w:t>
      </w:r>
      <w:r w:rsidR="0011368A" w:rsidRPr="00740ABF">
        <w:rPr>
          <w:rFonts w:ascii="Arial" w:hAnsi="Arial" w:cs="Arial"/>
        </w:rPr>
        <w:tab/>
      </w:r>
      <w:r w:rsidR="00BE3800" w:rsidRPr="00740ABF">
        <w:rPr>
          <w:rFonts w:ascii="Arial" w:hAnsi="Arial" w:cs="Arial"/>
        </w:rPr>
        <w:t>condition of approval.</w:t>
      </w:r>
    </w:p>
    <w:p w:rsidR="0011368A" w:rsidRPr="00740ABF" w:rsidRDefault="00BE3800" w:rsidP="00352011">
      <w:pPr>
        <w:numPr>
          <w:ilvl w:val="0"/>
          <w:numId w:val="39"/>
        </w:numPr>
        <w:spacing w:line="280" w:lineRule="exact"/>
        <w:ind w:left="1418" w:hanging="567"/>
        <w:jc w:val="both"/>
        <w:rPr>
          <w:rFonts w:ascii="Arial" w:hAnsi="Arial" w:cs="Arial"/>
        </w:rPr>
      </w:pPr>
      <w:r w:rsidRPr="00740ABF">
        <w:rPr>
          <w:rFonts w:ascii="Arial" w:hAnsi="Arial" w:cs="Arial"/>
        </w:rPr>
        <w:t xml:space="preserve">Prior to doing so, the </w:t>
      </w:r>
      <w:r w:rsidR="007857C4" w:rsidRPr="00740ABF">
        <w:rPr>
          <w:rFonts w:ascii="Arial" w:hAnsi="Arial" w:cs="Arial"/>
        </w:rPr>
        <w:t>Municipality</w:t>
      </w:r>
      <w:r w:rsidRPr="00740ABF">
        <w:rPr>
          <w:rFonts w:ascii="Arial" w:hAnsi="Arial" w:cs="Arial"/>
        </w:rPr>
        <w:t xml:space="preserve"> must serve a notice on the </w:t>
      </w:r>
      <w:r w:rsidR="00A21A41" w:rsidRPr="00740ABF">
        <w:rPr>
          <w:rFonts w:ascii="Arial" w:hAnsi="Arial" w:cs="Arial"/>
        </w:rPr>
        <w:t>owner</w:t>
      </w:r>
      <w:r w:rsidR="0011368A" w:rsidRPr="00740ABF">
        <w:rPr>
          <w:rFonts w:ascii="Arial" w:hAnsi="Arial" w:cs="Arial"/>
        </w:rPr>
        <w:t xml:space="preserve">— </w:t>
      </w:r>
    </w:p>
    <w:p w:rsidR="0011368A" w:rsidRPr="00740ABF" w:rsidRDefault="00A21A41" w:rsidP="00352011">
      <w:pPr>
        <w:numPr>
          <w:ilvl w:val="0"/>
          <w:numId w:val="40"/>
        </w:numPr>
        <w:spacing w:line="280" w:lineRule="exact"/>
        <w:ind w:left="1985" w:hanging="567"/>
        <w:jc w:val="both"/>
        <w:rPr>
          <w:rFonts w:ascii="Arial" w:hAnsi="Arial" w:cs="Arial"/>
        </w:rPr>
      </w:pPr>
      <w:r w:rsidRPr="00740ABF">
        <w:rPr>
          <w:rFonts w:ascii="Arial" w:hAnsi="Arial" w:cs="Arial"/>
        </w:rPr>
        <w:t xml:space="preserve">informing </w:t>
      </w:r>
      <w:r w:rsidR="008B2DEC" w:rsidRPr="00740ABF">
        <w:rPr>
          <w:rFonts w:ascii="Arial" w:hAnsi="Arial" w:cs="Arial"/>
        </w:rPr>
        <w:t>the owner</w:t>
      </w:r>
      <w:r w:rsidR="00BE3800" w:rsidRPr="00740ABF">
        <w:rPr>
          <w:rFonts w:ascii="Arial" w:hAnsi="Arial" w:cs="Arial"/>
        </w:rPr>
        <w:t xml:space="preserve"> of the </w:t>
      </w:r>
      <w:r w:rsidR="00213169" w:rsidRPr="00740ABF">
        <w:rPr>
          <w:rFonts w:ascii="Arial" w:hAnsi="Arial" w:cs="Arial"/>
        </w:rPr>
        <w:t xml:space="preserve">alleged </w:t>
      </w:r>
      <w:r w:rsidR="00BE3800" w:rsidRPr="00740ABF">
        <w:rPr>
          <w:rFonts w:ascii="Arial" w:hAnsi="Arial" w:cs="Arial"/>
        </w:rPr>
        <w:t>br</w:t>
      </w:r>
      <w:r w:rsidR="00213169" w:rsidRPr="00740ABF">
        <w:rPr>
          <w:rFonts w:ascii="Arial" w:hAnsi="Arial" w:cs="Arial"/>
        </w:rPr>
        <w:t>each of the condition</w:t>
      </w:r>
      <w:r w:rsidR="0011368A" w:rsidRPr="00740ABF">
        <w:rPr>
          <w:rFonts w:ascii="Arial" w:hAnsi="Arial" w:cs="Arial"/>
        </w:rPr>
        <w:t>;</w:t>
      </w:r>
    </w:p>
    <w:p w:rsidR="0011368A" w:rsidRPr="00740ABF" w:rsidRDefault="00213169" w:rsidP="00352011">
      <w:pPr>
        <w:numPr>
          <w:ilvl w:val="0"/>
          <w:numId w:val="40"/>
        </w:numPr>
        <w:spacing w:line="280" w:lineRule="exact"/>
        <w:ind w:left="1985" w:hanging="567"/>
        <w:jc w:val="both"/>
        <w:rPr>
          <w:rFonts w:ascii="Arial" w:hAnsi="Arial" w:cs="Arial"/>
        </w:rPr>
      </w:pPr>
      <w:r w:rsidRPr="00740ABF">
        <w:rPr>
          <w:rFonts w:ascii="Arial" w:hAnsi="Arial" w:cs="Arial"/>
        </w:rPr>
        <w:t xml:space="preserve">instructing </w:t>
      </w:r>
      <w:r w:rsidR="008B2DEC" w:rsidRPr="00740ABF">
        <w:rPr>
          <w:rFonts w:ascii="Arial" w:hAnsi="Arial" w:cs="Arial"/>
        </w:rPr>
        <w:t>the owner</w:t>
      </w:r>
      <w:r w:rsidRPr="00740ABF">
        <w:rPr>
          <w:rFonts w:ascii="Arial" w:hAnsi="Arial" w:cs="Arial"/>
        </w:rPr>
        <w:t xml:space="preserve"> to </w:t>
      </w:r>
      <w:r w:rsidR="00BE3800" w:rsidRPr="00740ABF">
        <w:rPr>
          <w:rFonts w:ascii="Arial" w:hAnsi="Arial" w:cs="Arial"/>
        </w:rPr>
        <w:t>re</w:t>
      </w:r>
      <w:r w:rsidR="000F67BC" w:rsidRPr="00740ABF">
        <w:rPr>
          <w:rFonts w:ascii="Arial" w:hAnsi="Arial" w:cs="Arial"/>
        </w:rPr>
        <w:t>ctify</w:t>
      </w:r>
      <w:r w:rsidR="00BE3800" w:rsidRPr="00740ABF">
        <w:rPr>
          <w:rFonts w:ascii="Arial" w:hAnsi="Arial" w:cs="Arial"/>
        </w:rPr>
        <w:t xml:space="preserve"> the breach within a specified </w:t>
      </w:r>
      <w:r w:rsidR="005B2CB2" w:rsidRPr="00740ABF">
        <w:rPr>
          <w:rFonts w:ascii="Arial" w:hAnsi="Arial" w:cs="Arial"/>
        </w:rPr>
        <w:t xml:space="preserve">time </w:t>
      </w:r>
      <w:r w:rsidR="00BE3800" w:rsidRPr="00740ABF">
        <w:rPr>
          <w:rFonts w:ascii="Arial" w:hAnsi="Arial" w:cs="Arial"/>
        </w:rPr>
        <w:t>peri</w:t>
      </w:r>
      <w:r w:rsidR="0011368A" w:rsidRPr="00740ABF">
        <w:rPr>
          <w:rFonts w:ascii="Arial" w:hAnsi="Arial" w:cs="Arial"/>
        </w:rPr>
        <w:t>od</w:t>
      </w:r>
      <w:r w:rsidRPr="00740ABF">
        <w:rPr>
          <w:rFonts w:ascii="Arial" w:hAnsi="Arial" w:cs="Arial"/>
        </w:rPr>
        <w:t>;</w:t>
      </w:r>
    </w:p>
    <w:p w:rsidR="00213169" w:rsidRPr="00740ABF" w:rsidRDefault="00213169" w:rsidP="00352011">
      <w:pPr>
        <w:numPr>
          <w:ilvl w:val="0"/>
          <w:numId w:val="40"/>
        </w:numPr>
        <w:spacing w:line="280" w:lineRule="exact"/>
        <w:ind w:left="1985" w:hanging="567"/>
        <w:jc w:val="both"/>
        <w:rPr>
          <w:rFonts w:ascii="Arial" w:hAnsi="Arial" w:cs="Arial"/>
          <w:color w:val="000000" w:themeColor="text1"/>
        </w:rPr>
      </w:pPr>
      <w:r w:rsidRPr="00740ABF">
        <w:rPr>
          <w:rFonts w:ascii="Arial" w:hAnsi="Arial" w:cs="Arial"/>
        </w:rPr>
        <w:t xml:space="preserve">allowing </w:t>
      </w:r>
      <w:r w:rsidR="008B2DEC" w:rsidRPr="00740ABF">
        <w:rPr>
          <w:rFonts w:ascii="Arial" w:hAnsi="Arial" w:cs="Arial"/>
        </w:rPr>
        <w:t>the owner</w:t>
      </w:r>
      <w:r w:rsidRPr="00740ABF">
        <w:rPr>
          <w:rFonts w:ascii="Arial" w:hAnsi="Arial" w:cs="Arial"/>
        </w:rPr>
        <w:t xml:space="preserve"> to make representations</w:t>
      </w:r>
      <w:r w:rsidR="00EB5198" w:rsidRPr="00740ABF">
        <w:rPr>
          <w:rFonts w:ascii="Arial" w:hAnsi="Arial" w:cs="Arial"/>
        </w:rPr>
        <w:t xml:space="preserve"> </w:t>
      </w:r>
      <w:r w:rsidRPr="00740ABF">
        <w:rPr>
          <w:rFonts w:ascii="Arial" w:hAnsi="Arial" w:cs="Arial"/>
        </w:rPr>
        <w:t>on th</w:t>
      </w:r>
      <w:r w:rsidR="000F67BC" w:rsidRPr="00740ABF">
        <w:rPr>
          <w:rFonts w:ascii="Arial" w:hAnsi="Arial" w:cs="Arial"/>
        </w:rPr>
        <w:t>e</w:t>
      </w:r>
      <w:r w:rsidRPr="00740ABF">
        <w:rPr>
          <w:rFonts w:ascii="Arial" w:hAnsi="Arial" w:cs="Arial"/>
        </w:rPr>
        <w:t xml:space="preserve"> </w:t>
      </w:r>
      <w:r w:rsidR="008B2DEC" w:rsidRPr="00740ABF">
        <w:rPr>
          <w:rFonts w:ascii="Arial" w:hAnsi="Arial" w:cs="Arial"/>
        </w:rPr>
        <w:t>notice</w:t>
      </w:r>
      <w:r w:rsidR="00EB5198" w:rsidRPr="00740ABF">
        <w:rPr>
          <w:rFonts w:ascii="Arial" w:hAnsi="Arial" w:cs="Arial"/>
          <w:color w:val="000000" w:themeColor="text1"/>
        </w:rPr>
        <w:t xml:space="preserve"> within a specified </w:t>
      </w:r>
      <w:r w:rsidR="005B2CB2" w:rsidRPr="00740ABF">
        <w:rPr>
          <w:rFonts w:ascii="Arial" w:hAnsi="Arial" w:cs="Arial"/>
          <w:color w:val="000000" w:themeColor="text1"/>
        </w:rPr>
        <w:t xml:space="preserve">time </w:t>
      </w:r>
      <w:r w:rsidR="00EB5198" w:rsidRPr="00740ABF">
        <w:rPr>
          <w:rFonts w:ascii="Arial" w:hAnsi="Arial" w:cs="Arial"/>
          <w:color w:val="000000" w:themeColor="text1"/>
        </w:rPr>
        <w:t>period.</w:t>
      </w:r>
    </w:p>
    <w:p w:rsidR="00BE3800" w:rsidRPr="00740ABF" w:rsidRDefault="00BE3800" w:rsidP="00D15B82">
      <w:pPr>
        <w:spacing w:line="280" w:lineRule="exact"/>
        <w:ind w:left="720" w:hanging="720"/>
        <w:jc w:val="both"/>
        <w:rPr>
          <w:rFonts w:ascii="Arial" w:hAnsi="Arial" w:cs="Arial"/>
          <w:b/>
        </w:rPr>
      </w:pPr>
      <w:r w:rsidRPr="00740ABF">
        <w:rPr>
          <w:rFonts w:ascii="Arial" w:hAnsi="Arial" w:cs="Arial"/>
          <w:b/>
        </w:rPr>
        <w:t xml:space="preserve">Procedure to withdraw </w:t>
      </w:r>
      <w:r w:rsidR="0011368A" w:rsidRPr="00740ABF">
        <w:rPr>
          <w:rFonts w:ascii="Arial" w:hAnsi="Arial" w:cs="Arial"/>
          <w:b/>
        </w:rPr>
        <w:t xml:space="preserve">an </w:t>
      </w:r>
      <w:r w:rsidRPr="00740ABF">
        <w:rPr>
          <w:rFonts w:ascii="Arial" w:hAnsi="Arial" w:cs="Arial"/>
          <w:b/>
        </w:rPr>
        <w:t>approval</w:t>
      </w:r>
    </w:p>
    <w:p w:rsidR="00FE2FDB" w:rsidRPr="00740ABF" w:rsidRDefault="004E5F8E" w:rsidP="00D15B82">
      <w:pPr>
        <w:tabs>
          <w:tab w:val="left" w:pos="851"/>
        </w:tabs>
        <w:spacing w:line="280" w:lineRule="exact"/>
        <w:ind w:left="1418" w:hanging="1418"/>
        <w:jc w:val="both"/>
        <w:rPr>
          <w:rFonts w:ascii="Arial" w:hAnsi="Arial" w:cs="Arial"/>
        </w:rPr>
      </w:pPr>
      <w:r w:rsidRPr="00740ABF">
        <w:rPr>
          <w:rFonts w:ascii="Arial" w:hAnsi="Arial" w:cs="Arial"/>
          <w:b/>
        </w:rPr>
        <w:t>66</w:t>
      </w:r>
      <w:r w:rsidR="00BE3800" w:rsidRPr="00740ABF">
        <w:rPr>
          <w:rFonts w:ascii="Arial" w:hAnsi="Arial" w:cs="Arial"/>
          <w:b/>
        </w:rPr>
        <w:t>.</w:t>
      </w:r>
      <w:r w:rsidR="00BE3800" w:rsidRPr="00740ABF">
        <w:rPr>
          <w:rFonts w:ascii="Arial" w:hAnsi="Arial" w:cs="Arial"/>
          <w:b/>
        </w:rPr>
        <w:tab/>
      </w:r>
      <w:r w:rsidR="008B2DEC" w:rsidRPr="00740ABF">
        <w:rPr>
          <w:rFonts w:ascii="Arial" w:hAnsi="Arial" w:cs="Arial"/>
        </w:rPr>
        <w:t>(1)</w:t>
      </w:r>
      <w:r w:rsidR="008B2DEC" w:rsidRPr="00740ABF">
        <w:rPr>
          <w:rFonts w:ascii="Arial" w:hAnsi="Arial" w:cs="Arial"/>
        </w:rPr>
        <w:tab/>
      </w:r>
      <w:r w:rsidR="00FE2FDB" w:rsidRPr="00740ABF">
        <w:rPr>
          <w:rFonts w:ascii="Arial" w:hAnsi="Arial" w:cs="Arial"/>
        </w:rPr>
        <w:t>The Municipality may withdraw an approval granted—</w:t>
      </w:r>
    </w:p>
    <w:p w:rsidR="00FE2FDB" w:rsidRPr="00740ABF" w:rsidRDefault="00FE2FDB" w:rsidP="00352011">
      <w:pPr>
        <w:numPr>
          <w:ilvl w:val="0"/>
          <w:numId w:val="170"/>
        </w:numPr>
        <w:tabs>
          <w:tab w:val="left" w:pos="851"/>
        </w:tabs>
        <w:spacing w:line="280" w:lineRule="exact"/>
        <w:ind w:hanging="778"/>
        <w:jc w:val="both"/>
        <w:rPr>
          <w:rFonts w:ascii="Arial" w:hAnsi="Arial" w:cs="Arial"/>
        </w:rPr>
      </w:pPr>
      <w:r w:rsidRPr="00740ABF">
        <w:rPr>
          <w:rFonts w:ascii="Arial" w:hAnsi="Arial" w:cs="Arial"/>
        </w:rPr>
        <w:t>a</w:t>
      </w:r>
      <w:r w:rsidR="00166B49" w:rsidRPr="00740ABF">
        <w:rPr>
          <w:rFonts w:ascii="Arial" w:hAnsi="Arial" w:cs="Arial"/>
        </w:rPr>
        <w:t xml:space="preserve">fter consideration of </w:t>
      </w:r>
      <w:r w:rsidRPr="00740ABF">
        <w:rPr>
          <w:rFonts w:ascii="Arial" w:hAnsi="Arial" w:cs="Arial"/>
        </w:rPr>
        <w:t xml:space="preserve">the </w:t>
      </w:r>
      <w:r w:rsidR="00166B49" w:rsidRPr="00740ABF">
        <w:rPr>
          <w:rFonts w:ascii="Arial" w:hAnsi="Arial" w:cs="Arial"/>
        </w:rPr>
        <w:t>representations made</w:t>
      </w:r>
      <w:r w:rsidRPr="00740ABF">
        <w:rPr>
          <w:rFonts w:ascii="Arial" w:hAnsi="Arial" w:cs="Arial"/>
        </w:rPr>
        <w:t xml:space="preserve"> in terms of section 65(2)</w:t>
      </w:r>
      <w:r w:rsidRPr="00740ABF">
        <w:rPr>
          <w:rFonts w:ascii="Arial" w:hAnsi="Arial" w:cs="Arial"/>
          <w:i/>
        </w:rPr>
        <w:t>(</w:t>
      </w:r>
      <w:r w:rsidR="005B2CB2" w:rsidRPr="00740ABF">
        <w:rPr>
          <w:rFonts w:ascii="Arial" w:hAnsi="Arial" w:cs="Arial"/>
          <w:i/>
        </w:rPr>
        <w:t>c</w:t>
      </w:r>
      <w:r w:rsidRPr="00740ABF">
        <w:rPr>
          <w:rFonts w:ascii="Arial" w:hAnsi="Arial" w:cs="Arial"/>
          <w:i/>
        </w:rPr>
        <w:t>)</w:t>
      </w:r>
      <w:r w:rsidRPr="00740ABF">
        <w:rPr>
          <w:rFonts w:ascii="Arial" w:hAnsi="Arial" w:cs="Arial"/>
        </w:rPr>
        <w:t>;</w:t>
      </w:r>
      <w:r w:rsidR="009A0ED7" w:rsidRPr="00740ABF">
        <w:rPr>
          <w:rFonts w:ascii="Arial" w:hAnsi="Arial" w:cs="Arial"/>
        </w:rPr>
        <w:t xml:space="preserve"> and</w:t>
      </w:r>
    </w:p>
    <w:p w:rsidR="00166B49" w:rsidRPr="00740ABF" w:rsidRDefault="009A0ED7" w:rsidP="00352011">
      <w:pPr>
        <w:numPr>
          <w:ilvl w:val="0"/>
          <w:numId w:val="170"/>
        </w:numPr>
        <w:tabs>
          <w:tab w:val="left" w:pos="851"/>
        </w:tabs>
        <w:spacing w:line="280" w:lineRule="exact"/>
        <w:ind w:hanging="778"/>
        <w:jc w:val="both"/>
        <w:rPr>
          <w:rFonts w:ascii="Arial" w:hAnsi="Arial" w:cs="Arial"/>
        </w:rPr>
      </w:pPr>
      <w:r w:rsidRPr="00740ABF">
        <w:rPr>
          <w:rFonts w:ascii="Arial" w:hAnsi="Arial" w:cs="Arial"/>
        </w:rPr>
        <w:t>if</w:t>
      </w:r>
      <w:r w:rsidR="00166B49" w:rsidRPr="00740ABF">
        <w:rPr>
          <w:rFonts w:ascii="Arial" w:hAnsi="Arial" w:cs="Arial"/>
        </w:rPr>
        <w:t xml:space="preserve"> the </w:t>
      </w:r>
      <w:r w:rsidR="007857C4" w:rsidRPr="00740ABF">
        <w:rPr>
          <w:rFonts w:ascii="Arial" w:hAnsi="Arial" w:cs="Arial"/>
        </w:rPr>
        <w:t>Municipality</w:t>
      </w:r>
      <w:r w:rsidR="00166B49" w:rsidRPr="00740ABF">
        <w:rPr>
          <w:rFonts w:ascii="Arial" w:hAnsi="Arial" w:cs="Arial"/>
        </w:rPr>
        <w:t xml:space="preserve"> </w:t>
      </w:r>
      <w:r w:rsidRPr="00740ABF">
        <w:rPr>
          <w:rFonts w:ascii="Arial" w:hAnsi="Arial" w:cs="Arial"/>
        </w:rPr>
        <w:t xml:space="preserve">is of the opinion that the condition is still being breached and not </w:t>
      </w:r>
      <w:r w:rsidR="005B2CB2" w:rsidRPr="00740ABF">
        <w:rPr>
          <w:rFonts w:ascii="Arial" w:hAnsi="Arial" w:cs="Arial"/>
        </w:rPr>
        <w:t xml:space="preserve">being </w:t>
      </w:r>
      <w:r w:rsidRPr="00740ABF">
        <w:rPr>
          <w:rFonts w:ascii="Arial" w:hAnsi="Arial" w:cs="Arial"/>
        </w:rPr>
        <w:t xml:space="preserve">complied with </w:t>
      </w:r>
      <w:r w:rsidR="00FE2FDB" w:rsidRPr="00740ABF">
        <w:rPr>
          <w:rFonts w:ascii="Arial" w:hAnsi="Arial" w:cs="Arial"/>
        </w:rPr>
        <w:t>at the end of the period specified in terms of section 65(2)</w:t>
      </w:r>
      <w:r w:rsidR="00FE2FDB" w:rsidRPr="00740ABF">
        <w:rPr>
          <w:rFonts w:ascii="Arial" w:hAnsi="Arial" w:cs="Arial"/>
          <w:i/>
        </w:rPr>
        <w:t>(b)</w:t>
      </w:r>
      <w:r w:rsidR="006A7B53" w:rsidRPr="00740ABF">
        <w:rPr>
          <w:rFonts w:ascii="Arial" w:hAnsi="Arial" w:cs="Arial"/>
        </w:rPr>
        <w:t>.</w:t>
      </w:r>
    </w:p>
    <w:p w:rsidR="006A7B53" w:rsidRPr="00740ABF" w:rsidRDefault="006A7B53" w:rsidP="00352011">
      <w:pPr>
        <w:numPr>
          <w:ilvl w:val="0"/>
          <w:numId w:val="41"/>
        </w:numPr>
        <w:spacing w:line="280" w:lineRule="exact"/>
        <w:ind w:left="1418" w:hanging="567"/>
        <w:jc w:val="both"/>
        <w:rPr>
          <w:rFonts w:ascii="Arial" w:hAnsi="Arial" w:cs="Arial"/>
        </w:rPr>
      </w:pPr>
      <w:r w:rsidRPr="00740ABF">
        <w:rPr>
          <w:rFonts w:ascii="Arial" w:hAnsi="Arial" w:cs="Arial"/>
        </w:rPr>
        <w:t xml:space="preserve">If </w:t>
      </w:r>
      <w:r w:rsidR="00F84BDE"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withdraw</w:t>
      </w:r>
      <w:r w:rsidR="009A0ED7" w:rsidRPr="00740ABF">
        <w:rPr>
          <w:rFonts w:ascii="Arial" w:hAnsi="Arial" w:cs="Arial"/>
        </w:rPr>
        <w:t>s</w:t>
      </w:r>
      <w:r w:rsidRPr="00740ABF">
        <w:rPr>
          <w:rFonts w:ascii="Arial" w:hAnsi="Arial" w:cs="Arial"/>
        </w:rPr>
        <w:t xml:space="preserve"> the approval, the </w:t>
      </w:r>
      <w:r w:rsidR="009A0ED7" w:rsidRPr="00740ABF">
        <w:rPr>
          <w:rFonts w:ascii="Arial" w:hAnsi="Arial" w:cs="Arial"/>
        </w:rPr>
        <w:t xml:space="preserve">Municipality must notify the </w:t>
      </w:r>
      <w:r w:rsidRPr="00740ABF">
        <w:rPr>
          <w:rFonts w:ascii="Arial" w:hAnsi="Arial" w:cs="Arial"/>
        </w:rPr>
        <w:t>owner of th</w:t>
      </w:r>
      <w:r w:rsidR="00F84BDE" w:rsidRPr="00740ABF">
        <w:rPr>
          <w:rFonts w:ascii="Arial" w:hAnsi="Arial" w:cs="Arial"/>
        </w:rPr>
        <w:t>e withdrawal</w:t>
      </w:r>
      <w:r w:rsidR="009A0ED7" w:rsidRPr="00740ABF">
        <w:rPr>
          <w:rFonts w:ascii="Arial" w:hAnsi="Arial" w:cs="Arial"/>
        </w:rPr>
        <w:t xml:space="preserve"> of the approval</w:t>
      </w:r>
      <w:r w:rsidRPr="00740ABF">
        <w:rPr>
          <w:rFonts w:ascii="Arial" w:hAnsi="Arial" w:cs="Arial"/>
        </w:rPr>
        <w:t xml:space="preserve"> and </w:t>
      </w:r>
      <w:r w:rsidR="00FE2FDB" w:rsidRPr="00740ABF">
        <w:rPr>
          <w:rFonts w:ascii="Arial" w:hAnsi="Arial" w:cs="Arial"/>
        </w:rPr>
        <w:t>instruct the owner</w:t>
      </w:r>
      <w:r w:rsidRPr="00740ABF">
        <w:rPr>
          <w:rFonts w:ascii="Arial" w:hAnsi="Arial" w:cs="Arial"/>
        </w:rPr>
        <w:t xml:space="preserve"> to cease the activity immediately.</w:t>
      </w:r>
    </w:p>
    <w:p w:rsidR="006A7B53" w:rsidRPr="00740ABF" w:rsidRDefault="006A7B53" w:rsidP="00352011">
      <w:pPr>
        <w:numPr>
          <w:ilvl w:val="0"/>
          <w:numId w:val="41"/>
        </w:numPr>
        <w:spacing w:line="280" w:lineRule="exact"/>
        <w:ind w:left="1418" w:hanging="567"/>
        <w:jc w:val="both"/>
        <w:rPr>
          <w:rFonts w:ascii="Arial" w:hAnsi="Arial" w:cs="Arial"/>
        </w:rPr>
      </w:pPr>
      <w:r w:rsidRPr="00740ABF">
        <w:rPr>
          <w:rFonts w:ascii="Arial" w:hAnsi="Arial" w:cs="Arial"/>
        </w:rPr>
        <w:t>The approval is withdrawn from date of notification o</w:t>
      </w:r>
      <w:r w:rsidR="00FE2FDB" w:rsidRPr="00740ABF">
        <w:rPr>
          <w:rFonts w:ascii="Arial" w:hAnsi="Arial" w:cs="Arial"/>
        </w:rPr>
        <w:t>f</w:t>
      </w:r>
      <w:r w:rsidRPr="00740ABF">
        <w:rPr>
          <w:rFonts w:ascii="Arial" w:hAnsi="Arial" w:cs="Arial"/>
        </w:rPr>
        <w:t xml:space="preserve"> the owner.</w:t>
      </w:r>
    </w:p>
    <w:p w:rsidR="0085062E" w:rsidRPr="00740ABF" w:rsidRDefault="00EE12AE" w:rsidP="00D15B82">
      <w:pPr>
        <w:spacing w:line="280" w:lineRule="exact"/>
        <w:jc w:val="both"/>
        <w:rPr>
          <w:rFonts w:ascii="Arial" w:hAnsi="Arial" w:cs="Arial"/>
          <w:b/>
        </w:rPr>
      </w:pPr>
      <w:r w:rsidRPr="00740ABF">
        <w:rPr>
          <w:rFonts w:ascii="Arial" w:hAnsi="Arial" w:cs="Arial"/>
          <w:b/>
        </w:rPr>
        <w:t>Exemptions to facilitate e</w:t>
      </w:r>
      <w:r w:rsidR="0085062E" w:rsidRPr="00740ABF">
        <w:rPr>
          <w:rFonts w:ascii="Arial" w:hAnsi="Arial" w:cs="Arial"/>
          <w:b/>
        </w:rPr>
        <w:t>xpedited procedures</w:t>
      </w:r>
    </w:p>
    <w:p w:rsidR="006D04E5" w:rsidRPr="00740ABF" w:rsidRDefault="004E5F8E" w:rsidP="006D04E5">
      <w:pPr>
        <w:tabs>
          <w:tab w:val="left" w:pos="851"/>
        </w:tabs>
        <w:spacing w:after="197" w:line="280" w:lineRule="exact"/>
        <w:ind w:left="1418" w:hanging="1418"/>
        <w:jc w:val="both"/>
        <w:rPr>
          <w:rFonts w:ascii="Arial" w:eastAsia="Times New Roman" w:hAnsi="Arial" w:cs="Arial"/>
        </w:rPr>
      </w:pPr>
      <w:r w:rsidRPr="00740ABF">
        <w:rPr>
          <w:rFonts w:ascii="Arial" w:eastAsia="Times New Roman" w:hAnsi="Arial" w:cs="Arial"/>
          <w:b/>
        </w:rPr>
        <w:t>6</w:t>
      </w:r>
      <w:r w:rsidR="0011368A" w:rsidRPr="00740ABF">
        <w:rPr>
          <w:rFonts w:ascii="Arial" w:eastAsia="Times New Roman" w:hAnsi="Arial" w:cs="Arial"/>
          <w:b/>
        </w:rPr>
        <w:t>7.</w:t>
      </w:r>
      <w:r w:rsidR="00F016C5" w:rsidRPr="00740ABF">
        <w:rPr>
          <w:rFonts w:ascii="Arial" w:eastAsia="Times New Roman" w:hAnsi="Arial" w:cs="Arial"/>
          <w:b/>
        </w:rPr>
        <w:tab/>
      </w:r>
      <w:r w:rsidR="004703FF" w:rsidRPr="00740ABF">
        <w:rPr>
          <w:rFonts w:ascii="Arial" w:eastAsia="Times New Roman" w:hAnsi="Arial" w:cs="Arial"/>
        </w:rPr>
        <w:t>T</w:t>
      </w:r>
      <w:r w:rsidR="002B32CA" w:rsidRPr="00740ABF">
        <w:rPr>
          <w:rFonts w:ascii="Arial" w:eastAsia="Times New Roman" w:hAnsi="Arial" w:cs="Arial"/>
        </w:rPr>
        <w:t xml:space="preserve">he </w:t>
      </w:r>
      <w:r w:rsidR="007857C4" w:rsidRPr="00740ABF">
        <w:rPr>
          <w:rFonts w:ascii="Arial" w:eastAsia="Times New Roman" w:hAnsi="Arial" w:cs="Arial"/>
        </w:rPr>
        <w:t>Municipality</w:t>
      </w:r>
      <w:r w:rsidR="002B32CA" w:rsidRPr="00740ABF">
        <w:rPr>
          <w:rFonts w:ascii="Arial" w:eastAsia="Times New Roman" w:hAnsi="Arial" w:cs="Arial"/>
        </w:rPr>
        <w:t xml:space="preserve"> may</w:t>
      </w:r>
      <w:r w:rsidR="006D04E5" w:rsidRPr="00740ABF">
        <w:rPr>
          <w:rFonts w:ascii="Arial" w:eastAsia="Times New Roman" w:hAnsi="Arial" w:cs="Arial"/>
        </w:rPr>
        <w:t>—</w:t>
      </w:r>
    </w:p>
    <w:p w:rsidR="004703FF" w:rsidRPr="00740ABF" w:rsidRDefault="004703FF" w:rsidP="00352011">
      <w:pPr>
        <w:numPr>
          <w:ilvl w:val="0"/>
          <w:numId w:val="187"/>
        </w:numPr>
        <w:tabs>
          <w:tab w:val="left" w:pos="851"/>
        </w:tabs>
        <w:spacing w:after="197" w:line="280" w:lineRule="exact"/>
        <w:ind w:left="1985" w:hanging="567"/>
        <w:jc w:val="both"/>
        <w:rPr>
          <w:rFonts w:ascii="Arial" w:eastAsia="Times New Roman" w:hAnsi="Arial" w:cs="Arial"/>
        </w:rPr>
      </w:pPr>
      <w:r w:rsidRPr="00740ABF">
        <w:rPr>
          <w:rFonts w:ascii="Arial" w:eastAsia="Times New Roman" w:hAnsi="Arial" w:cs="Arial"/>
        </w:rPr>
        <w:t xml:space="preserve">exempt a development from compliance with the provisions of </w:t>
      </w:r>
      <w:r w:rsidR="005927A3" w:rsidRPr="00740ABF">
        <w:rPr>
          <w:rFonts w:ascii="Arial" w:eastAsia="Times New Roman" w:hAnsi="Arial" w:cs="Arial"/>
        </w:rPr>
        <w:t>this By-law</w:t>
      </w:r>
      <w:r w:rsidRPr="00740ABF">
        <w:rPr>
          <w:rFonts w:ascii="Arial" w:eastAsia="Times New Roman" w:hAnsi="Arial" w:cs="Arial"/>
        </w:rPr>
        <w:t xml:space="preserve"> to reduce the financial or administrative burden of—</w:t>
      </w:r>
    </w:p>
    <w:p w:rsidR="004703FF" w:rsidRPr="00740ABF" w:rsidRDefault="004703FF" w:rsidP="00352011">
      <w:pPr>
        <w:numPr>
          <w:ilvl w:val="0"/>
          <w:numId w:val="188"/>
        </w:numPr>
        <w:tabs>
          <w:tab w:val="left" w:pos="709"/>
        </w:tabs>
        <w:spacing w:line="280" w:lineRule="exact"/>
        <w:jc w:val="both"/>
        <w:rPr>
          <w:rFonts w:ascii="Arial" w:hAnsi="Arial" w:cs="Arial"/>
        </w:rPr>
      </w:pPr>
      <w:r w:rsidRPr="00740ABF">
        <w:rPr>
          <w:rFonts w:ascii="Arial" w:hAnsi="Arial" w:cs="Arial"/>
        </w:rPr>
        <w:t xml:space="preserve">integrated application processes as contemplated in section </w:t>
      </w:r>
      <w:r w:rsidR="00D217A2" w:rsidRPr="00740ABF">
        <w:rPr>
          <w:rFonts w:ascii="Arial" w:hAnsi="Arial" w:cs="Arial"/>
        </w:rPr>
        <w:t>46</w:t>
      </w:r>
      <w:r w:rsidRPr="00740ABF">
        <w:rPr>
          <w:rFonts w:ascii="Arial" w:hAnsi="Arial" w:cs="Arial"/>
        </w:rPr>
        <w:t>;</w:t>
      </w:r>
    </w:p>
    <w:p w:rsidR="004703FF" w:rsidRPr="00740ABF" w:rsidRDefault="004703FF" w:rsidP="00352011">
      <w:pPr>
        <w:numPr>
          <w:ilvl w:val="0"/>
          <w:numId w:val="188"/>
        </w:numPr>
        <w:tabs>
          <w:tab w:val="left" w:pos="709"/>
        </w:tabs>
        <w:spacing w:line="280" w:lineRule="exact"/>
        <w:jc w:val="both"/>
        <w:rPr>
          <w:rFonts w:ascii="Arial" w:hAnsi="Arial" w:cs="Arial"/>
        </w:rPr>
      </w:pPr>
      <w:r w:rsidRPr="00740ABF">
        <w:rPr>
          <w:rFonts w:ascii="Arial" w:hAnsi="Arial" w:cs="Arial"/>
        </w:rPr>
        <w:t xml:space="preserve">the </w:t>
      </w:r>
      <w:r w:rsidR="003B2677" w:rsidRPr="00740ABF">
        <w:rPr>
          <w:rFonts w:ascii="Arial" w:hAnsi="Arial" w:cs="Arial"/>
        </w:rPr>
        <w:t>provision of housing with the assistance of a state subsidy</w:t>
      </w:r>
      <w:r w:rsidRPr="00740ABF">
        <w:rPr>
          <w:rFonts w:ascii="Arial" w:hAnsi="Arial" w:cs="Arial"/>
        </w:rPr>
        <w:t xml:space="preserve">; </w:t>
      </w:r>
      <w:r w:rsidR="006D04E5" w:rsidRPr="00740ABF">
        <w:rPr>
          <w:rFonts w:ascii="Arial" w:hAnsi="Arial" w:cs="Arial"/>
        </w:rPr>
        <w:t>or</w:t>
      </w:r>
    </w:p>
    <w:p w:rsidR="004703FF" w:rsidRPr="00740ABF" w:rsidRDefault="004703FF" w:rsidP="00352011">
      <w:pPr>
        <w:numPr>
          <w:ilvl w:val="0"/>
          <w:numId w:val="188"/>
        </w:numPr>
        <w:tabs>
          <w:tab w:val="left" w:pos="709"/>
        </w:tabs>
        <w:spacing w:line="280" w:lineRule="exact"/>
        <w:jc w:val="both"/>
        <w:rPr>
          <w:rFonts w:ascii="Arial" w:hAnsi="Arial" w:cs="Arial"/>
        </w:rPr>
      </w:pPr>
      <w:r w:rsidRPr="00740ABF">
        <w:rPr>
          <w:rFonts w:ascii="Arial" w:hAnsi="Arial" w:cs="Arial"/>
        </w:rPr>
        <w:t>incremental upgrading of existing settlements</w:t>
      </w:r>
      <w:r w:rsidR="006D04E5" w:rsidRPr="00740ABF">
        <w:rPr>
          <w:rFonts w:ascii="Arial" w:hAnsi="Arial" w:cs="Arial"/>
        </w:rPr>
        <w:t xml:space="preserve">; </w:t>
      </w:r>
    </w:p>
    <w:p w:rsidR="004A6148" w:rsidRPr="00740ABF" w:rsidRDefault="004A6148" w:rsidP="00352011">
      <w:pPr>
        <w:numPr>
          <w:ilvl w:val="0"/>
          <w:numId w:val="187"/>
        </w:numPr>
        <w:spacing w:line="280" w:lineRule="exact"/>
        <w:ind w:left="1985" w:hanging="567"/>
        <w:jc w:val="both"/>
        <w:rPr>
          <w:rFonts w:ascii="Arial" w:hAnsi="Arial" w:cs="Arial"/>
        </w:rPr>
      </w:pPr>
    </w:p>
    <w:p w:rsidR="004703FF" w:rsidRPr="00740ABF" w:rsidRDefault="006D04E5" w:rsidP="00352011">
      <w:pPr>
        <w:numPr>
          <w:ilvl w:val="0"/>
          <w:numId w:val="187"/>
        </w:numPr>
        <w:spacing w:line="280" w:lineRule="exact"/>
        <w:ind w:left="1985" w:hanging="567"/>
        <w:jc w:val="both"/>
        <w:rPr>
          <w:rFonts w:ascii="Arial" w:hAnsi="Arial" w:cs="Arial"/>
        </w:rPr>
      </w:pPr>
      <w:r w:rsidRPr="00740ABF">
        <w:rPr>
          <w:rFonts w:ascii="Arial" w:hAnsi="Arial" w:cs="Arial"/>
        </w:rPr>
        <w:t>authorise that a development may deviate from a provision of this By-law i</w:t>
      </w:r>
      <w:r w:rsidR="004703FF" w:rsidRPr="00740ABF">
        <w:rPr>
          <w:rFonts w:ascii="Arial" w:hAnsi="Arial" w:cs="Arial"/>
        </w:rPr>
        <w:t>f an emergency so requires</w:t>
      </w:r>
      <w:r w:rsidR="005B2CB2" w:rsidRPr="00740ABF">
        <w:rPr>
          <w:rFonts w:ascii="Arial" w:hAnsi="Arial" w:cs="Arial"/>
        </w:rPr>
        <w:t>,</w:t>
      </w:r>
    </w:p>
    <w:p w:rsidR="005B2CB2" w:rsidRPr="00740ABF" w:rsidRDefault="005B2CB2" w:rsidP="00096356">
      <w:pPr>
        <w:spacing w:line="280" w:lineRule="exact"/>
        <w:ind w:left="720"/>
        <w:jc w:val="both"/>
        <w:rPr>
          <w:rFonts w:ascii="Arial" w:hAnsi="Arial" w:cs="Arial"/>
        </w:rPr>
      </w:pPr>
      <w:r w:rsidRPr="00740ABF">
        <w:rPr>
          <w:rFonts w:ascii="Arial" w:hAnsi="Arial" w:cs="Arial"/>
        </w:rPr>
        <w:t>in accordance with an exemption or authorisation by the Provincial Minister under section 60 of the Land Use Planning Act, where required.</w:t>
      </w:r>
    </w:p>
    <w:p w:rsidR="00546177" w:rsidRPr="00740ABF" w:rsidRDefault="00546177" w:rsidP="00D15B82">
      <w:pPr>
        <w:tabs>
          <w:tab w:val="left" w:pos="570"/>
        </w:tabs>
        <w:spacing w:line="280" w:lineRule="exact"/>
        <w:jc w:val="both"/>
        <w:rPr>
          <w:rFonts w:ascii="Arial" w:hAnsi="Arial" w:cs="Arial"/>
        </w:rPr>
      </w:pPr>
    </w:p>
    <w:p w:rsidR="00DE1AEF" w:rsidRPr="00740ABF" w:rsidRDefault="00546177" w:rsidP="00DE1AEF">
      <w:pPr>
        <w:spacing w:line="280" w:lineRule="exact"/>
        <w:jc w:val="center"/>
        <w:rPr>
          <w:rFonts w:ascii="Arial" w:hAnsi="Arial" w:cs="Arial"/>
          <w:b/>
        </w:rPr>
      </w:pPr>
      <w:r w:rsidRPr="00740ABF">
        <w:rPr>
          <w:rFonts w:ascii="Arial" w:hAnsi="Arial" w:cs="Arial"/>
          <w:b/>
        </w:rPr>
        <w:lastRenderedPageBreak/>
        <w:t>CHAPTER VI</w:t>
      </w:r>
    </w:p>
    <w:p w:rsidR="003E489B" w:rsidRPr="00740ABF" w:rsidRDefault="00546177" w:rsidP="00DE1AEF">
      <w:pPr>
        <w:spacing w:line="280" w:lineRule="exact"/>
        <w:jc w:val="center"/>
        <w:rPr>
          <w:rFonts w:ascii="Arial" w:hAnsi="Arial" w:cs="Arial"/>
          <w:b/>
        </w:rPr>
      </w:pPr>
      <w:r w:rsidRPr="00740ABF">
        <w:rPr>
          <w:rFonts w:ascii="Arial" w:hAnsi="Arial" w:cs="Arial"/>
          <w:b/>
        </w:rPr>
        <w:t>CRITERIA FOR DECISION MAKING</w:t>
      </w:r>
    </w:p>
    <w:p w:rsidR="00E45B00" w:rsidRPr="00740ABF" w:rsidRDefault="00E45B00" w:rsidP="00D15B82">
      <w:pPr>
        <w:spacing w:line="280" w:lineRule="exact"/>
        <w:jc w:val="both"/>
        <w:rPr>
          <w:rFonts w:ascii="Arial" w:eastAsia="Times New Roman" w:hAnsi="Arial" w:cs="Arial"/>
        </w:rPr>
      </w:pPr>
      <w:r w:rsidRPr="00740ABF">
        <w:rPr>
          <w:rFonts w:ascii="Arial" w:eastAsia="Times New Roman" w:hAnsi="Arial" w:cs="Arial"/>
          <w:b/>
        </w:rPr>
        <w:t>General criteria for consideration of applications</w:t>
      </w:r>
    </w:p>
    <w:p w:rsidR="00E45B00" w:rsidRPr="00740ABF" w:rsidRDefault="004E5F8E" w:rsidP="00D15B82">
      <w:pPr>
        <w:tabs>
          <w:tab w:val="left" w:pos="851"/>
        </w:tabs>
        <w:spacing w:after="197" w:line="280" w:lineRule="exact"/>
        <w:ind w:left="1418" w:hanging="1418"/>
        <w:jc w:val="both"/>
        <w:rPr>
          <w:rFonts w:ascii="Arial" w:hAnsi="Arial" w:cs="Arial"/>
        </w:rPr>
      </w:pPr>
      <w:r w:rsidRPr="00740ABF">
        <w:rPr>
          <w:rFonts w:ascii="Arial" w:eastAsia="Times New Roman" w:hAnsi="Arial" w:cs="Arial"/>
          <w:b/>
        </w:rPr>
        <w:t>68</w:t>
      </w:r>
      <w:r w:rsidR="00546177" w:rsidRPr="00740ABF">
        <w:rPr>
          <w:rFonts w:ascii="Arial" w:eastAsia="Times New Roman" w:hAnsi="Arial" w:cs="Arial"/>
          <w:b/>
        </w:rPr>
        <w:t>.</w:t>
      </w:r>
      <w:r w:rsidR="00546177" w:rsidRPr="00740ABF">
        <w:rPr>
          <w:rFonts w:ascii="Arial" w:eastAsia="Times New Roman" w:hAnsi="Arial" w:cs="Arial"/>
          <w:b/>
        </w:rPr>
        <w:tab/>
      </w:r>
      <w:r w:rsidR="00E41D66" w:rsidRPr="00740ABF">
        <w:rPr>
          <w:rFonts w:ascii="Arial" w:eastAsia="Times New Roman" w:hAnsi="Arial" w:cs="Arial"/>
        </w:rPr>
        <w:t>(1)</w:t>
      </w:r>
      <w:r w:rsidR="00E41D66" w:rsidRPr="00740ABF">
        <w:rPr>
          <w:rFonts w:ascii="Arial" w:eastAsia="Times New Roman" w:hAnsi="Arial" w:cs="Arial"/>
        </w:rPr>
        <w:tab/>
      </w:r>
      <w:r w:rsidR="00F91136" w:rsidRPr="00740ABF">
        <w:rPr>
          <w:rFonts w:ascii="Arial" w:hAnsi="Arial" w:cs="Arial"/>
        </w:rPr>
        <w:t>When a municipality considers an application it</w:t>
      </w:r>
      <w:r w:rsidR="00E45B00" w:rsidRPr="00740ABF">
        <w:rPr>
          <w:rFonts w:ascii="Arial" w:hAnsi="Arial" w:cs="Arial"/>
        </w:rPr>
        <w:t xml:space="preserve"> must have regard to the following</w:t>
      </w:r>
      <w:r w:rsidR="00546177" w:rsidRPr="00740ABF">
        <w:rPr>
          <w:rFonts w:ascii="Arial" w:hAnsi="Arial" w:cs="Arial"/>
        </w:rPr>
        <w:t>—</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the application submitted in terms of</w:t>
      </w:r>
      <w:r w:rsidR="00AD188F" w:rsidRPr="00740ABF">
        <w:rPr>
          <w:rFonts w:ascii="Arial" w:hAnsi="Arial" w:cs="Arial"/>
        </w:rPr>
        <w:t xml:space="preserve"> </w:t>
      </w:r>
      <w:r w:rsidR="005927A3" w:rsidRPr="00740ABF">
        <w:rPr>
          <w:rFonts w:ascii="Arial" w:hAnsi="Arial" w:cs="Arial"/>
        </w:rPr>
        <w:t>this By-law</w:t>
      </w:r>
      <w:r w:rsidRPr="00740ABF">
        <w:rPr>
          <w:rFonts w:ascii="Arial" w:hAnsi="Arial" w:cs="Arial"/>
        </w:rPr>
        <w:t>;</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the procedure followed in processing the application;</w:t>
      </w:r>
    </w:p>
    <w:p w:rsidR="00FE2A7B" w:rsidRPr="00740ABF" w:rsidRDefault="00FE2A7B" w:rsidP="00352011">
      <w:pPr>
        <w:numPr>
          <w:ilvl w:val="0"/>
          <w:numId w:val="11"/>
        </w:numPr>
        <w:spacing w:after="197" w:line="280" w:lineRule="exact"/>
        <w:ind w:left="1985" w:hanging="567"/>
        <w:jc w:val="both"/>
        <w:rPr>
          <w:rFonts w:ascii="Arial" w:hAnsi="Arial" w:cs="Arial"/>
        </w:rPr>
      </w:pPr>
      <w:r w:rsidRPr="00740ABF">
        <w:rPr>
          <w:rFonts w:ascii="Arial" w:hAnsi="Arial" w:cs="Arial"/>
        </w:rPr>
        <w:t>the desirability of the proposed utilisation of land</w:t>
      </w:r>
      <w:r w:rsidR="00AA7059" w:rsidRPr="00740ABF">
        <w:rPr>
          <w:rFonts w:ascii="Arial" w:hAnsi="Arial" w:cs="Arial"/>
        </w:rPr>
        <w:t xml:space="preserve"> and any guidelines issued by the </w:t>
      </w:r>
      <w:r w:rsidR="00433B89" w:rsidRPr="00740ABF">
        <w:rPr>
          <w:rFonts w:ascii="Arial" w:hAnsi="Arial" w:cs="Arial"/>
        </w:rPr>
        <w:t>Provincial Minister regarding desirability;</w:t>
      </w:r>
    </w:p>
    <w:p w:rsidR="00E45B00" w:rsidRPr="00740ABF" w:rsidRDefault="005B2CB2"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w:t>
      </w:r>
      <w:r w:rsidR="00E45B00" w:rsidRPr="00740ABF">
        <w:rPr>
          <w:rFonts w:ascii="Arial" w:hAnsi="Arial" w:cs="Arial"/>
        </w:rPr>
        <w:t xml:space="preserve">comments in response to the notification process and </w:t>
      </w:r>
      <w:r w:rsidRPr="00740ABF">
        <w:rPr>
          <w:rFonts w:ascii="Arial" w:hAnsi="Arial" w:cs="Arial"/>
        </w:rPr>
        <w:t xml:space="preserve">the </w:t>
      </w:r>
      <w:r w:rsidR="00E45B00" w:rsidRPr="00740ABF">
        <w:rPr>
          <w:rFonts w:ascii="Arial" w:hAnsi="Arial" w:cs="Arial"/>
        </w:rPr>
        <w:t>comments received from organs of state and internal departments;</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response by the applicant to </w:t>
      </w:r>
      <w:r w:rsidR="00513D1D" w:rsidRPr="00740ABF">
        <w:rPr>
          <w:rFonts w:ascii="Arial" w:hAnsi="Arial" w:cs="Arial"/>
        </w:rPr>
        <w:t xml:space="preserve">the </w:t>
      </w:r>
      <w:r w:rsidRPr="00740ABF">
        <w:rPr>
          <w:rFonts w:ascii="Arial" w:hAnsi="Arial" w:cs="Arial"/>
        </w:rPr>
        <w:t>comments</w:t>
      </w:r>
      <w:r w:rsidR="00513D1D" w:rsidRPr="00740ABF">
        <w:rPr>
          <w:rFonts w:ascii="Arial" w:hAnsi="Arial" w:cs="Arial"/>
        </w:rPr>
        <w:t xml:space="preserve"> referred to in paragraph </w:t>
      </w:r>
      <w:r w:rsidR="00513D1D" w:rsidRPr="00740ABF">
        <w:rPr>
          <w:rFonts w:ascii="Arial" w:hAnsi="Arial" w:cs="Arial"/>
          <w:i/>
        </w:rPr>
        <w:t>(</w:t>
      </w:r>
      <w:r w:rsidR="00433B89" w:rsidRPr="00740ABF">
        <w:rPr>
          <w:rFonts w:ascii="Arial" w:hAnsi="Arial" w:cs="Arial"/>
          <w:i/>
        </w:rPr>
        <w:t>d</w:t>
      </w:r>
      <w:r w:rsidR="00513D1D" w:rsidRPr="00740ABF">
        <w:rPr>
          <w:rFonts w:ascii="Arial" w:hAnsi="Arial" w:cs="Arial"/>
          <w:i/>
        </w:rPr>
        <w:t>)</w:t>
      </w:r>
      <w:r w:rsidRPr="00740ABF">
        <w:rPr>
          <w:rFonts w:ascii="Arial" w:hAnsi="Arial" w:cs="Arial"/>
        </w:rPr>
        <w:t>;</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investigations carried out in terms of other laws which are relevant to the consideration of the application;</w:t>
      </w:r>
    </w:p>
    <w:p w:rsidR="00E45B00" w:rsidRPr="00740ABF" w:rsidRDefault="00513D1D" w:rsidP="00352011">
      <w:pPr>
        <w:numPr>
          <w:ilvl w:val="0"/>
          <w:numId w:val="11"/>
        </w:numPr>
        <w:spacing w:after="197" w:line="280" w:lineRule="exact"/>
        <w:ind w:left="1985" w:hanging="567"/>
        <w:jc w:val="both"/>
        <w:rPr>
          <w:rFonts w:ascii="Arial" w:hAnsi="Arial" w:cs="Arial"/>
        </w:rPr>
      </w:pPr>
      <w:r w:rsidRPr="00740ABF">
        <w:rPr>
          <w:rFonts w:ascii="Arial" w:hAnsi="Arial" w:cs="Arial"/>
        </w:rPr>
        <w:t>a</w:t>
      </w:r>
      <w:r w:rsidR="00E45B00" w:rsidRPr="00740ABF">
        <w:rPr>
          <w:rFonts w:ascii="Arial" w:hAnsi="Arial" w:cs="Arial"/>
        </w:rPr>
        <w:t xml:space="preserve"> </w:t>
      </w:r>
      <w:r w:rsidR="00FE2A7B" w:rsidRPr="00740ABF">
        <w:rPr>
          <w:rFonts w:ascii="Arial" w:hAnsi="Arial" w:cs="Arial"/>
        </w:rPr>
        <w:t xml:space="preserve">registered </w:t>
      </w:r>
      <w:r w:rsidR="00E45B00" w:rsidRPr="00740ABF">
        <w:rPr>
          <w:rFonts w:ascii="Arial" w:hAnsi="Arial" w:cs="Arial"/>
        </w:rPr>
        <w:t>planner</w:t>
      </w:r>
      <w:r w:rsidR="00675CB1" w:rsidRPr="00740ABF">
        <w:rPr>
          <w:rFonts w:ascii="Arial" w:hAnsi="Arial" w:cs="Arial"/>
        </w:rPr>
        <w:t>’</w:t>
      </w:r>
      <w:r w:rsidR="00E45B00" w:rsidRPr="00740ABF">
        <w:rPr>
          <w:rFonts w:ascii="Arial" w:hAnsi="Arial" w:cs="Arial"/>
        </w:rPr>
        <w:t xml:space="preserve">s written </w:t>
      </w:r>
      <w:r w:rsidR="00067A2E" w:rsidRPr="00740ABF">
        <w:rPr>
          <w:rFonts w:ascii="Arial" w:hAnsi="Arial" w:cs="Arial"/>
        </w:rPr>
        <w:t>assessment</w:t>
      </w:r>
      <w:r w:rsidR="00E45B00" w:rsidRPr="00740ABF">
        <w:rPr>
          <w:rFonts w:ascii="Arial" w:hAnsi="Arial" w:cs="Arial"/>
        </w:rPr>
        <w:t xml:space="preserve"> of the applic</w:t>
      </w:r>
      <w:r w:rsidR="00067A2E" w:rsidRPr="00740ABF">
        <w:rPr>
          <w:rFonts w:ascii="Arial" w:hAnsi="Arial" w:cs="Arial"/>
        </w:rPr>
        <w:t>ation for:-</w:t>
      </w:r>
    </w:p>
    <w:p w:rsidR="00067A2E" w:rsidRPr="00740ABF" w:rsidRDefault="00067A2E" w:rsidP="00352011">
      <w:pPr>
        <w:numPr>
          <w:ilvl w:val="2"/>
          <w:numId w:val="11"/>
        </w:numPr>
        <w:spacing w:after="0" w:line="240" w:lineRule="auto"/>
        <w:ind w:left="2835" w:hanging="463"/>
        <w:jc w:val="both"/>
        <w:rPr>
          <w:rFonts w:ascii="Arial" w:eastAsia="Times New Roman" w:hAnsi="Arial" w:cs="Arial"/>
          <w:lang w:val="en-US"/>
        </w:rPr>
      </w:pPr>
      <w:r w:rsidRPr="00740ABF">
        <w:rPr>
          <w:rFonts w:ascii="Arial" w:eastAsia="Times New Roman" w:hAnsi="Arial" w:cs="Arial"/>
          <w:lang w:val="en-US"/>
        </w:rPr>
        <w:t>the adoption or amendment of a municipal spatial development framework;</w:t>
      </w:r>
    </w:p>
    <w:p w:rsidR="00067A2E" w:rsidRPr="00740ABF" w:rsidRDefault="00067A2E" w:rsidP="00352011">
      <w:pPr>
        <w:numPr>
          <w:ilvl w:val="2"/>
          <w:numId w:val="11"/>
        </w:numPr>
        <w:spacing w:after="0" w:line="240" w:lineRule="auto"/>
        <w:ind w:left="2552"/>
        <w:jc w:val="both"/>
        <w:rPr>
          <w:rFonts w:ascii="Arial" w:eastAsia="Times New Roman" w:hAnsi="Arial" w:cs="Arial"/>
          <w:lang w:val="en-US"/>
        </w:rPr>
      </w:pPr>
      <w:r w:rsidRPr="00740ABF">
        <w:rPr>
          <w:rFonts w:ascii="Arial" w:eastAsia="Times New Roman" w:hAnsi="Arial" w:cs="Arial"/>
          <w:lang w:val="en-US"/>
        </w:rPr>
        <w:t>the approval or amendment of a zoning scheme;</w:t>
      </w:r>
    </w:p>
    <w:p w:rsidR="00067A2E" w:rsidRPr="00740ABF" w:rsidRDefault="00067A2E" w:rsidP="00352011">
      <w:pPr>
        <w:numPr>
          <w:ilvl w:val="2"/>
          <w:numId w:val="11"/>
        </w:numPr>
        <w:spacing w:after="0" w:line="240" w:lineRule="auto"/>
        <w:ind w:left="2552"/>
        <w:jc w:val="both"/>
        <w:rPr>
          <w:rFonts w:ascii="Arial" w:eastAsia="Times New Roman" w:hAnsi="Arial" w:cs="Arial"/>
          <w:lang w:val="en-US"/>
        </w:rPr>
      </w:pPr>
      <w:r w:rsidRPr="00740ABF">
        <w:rPr>
          <w:rFonts w:ascii="Arial" w:eastAsia="Times New Roman" w:hAnsi="Arial" w:cs="Arial"/>
          <w:lang w:val="en-US"/>
        </w:rPr>
        <w:t>a rezoning;</w:t>
      </w:r>
    </w:p>
    <w:p w:rsidR="00067A2E" w:rsidRPr="00740ABF" w:rsidRDefault="00067A2E" w:rsidP="00352011">
      <w:pPr>
        <w:numPr>
          <w:ilvl w:val="2"/>
          <w:numId w:val="11"/>
        </w:numPr>
        <w:spacing w:after="0" w:line="240" w:lineRule="auto"/>
        <w:ind w:left="2552"/>
        <w:jc w:val="both"/>
        <w:rPr>
          <w:rFonts w:ascii="Arial" w:eastAsia="Times New Roman" w:hAnsi="Arial" w:cs="Arial"/>
          <w:lang w:val="en-US"/>
        </w:rPr>
      </w:pPr>
      <w:r w:rsidRPr="00740ABF">
        <w:rPr>
          <w:rFonts w:ascii="Arial" w:eastAsia="Times New Roman" w:hAnsi="Arial" w:cs="Arial"/>
          <w:lang w:val="en-US"/>
        </w:rPr>
        <w:t>a subdivision of more than 20 cadastral units;</w:t>
      </w:r>
    </w:p>
    <w:p w:rsidR="00067A2E" w:rsidRPr="00740ABF" w:rsidRDefault="00067A2E" w:rsidP="00352011">
      <w:pPr>
        <w:numPr>
          <w:ilvl w:val="2"/>
          <w:numId w:val="11"/>
        </w:numPr>
        <w:spacing w:after="0" w:line="240" w:lineRule="auto"/>
        <w:ind w:left="2835" w:hanging="567"/>
        <w:jc w:val="both"/>
        <w:rPr>
          <w:rFonts w:eastAsia="Times New Roman" w:cs="Arial"/>
          <w:lang w:val="en-US"/>
        </w:rPr>
      </w:pPr>
      <w:proofErr w:type="gramStart"/>
      <w:r w:rsidRPr="00740ABF">
        <w:rPr>
          <w:rFonts w:ascii="Arial" w:eastAsia="Times New Roman" w:hAnsi="Arial" w:cs="Arial"/>
          <w:lang w:val="en-US"/>
        </w:rPr>
        <w:t>a</w:t>
      </w:r>
      <w:proofErr w:type="gramEnd"/>
      <w:r w:rsidRPr="00740ABF">
        <w:rPr>
          <w:rFonts w:ascii="Arial" w:eastAsia="Times New Roman" w:hAnsi="Arial" w:cs="Arial"/>
          <w:lang w:val="en-US"/>
        </w:rPr>
        <w:t xml:space="preserve"> removal, suspension or amendment of a restrictive condition, if a change of use is involved.</w:t>
      </w:r>
    </w:p>
    <w:p w:rsidR="003B508B" w:rsidRPr="00740ABF" w:rsidRDefault="003B508B" w:rsidP="003B508B">
      <w:pPr>
        <w:spacing w:after="0" w:line="240" w:lineRule="auto"/>
        <w:ind w:left="2835"/>
        <w:jc w:val="both"/>
        <w:rPr>
          <w:rFonts w:eastAsia="Times New Roman" w:cs="Arial"/>
          <w:lang w:val="en-US"/>
        </w:rPr>
      </w:pPr>
    </w:p>
    <w:p w:rsidR="00067A2E" w:rsidRPr="00740ABF" w:rsidRDefault="00067A2E" w:rsidP="00352011">
      <w:pPr>
        <w:numPr>
          <w:ilvl w:val="0"/>
          <w:numId w:val="204"/>
        </w:numPr>
        <w:spacing w:line="280" w:lineRule="exact"/>
        <w:ind w:left="2835" w:hanging="283"/>
        <w:jc w:val="both"/>
        <w:rPr>
          <w:rFonts w:ascii="Arial" w:eastAsia="Times New Roman" w:hAnsi="Arial" w:cs="Arial"/>
        </w:rPr>
      </w:pPr>
      <w:r w:rsidRPr="00740ABF">
        <w:rPr>
          <w:rFonts w:ascii="Arial" w:eastAsia="Times New Roman" w:hAnsi="Arial" w:cs="Arial"/>
        </w:rPr>
        <w:t>a subdivision of land;</w:t>
      </w:r>
    </w:p>
    <w:p w:rsidR="00067A2E" w:rsidRPr="00740ABF" w:rsidRDefault="00067A2E" w:rsidP="00352011">
      <w:pPr>
        <w:numPr>
          <w:ilvl w:val="0"/>
          <w:numId w:val="204"/>
        </w:numPr>
        <w:spacing w:line="280" w:lineRule="exact"/>
        <w:ind w:left="2835" w:hanging="283"/>
        <w:jc w:val="both"/>
        <w:rPr>
          <w:rFonts w:ascii="Arial" w:hAnsi="Arial" w:cs="Arial"/>
        </w:rPr>
      </w:pPr>
      <w:r w:rsidRPr="00740ABF">
        <w:rPr>
          <w:rFonts w:ascii="Arial" w:eastAsia="Times New Roman" w:hAnsi="Arial" w:cs="Arial"/>
        </w:rPr>
        <w:t>a consolidation of land;</w:t>
      </w:r>
      <w:r w:rsidRPr="00740ABF" w:rsidDel="00C92033">
        <w:rPr>
          <w:rFonts w:ascii="Arial" w:eastAsia="Times New Roman" w:hAnsi="Arial" w:cs="Arial"/>
        </w:rPr>
        <w:t xml:space="preserve"> </w:t>
      </w:r>
    </w:p>
    <w:p w:rsidR="00067A2E" w:rsidRPr="00740ABF" w:rsidRDefault="00067A2E" w:rsidP="00352011">
      <w:pPr>
        <w:numPr>
          <w:ilvl w:val="0"/>
          <w:numId w:val="204"/>
        </w:numPr>
        <w:spacing w:line="280" w:lineRule="exact"/>
        <w:ind w:left="2835" w:hanging="283"/>
        <w:jc w:val="both"/>
        <w:rPr>
          <w:rFonts w:ascii="Arial" w:eastAsia="Times New Roman" w:hAnsi="Arial" w:cs="Arial"/>
        </w:rPr>
      </w:pPr>
      <w:r w:rsidRPr="00740ABF">
        <w:rPr>
          <w:rFonts w:ascii="Arial" w:eastAsia="Times New Roman" w:hAnsi="Arial" w:cs="Arial"/>
        </w:rPr>
        <w:t>an amendment, deletion or additional conditions in respect of an existing approval</w:t>
      </w:r>
      <w:r w:rsidR="003B508B" w:rsidRPr="00740ABF">
        <w:rPr>
          <w:rFonts w:ascii="Arial" w:eastAsia="Times New Roman" w:hAnsi="Arial" w:cs="Arial"/>
        </w:rPr>
        <w:t>, listed in this paragraph</w:t>
      </w:r>
      <w:r w:rsidRPr="00740ABF">
        <w:rPr>
          <w:rFonts w:ascii="Arial" w:eastAsia="Times New Roman" w:hAnsi="Arial" w:cs="Arial"/>
        </w:rPr>
        <w:t>;</w:t>
      </w:r>
    </w:p>
    <w:p w:rsidR="00067A2E" w:rsidRPr="00740ABF" w:rsidRDefault="00067A2E" w:rsidP="00352011">
      <w:pPr>
        <w:numPr>
          <w:ilvl w:val="0"/>
          <w:numId w:val="204"/>
        </w:numPr>
        <w:spacing w:line="280" w:lineRule="exact"/>
        <w:ind w:left="2835" w:hanging="283"/>
        <w:jc w:val="both"/>
        <w:rPr>
          <w:rFonts w:ascii="Arial" w:eastAsia="Times New Roman" w:hAnsi="Arial" w:cs="Arial"/>
        </w:rPr>
      </w:pPr>
      <w:r w:rsidRPr="00740ABF">
        <w:rPr>
          <w:rFonts w:ascii="Arial" w:eastAsia="Times New Roman" w:hAnsi="Arial" w:cs="Arial"/>
        </w:rPr>
        <w:t>an approval of an overlay zone as provided in the zoning scheme by-law;</w:t>
      </w:r>
    </w:p>
    <w:p w:rsidR="00067A2E" w:rsidRPr="00740ABF" w:rsidRDefault="00067A2E" w:rsidP="00352011">
      <w:pPr>
        <w:numPr>
          <w:ilvl w:val="0"/>
          <w:numId w:val="204"/>
        </w:numPr>
        <w:spacing w:line="280" w:lineRule="exact"/>
        <w:ind w:left="2835" w:hanging="283"/>
        <w:jc w:val="both"/>
        <w:rPr>
          <w:rFonts w:ascii="Arial" w:eastAsia="Times New Roman" w:hAnsi="Arial" w:cs="Arial"/>
        </w:rPr>
      </w:pPr>
      <w:r w:rsidRPr="00740ABF">
        <w:rPr>
          <w:rFonts w:ascii="Arial" w:eastAsia="Times New Roman" w:hAnsi="Arial" w:cs="Arial"/>
        </w:rPr>
        <w:t>a phasing, amendment or cancellation of a plan of subdivision or a part thereof;</w:t>
      </w:r>
    </w:p>
    <w:p w:rsidR="00067A2E" w:rsidRPr="00740ABF" w:rsidRDefault="00067A2E" w:rsidP="00352011">
      <w:pPr>
        <w:numPr>
          <w:ilvl w:val="0"/>
          <w:numId w:val="204"/>
        </w:numPr>
        <w:tabs>
          <w:tab w:val="left" w:pos="720"/>
        </w:tabs>
        <w:spacing w:line="280" w:lineRule="exact"/>
        <w:ind w:left="2835" w:hanging="283"/>
        <w:jc w:val="both"/>
        <w:rPr>
          <w:rFonts w:ascii="Arial" w:hAnsi="Arial" w:cs="Arial"/>
        </w:rPr>
      </w:pPr>
      <w:r w:rsidRPr="00740ABF">
        <w:rPr>
          <w:rFonts w:ascii="Arial" w:eastAsia="Times New Roman" w:hAnsi="Arial" w:cs="Arial"/>
        </w:rPr>
        <w:t>a determination of a zoning as contemplated in section 11;</w:t>
      </w:r>
    </w:p>
    <w:p w:rsidR="00067A2E" w:rsidRPr="00740ABF" w:rsidRDefault="00067A2E" w:rsidP="00352011">
      <w:pPr>
        <w:numPr>
          <w:ilvl w:val="0"/>
          <w:numId w:val="204"/>
        </w:numPr>
        <w:tabs>
          <w:tab w:val="left" w:pos="720"/>
        </w:tabs>
        <w:spacing w:line="280" w:lineRule="exact"/>
        <w:ind w:left="2835" w:hanging="283"/>
        <w:jc w:val="both"/>
        <w:rPr>
          <w:rFonts w:ascii="Arial" w:hAnsi="Arial" w:cs="Arial"/>
        </w:rPr>
      </w:pPr>
      <w:r w:rsidRPr="00740ABF">
        <w:rPr>
          <w:rFonts w:ascii="Arial" w:eastAsia="Times New Roman" w:hAnsi="Arial" w:cs="Arial"/>
        </w:rPr>
        <w:t>a closure of a public place or part thereof;</w:t>
      </w:r>
    </w:p>
    <w:p w:rsidR="00067A2E" w:rsidRPr="00740ABF" w:rsidRDefault="00067A2E" w:rsidP="00352011">
      <w:pPr>
        <w:numPr>
          <w:ilvl w:val="0"/>
          <w:numId w:val="204"/>
        </w:numPr>
        <w:tabs>
          <w:tab w:val="left" w:pos="720"/>
        </w:tabs>
        <w:spacing w:line="280" w:lineRule="exact"/>
        <w:ind w:left="2835" w:hanging="283"/>
        <w:jc w:val="both"/>
        <w:rPr>
          <w:rFonts w:ascii="Arial" w:hAnsi="Arial" w:cs="Arial"/>
        </w:rPr>
      </w:pPr>
      <w:r w:rsidRPr="00740ABF">
        <w:rPr>
          <w:rFonts w:ascii="Arial" w:hAnsi="Arial" w:cs="Arial"/>
        </w:rPr>
        <w:t>a consent use provided for in the zoning scheme.</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lastRenderedPageBreak/>
        <w:t xml:space="preserve">the </w:t>
      </w:r>
      <w:r w:rsidR="00546177" w:rsidRPr="00740ABF">
        <w:rPr>
          <w:rFonts w:ascii="Arial" w:hAnsi="Arial" w:cs="Arial"/>
        </w:rPr>
        <w:t>i</w:t>
      </w:r>
      <w:r w:rsidRPr="00740ABF">
        <w:rPr>
          <w:rFonts w:ascii="Arial" w:hAnsi="Arial" w:cs="Arial"/>
        </w:rPr>
        <w:t xml:space="preserve">ntegrated </w:t>
      </w:r>
      <w:r w:rsidR="00546177" w:rsidRPr="00740ABF">
        <w:rPr>
          <w:rFonts w:ascii="Arial" w:hAnsi="Arial" w:cs="Arial"/>
        </w:rPr>
        <w:t>d</w:t>
      </w:r>
      <w:r w:rsidRPr="00740ABF">
        <w:rPr>
          <w:rFonts w:ascii="Arial" w:hAnsi="Arial" w:cs="Arial"/>
        </w:rPr>
        <w:t xml:space="preserve">evelopment </w:t>
      </w:r>
      <w:r w:rsidR="00546177" w:rsidRPr="00740ABF">
        <w:rPr>
          <w:rFonts w:ascii="Arial" w:hAnsi="Arial" w:cs="Arial"/>
        </w:rPr>
        <w:t>p</w:t>
      </w:r>
      <w:r w:rsidRPr="00740ABF">
        <w:rPr>
          <w:rFonts w:ascii="Arial" w:hAnsi="Arial" w:cs="Arial"/>
        </w:rPr>
        <w:t xml:space="preserve">lan and </w:t>
      </w:r>
      <w:r w:rsidR="001A3792" w:rsidRPr="00740ABF">
        <w:rPr>
          <w:rFonts w:ascii="Arial" w:hAnsi="Arial" w:cs="Arial"/>
        </w:rPr>
        <w:t>municipal spatial development framework</w:t>
      </w:r>
      <w:r w:rsidRPr="00740ABF">
        <w:rPr>
          <w:rFonts w:ascii="Arial" w:hAnsi="Arial" w:cs="Arial"/>
        </w:rPr>
        <w:t>;</w:t>
      </w:r>
    </w:p>
    <w:p w:rsidR="00E45B00" w:rsidRPr="00740ABF" w:rsidRDefault="005B2CB2"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w:t>
      </w:r>
      <w:r w:rsidR="00513D1D" w:rsidRPr="00740ABF">
        <w:rPr>
          <w:rFonts w:ascii="Arial" w:hAnsi="Arial" w:cs="Arial"/>
        </w:rPr>
        <w:t xml:space="preserve">applicable </w:t>
      </w:r>
      <w:r w:rsidR="001A3792" w:rsidRPr="00740ABF">
        <w:rPr>
          <w:rFonts w:ascii="Arial" w:hAnsi="Arial" w:cs="Arial"/>
        </w:rPr>
        <w:t>local spatial development framework</w:t>
      </w:r>
      <w:r w:rsidR="00E45B00" w:rsidRPr="00740ABF">
        <w:rPr>
          <w:rFonts w:ascii="Arial" w:hAnsi="Arial" w:cs="Arial"/>
        </w:rPr>
        <w:t>s a</w:t>
      </w:r>
      <w:r w:rsidR="00546177" w:rsidRPr="00740ABF">
        <w:rPr>
          <w:rFonts w:ascii="Arial" w:hAnsi="Arial" w:cs="Arial"/>
        </w:rPr>
        <w:t>dopted</w:t>
      </w:r>
      <w:r w:rsidR="00E45B00" w:rsidRPr="00740ABF">
        <w:rPr>
          <w:rFonts w:ascii="Arial" w:hAnsi="Arial" w:cs="Arial"/>
        </w:rPr>
        <w:t xml:space="preserve"> by the </w:t>
      </w:r>
      <w:r w:rsidR="007857C4" w:rsidRPr="00740ABF">
        <w:rPr>
          <w:rFonts w:ascii="Arial" w:hAnsi="Arial" w:cs="Arial"/>
        </w:rPr>
        <w:t>Municipality</w:t>
      </w:r>
      <w:r w:rsidR="00E45B00" w:rsidRPr="00740ABF">
        <w:rPr>
          <w:rFonts w:ascii="Arial" w:hAnsi="Arial" w:cs="Arial"/>
        </w:rPr>
        <w:t>;</w:t>
      </w:r>
    </w:p>
    <w:p w:rsidR="00F56E31" w:rsidRPr="00740ABF" w:rsidRDefault="0070642E"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w:t>
      </w:r>
      <w:r w:rsidR="00F56E31" w:rsidRPr="00740ABF">
        <w:rPr>
          <w:rFonts w:ascii="Arial" w:hAnsi="Arial" w:cs="Arial"/>
        </w:rPr>
        <w:t>applicable structure plans;</w:t>
      </w:r>
    </w:p>
    <w:p w:rsidR="00E45B00" w:rsidRPr="00740ABF" w:rsidRDefault="0070642E"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w:t>
      </w:r>
      <w:r w:rsidR="00513D1D" w:rsidRPr="00740ABF">
        <w:rPr>
          <w:rFonts w:ascii="Arial" w:hAnsi="Arial" w:cs="Arial"/>
        </w:rPr>
        <w:t xml:space="preserve">applicable </w:t>
      </w:r>
      <w:r w:rsidR="00E45B00" w:rsidRPr="00740ABF">
        <w:rPr>
          <w:rFonts w:ascii="Arial" w:hAnsi="Arial" w:cs="Arial"/>
        </w:rPr>
        <w:t xml:space="preserve">policies </w:t>
      </w:r>
      <w:r w:rsidR="00513D1D" w:rsidRPr="00740ABF">
        <w:rPr>
          <w:rFonts w:ascii="Arial" w:hAnsi="Arial" w:cs="Arial"/>
        </w:rPr>
        <w:t>of</w:t>
      </w:r>
      <w:r w:rsidR="00E45B00" w:rsidRPr="00740ABF">
        <w:rPr>
          <w:rFonts w:ascii="Arial" w:hAnsi="Arial" w:cs="Arial"/>
        </w:rPr>
        <w:t xml:space="preserve"> the </w:t>
      </w:r>
      <w:r w:rsidR="007857C4" w:rsidRPr="00740ABF">
        <w:rPr>
          <w:rFonts w:ascii="Arial" w:hAnsi="Arial" w:cs="Arial"/>
        </w:rPr>
        <w:t>Municipality</w:t>
      </w:r>
      <w:r w:rsidR="00E45B00" w:rsidRPr="00740ABF">
        <w:rPr>
          <w:rFonts w:ascii="Arial" w:hAnsi="Arial" w:cs="Arial"/>
        </w:rPr>
        <w:t xml:space="preserve"> </w:t>
      </w:r>
      <w:r w:rsidR="00513D1D" w:rsidRPr="00740ABF">
        <w:rPr>
          <w:rFonts w:ascii="Arial" w:hAnsi="Arial" w:cs="Arial"/>
        </w:rPr>
        <w:t>t</w:t>
      </w:r>
      <w:r w:rsidR="00E45B00" w:rsidRPr="00740ABF">
        <w:rPr>
          <w:rFonts w:ascii="Arial" w:hAnsi="Arial" w:cs="Arial"/>
        </w:rPr>
        <w:t>h</w:t>
      </w:r>
      <w:r w:rsidR="00513D1D" w:rsidRPr="00740ABF">
        <w:rPr>
          <w:rFonts w:ascii="Arial" w:hAnsi="Arial" w:cs="Arial"/>
        </w:rPr>
        <w:t>at</w:t>
      </w:r>
      <w:r w:rsidR="00E45B00" w:rsidRPr="00740ABF">
        <w:rPr>
          <w:rFonts w:ascii="Arial" w:hAnsi="Arial" w:cs="Arial"/>
        </w:rPr>
        <w:t xml:space="preserve"> guide decision</w:t>
      </w:r>
      <w:r w:rsidRPr="00740ABF">
        <w:rPr>
          <w:rFonts w:ascii="Arial" w:hAnsi="Arial" w:cs="Arial"/>
        </w:rPr>
        <w:t>-</w:t>
      </w:r>
      <w:r w:rsidR="00E45B00" w:rsidRPr="00740ABF">
        <w:rPr>
          <w:rFonts w:ascii="Arial" w:hAnsi="Arial" w:cs="Arial"/>
        </w:rPr>
        <w:t>making;</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w:t>
      </w:r>
      <w:r w:rsidR="00546177" w:rsidRPr="00740ABF">
        <w:rPr>
          <w:rFonts w:ascii="Arial" w:hAnsi="Arial" w:cs="Arial"/>
        </w:rPr>
        <w:t>p</w:t>
      </w:r>
      <w:r w:rsidRPr="00740ABF">
        <w:rPr>
          <w:rFonts w:ascii="Arial" w:hAnsi="Arial" w:cs="Arial"/>
        </w:rPr>
        <w:t xml:space="preserve">rovincial </w:t>
      </w:r>
      <w:r w:rsidR="00546177" w:rsidRPr="00740ABF">
        <w:rPr>
          <w:rFonts w:ascii="Arial" w:hAnsi="Arial" w:cs="Arial"/>
        </w:rPr>
        <w:t>s</w:t>
      </w:r>
      <w:r w:rsidRPr="00740ABF">
        <w:rPr>
          <w:rFonts w:ascii="Arial" w:hAnsi="Arial" w:cs="Arial"/>
        </w:rPr>
        <w:t xml:space="preserve">patial </w:t>
      </w:r>
      <w:r w:rsidR="00546177" w:rsidRPr="00740ABF">
        <w:rPr>
          <w:rFonts w:ascii="Arial" w:hAnsi="Arial" w:cs="Arial"/>
        </w:rPr>
        <w:t>d</w:t>
      </w:r>
      <w:r w:rsidRPr="00740ABF">
        <w:rPr>
          <w:rFonts w:ascii="Arial" w:hAnsi="Arial" w:cs="Arial"/>
        </w:rPr>
        <w:t xml:space="preserve">evelopment </w:t>
      </w:r>
      <w:r w:rsidR="00546177" w:rsidRPr="00740ABF">
        <w:rPr>
          <w:rFonts w:ascii="Arial" w:hAnsi="Arial" w:cs="Arial"/>
        </w:rPr>
        <w:t>f</w:t>
      </w:r>
      <w:r w:rsidRPr="00740ABF">
        <w:rPr>
          <w:rFonts w:ascii="Arial" w:hAnsi="Arial" w:cs="Arial"/>
        </w:rPr>
        <w:t>ramework;</w:t>
      </w:r>
    </w:p>
    <w:p w:rsidR="00E45B00"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where applicable, the </w:t>
      </w:r>
      <w:r w:rsidR="00546177" w:rsidRPr="00740ABF">
        <w:rPr>
          <w:rFonts w:ascii="Arial" w:hAnsi="Arial" w:cs="Arial"/>
        </w:rPr>
        <w:t>r</w:t>
      </w:r>
      <w:r w:rsidRPr="00740ABF">
        <w:rPr>
          <w:rFonts w:ascii="Arial" w:hAnsi="Arial" w:cs="Arial"/>
        </w:rPr>
        <w:t xml:space="preserve">egional </w:t>
      </w:r>
      <w:r w:rsidR="00546177" w:rsidRPr="00740ABF">
        <w:rPr>
          <w:rFonts w:ascii="Arial" w:hAnsi="Arial" w:cs="Arial"/>
        </w:rPr>
        <w:t>s</w:t>
      </w:r>
      <w:r w:rsidRPr="00740ABF">
        <w:rPr>
          <w:rFonts w:ascii="Arial" w:hAnsi="Arial" w:cs="Arial"/>
        </w:rPr>
        <w:t xml:space="preserve">patial </w:t>
      </w:r>
      <w:r w:rsidR="00546177" w:rsidRPr="00740ABF">
        <w:rPr>
          <w:rFonts w:ascii="Arial" w:hAnsi="Arial" w:cs="Arial"/>
        </w:rPr>
        <w:t>d</w:t>
      </w:r>
      <w:r w:rsidRPr="00740ABF">
        <w:rPr>
          <w:rFonts w:ascii="Arial" w:hAnsi="Arial" w:cs="Arial"/>
        </w:rPr>
        <w:t xml:space="preserve">evelopment </w:t>
      </w:r>
      <w:r w:rsidR="00546177" w:rsidRPr="00740ABF">
        <w:rPr>
          <w:rFonts w:ascii="Arial" w:hAnsi="Arial" w:cs="Arial"/>
        </w:rPr>
        <w:t>f</w:t>
      </w:r>
      <w:r w:rsidRPr="00740ABF">
        <w:rPr>
          <w:rFonts w:ascii="Arial" w:hAnsi="Arial" w:cs="Arial"/>
        </w:rPr>
        <w:t>ramework;</w:t>
      </w:r>
    </w:p>
    <w:p w:rsidR="008671BC" w:rsidRPr="00740ABF" w:rsidRDefault="00E45B00" w:rsidP="00352011">
      <w:pPr>
        <w:numPr>
          <w:ilvl w:val="0"/>
          <w:numId w:val="11"/>
        </w:numPr>
        <w:spacing w:after="197" w:line="280" w:lineRule="exact"/>
        <w:ind w:left="1985" w:hanging="567"/>
        <w:jc w:val="both"/>
        <w:rPr>
          <w:rFonts w:ascii="Arial" w:hAnsi="Arial" w:cs="Arial"/>
        </w:rPr>
      </w:pPr>
      <w:r w:rsidRPr="00740ABF">
        <w:rPr>
          <w:rFonts w:ascii="Arial" w:hAnsi="Arial" w:cs="Arial"/>
        </w:rPr>
        <w:t xml:space="preserve">the policies, principles, planning and development norms and criteria set by </w:t>
      </w:r>
      <w:r w:rsidR="00546177" w:rsidRPr="00740ABF">
        <w:rPr>
          <w:rFonts w:ascii="Arial" w:hAnsi="Arial" w:cs="Arial"/>
        </w:rPr>
        <w:t>n</w:t>
      </w:r>
      <w:r w:rsidRPr="00740ABF">
        <w:rPr>
          <w:rFonts w:ascii="Arial" w:hAnsi="Arial" w:cs="Arial"/>
        </w:rPr>
        <w:t xml:space="preserve">ational and </w:t>
      </w:r>
      <w:r w:rsidR="00546177" w:rsidRPr="00740ABF">
        <w:rPr>
          <w:rFonts w:ascii="Arial" w:hAnsi="Arial" w:cs="Arial"/>
        </w:rPr>
        <w:t xml:space="preserve">provincial government; </w:t>
      </w:r>
    </w:p>
    <w:p w:rsidR="00E45B00" w:rsidRPr="00740ABF" w:rsidRDefault="008671BC" w:rsidP="00352011">
      <w:pPr>
        <w:numPr>
          <w:ilvl w:val="0"/>
          <w:numId w:val="11"/>
        </w:numPr>
        <w:spacing w:after="197" w:line="280" w:lineRule="exact"/>
        <w:ind w:left="1985" w:hanging="567"/>
        <w:jc w:val="both"/>
        <w:rPr>
          <w:rFonts w:ascii="Arial" w:hAnsi="Arial" w:cs="Arial"/>
        </w:rPr>
      </w:pPr>
      <w:r w:rsidRPr="00740ABF">
        <w:rPr>
          <w:rFonts w:ascii="Arial" w:hAnsi="Arial" w:cs="Arial"/>
        </w:rPr>
        <w:t>the matters referred to in section 42 of the Spatial Planning and Land Use Management Act;</w:t>
      </w:r>
    </w:p>
    <w:p w:rsidR="00A4174A" w:rsidRPr="00740ABF" w:rsidRDefault="00A4174A" w:rsidP="00352011">
      <w:pPr>
        <w:numPr>
          <w:ilvl w:val="0"/>
          <w:numId w:val="11"/>
        </w:numPr>
        <w:spacing w:after="197" w:line="280" w:lineRule="exact"/>
        <w:ind w:left="1985" w:hanging="567"/>
        <w:jc w:val="both"/>
        <w:rPr>
          <w:rFonts w:ascii="Arial" w:hAnsi="Arial" w:cs="Arial"/>
        </w:rPr>
      </w:pPr>
      <w:r w:rsidRPr="00740ABF">
        <w:rPr>
          <w:rFonts w:ascii="Arial" w:hAnsi="Arial" w:cs="Arial"/>
        </w:rPr>
        <w:t>the principles referred to in Chapter Vl of the Land Use Planning Act; and</w:t>
      </w:r>
    </w:p>
    <w:p w:rsidR="00E45B00" w:rsidRPr="00740ABF" w:rsidRDefault="00675CB1" w:rsidP="00352011">
      <w:pPr>
        <w:numPr>
          <w:ilvl w:val="0"/>
          <w:numId w:val="11"/>
        </w:numPr>
        <w:spacing w:after="197" w:line="280" w:lineRule="exact"/>
        <w:ind w:left="1985" w:hanging="567"/>
        <w:jc w:val="both"/>
        <w:rPr>
          <w:rFonts w:ascii="Arial" w:hAnsi="Arial" w:cs="Arial"/>
        </w:rPr>
      </w:pPr>
      <w:r w:rsidRPr="00740ABF">
        <w:rPr>
          <w:rFonts w:ascii="Arial" w:hAnsi="Arial" w:cs="Arial"/>
        </w:rPr>
        <w:t>t</w:t>
      </w:r>
      <w:r w:rsidR="00E45B00" w:rsidRPr="00740ABF">
        <w:rPr>
          <w:rFonts w:ascii="Arial" w:hAnsi="Arial" w:cs="Arial"/>
        </w:rPr>
        <w:t xml:space="preserve">he relevant provisions of the </w:t>
      </w:r>
      <w:r w:rsidR="00546177" w:rsidRPr="00740ABF">
        <w:rPr>
          <w:rFonts w:ascii="Arial" w:hAnsi="Arial" w:cs="Arial"/>
        </w:rPr>
        <w:t>z</w:t>
      </w:r>
      <w:r w:rsidR="00E45B00" w:rsidRPr="00740ABF">
        <w:rPr>
          <w:rFonts w:ascii="Arial" w:hAnsi="Arial" w:cs="Arial"/>
        </w:rPr>
        <w:t xml:space="preserve">oning </w:t>
      </w:r>
      <w:r w:rsidR="00546177" w:rsidRPr="00740ABF">
        <w:rPr>
          <w:rFonts w:ascii="Arial" w:hAnsi="Arial" w:cs="Arial"/>
        </w:rPr>
        <w:t>s</w:t>
      </w:r>
      <w:r w:rsidR="00E45B00" w:rsidRPr="00740ABF">
        <w:rPr>
          <w:rFonts w:ascii="Arial" w:hAnsi="Arial" w:cs="Arial"/>
        </w:rPr>
        <w:t xml:space="preserve">cheme </w:t>
      </w:r>
      <w:r w:rsidR="001A3792" w:rsidRPr="00740ABF">
        <w:rPr>
          <w:rFonts w:ascii="Arial" w:hAnsi="Arial" w:cs="Arial"/>
        </w:rPr>
        <w:t>by-law</w:t>
      </w:r>
      <w:r w:rsidR="00E45B00" w:rsidRPr="00740ABF">
        <w:rPr>
          <w:rFonts w:ascii="Arial" w:hAnsi="Arial" w:cs="Arial"/>
        </w:rPr>
        <w:t>.</w:t>
      </w:r>
    </w:p>
    <w:p w:rsidR="00E41D66" w:rsidRPr="00740ABF" w:rsidRDefault="00ED3CCF" w:rsidP="00352011">
      <w:pPr>
        <w:numPr>
          <w:ilvl w:val="0"/>
          <w:numId w:val="197"/>
        </w:numPr>
        <w:spacing w:after="197" w:line="280" w:lineRule="exact"/>
        <w:ind w:left="1418" w:hanging="567"/>
        <w:jc w:val="both"/>
        <w:rPr>
          <w:rFonts w:ascii="Arial" w:hAnsi="Arial" w:cs="Arial"/>
        </w:rPr>
      </w:pPr>
      <w:r w:rsidRPr="00740ABF">
        <w:rPr>
          <w:rFonts w:ascii="Arial" w:hAnsi="Arial" w:cs="Arial"/>
        </w:rPr>
        <w:t xml:space="preserve">When a municipality considers an application for approval of a site development plan, it may not be refused </w:t>
      </w:r>
      <w:r w:rsidR="00E41D66" w:rsidRPr="00740ABF">
        <w:rPr>
          <w:rFonts w:ascii="Arial" w:hAnsi="Arial" w:cs="Arial"/>
        </w:rPr>
        <w:t>if it is consistent with the development rules of the zoning, overlay zone, condition of approval and this By-law</w:t>
      </w:r>
      <w:r w:rsidRPr="00740ABF">
        <w:rPr>
          <w:rFonts w:ascii="Arial" w:hAnsi="Arial" w:cs="Arial"/>
        </w:rPr>
        <w:t>.</w:t>
      </w:r>
    </w:p>
    <w:p w:rsidR="00ED3CCF" w:rsidRPr="00740ABF" w:rsidRDefault="00ED3CCF" w:rsidP="00352011">
      <w:pPr>
        <w:numPr>
          <w:ilvl w:val="0"/>
          <w:numId w:val="198"/>
        </w:numPr>
        <w:spacing w:after="197" w:line="280" w:lineRule="exact"/>
        <w:ind w:left="1418" w:hanging="567"/>
        <w:jc w:val="both"/>
        <w:rPr>
          <w:rFonts w:ascii="Arial" w:hAnsi="Arial" w:cs="Arial"/>
        </w:rPr>
      </w:pPr>
      <w:r w:rsidRPr="00740ABF">
        <w:rPr>
          <w:rFonts w:ascii="Arial" w:hAnsi="Arial" w:cs="Arial"/>
        </w:rPr>
        <w:t>When a site a site development plan is required—</w:t>
      </w:r>
    </w:p>
    <w:p w:rsidR="00E41D66" w:rsidRPr="00740ABF" w:rsidRDefault="00E41D66" w:rsidP="00352011">
      <w:pPr>
        <w:numPr>
          <w:ilvl w:val="0"/>
          <w:numId w:val="199"/>
        </w:numPr>
        <w:spacing w:after="197" w:line="280" w:lineRule="exact"/>
        <w:jc w:val="both"/>
        <w:rPr>
          <w:rFonts w:ascii="Arial" w:hAnsi="Arial" w:cs="Arial"/>
        </w:rPr>
      </w:pPr>
      <w:r w:rsidRPr="00740ABF">
        <w:rPr>
          <w:rFonts w:ascii="Arial" w:hAnsi="Arial" w:cs="Arial"/>
        </w:rPr>
        <w:t xml:space="preserve">the </w:t>
      </w:r>
      <w:r w:rsidR="00ED3CCF" w:rsidRPr="00740ABF">
        <w:rPr>
          <w:rFonts w:ascii="Arial" w:hAnsi="Arial" w:cs="Arial"/>
        </w:rPr>
        <w:t xml:space="preserve">municipality may not approve a building plan if </w:t>
      </w:r>
      <w:r w:rsidRPr="00740ABF">
        <w:rPr>
          <w:rFonts w:ascii="Arial" w:hAnsi="Arial" w:cs="Arial"/>
        </w:rPr>
        <w:t xml:space="preserve">the site development has not been approved; </w:t>
      </w:r>
      <w:r w:rsidR="00ED3CCF" w:rsidRPr="00740ABF">
        <w:rPr>
          <w:rFonts w:ascii="Arial" w:hAnsi="Arial" w:cs="Arial"/>
        </w:rPr>
        <w:t>and</w:t>
      </w:r>
    </w:p>
    <w:p w:rsidR="00ED3CCF" w:rsidRPr="00740ABF" w:rsidRDefault="00ED3CCF" w:rsidP="00352011">
      <w:pPr>
        <w:numPr>
          <w:ilvl w:val="0"/>
          <w:numId w:val="199"/>
        </w:numPr>
        <w:spacing w:after="197" w:line="280" w:lineRule="exact"/>
        <w:jc w:val="both"/>
        <w:rPr>
          <w:rFonts w:ascii="Arial" w:hAnsi="Arial" w:cs="Arial"/>
        </w:rPr>
      </w:pPr>
      <w:r w:rsidRPr="00740ABF">
        <w:rPr>
          <w:rFonts w:ascii="Arial" w:hAnsi="Arial" w:cs="Arial"/>
        </w:rPr>
        <w:t>the municipality may not approve a building plan that is inconsistent with the approved site development plan.</w:t>
      </w:r>
    </w:p>
    <w:p w:rsidR="00E41D66" w:rsidRPr="00740ABF" w:rsidRDefault="00E41D66" w:rsidP="00E41D66">
      <w:pPr>
        <w:spacing w:after="197" w:line="280" w:lineRule="exact"/>
        <w:jc w:val="both"/>
        <w:rPr>
          <w:rFonts w:ascii="Arial" w:hAnsi="Arial" w:cs="Arial"/>
        </w:rPr>
      </w:pPr>
    </w:p>
    <w:p w:rsidR="00E45B00" w:rsidRPr="00740ABF" w:rsidRDefault="00E45B00" w:rsidP="00D15B82">
      <w:pPr>
        <w:spacing w:before="100" w:beforeAutospacing="1" w:after="100" w:afterAutospacing="1" w:line="280" w:lineRule="exact"/>
        <w:jc w:val="both"/>
        <w:rPr>
          <w:rFonts w:ascii="Arial" w:eastAsia="Times New Roman" w:hAnsi="Arial" w:cs="Arial"/>
          <w:b/>
          <w:color w:val="000000" w:themeColor="text1"/>
        </w:rPr>
      </w:pPr>
      <w:r w:rsidRPr="00740ABF">
        <w:rPr>
          <w:rFonts w:ascii="Arial" w:eastAsia="Times New Roman" w:hAnsi="Arial" w:cs="Arial"/>
          <w:b/>
          <w:color w:val="000000" w:themeColor="text1"/>
        </w:rPr>
        <w:t xml:space="preserve">Conditions </w:t>
      </w:r>
      <w:r w:rsidR="00D04703" w:rsidRPr="00740ABF">
        <w:rPr>
          <w:rFonts w:ascii="Arial" w:eastAsia="Times New Roman" w:hAnsi="Arial" w:cs="Arial"/>
          <w:b/>
          <w:color w:val="000000" w:themeColor="text1"/>
        </w:rPr>
        <w:t>of approval</w:t>
      </w:r>
    </w:p>
    <w:p w:rsidR="00661F83" w:rsidRPr="00740ABF" w:rsidRDefault="00661F83" w:rsidP="00D15B82">
      <w:pPr>
        <w:spacing w:after="0" w:line="280" w:lineRule="exact"/>
        <w:ind w:left="851" w:hanging="851"/>
        <w:jc w:val="both"/>
        <w:rPr>
          <w:rFonts w:ascii="Arial" w:eastAsia="Times New Roman" w:hAnsi="Arial" w:cs="Arial"/>
          <w:i/>
          <w:color w:val="000000" w:themeColor="text1"/>
        </w:rPr>
      </w:pPr>
      <w:r w:rsidRPr="00740ABF">
        <w:rPr>
          <w:rFonts w:ascii="Arial" w:eastAsia="Times New Roman" w:hAnsi="Arial" w:cs="Arial"/>
          <w:i/>
          <w:color w:val="000000" w:themeColor="text1"/>
        </w:rPr>
        <w:t>Note</w:t>
      </w:r>
      <w:r w:rsidR="004E5F8E" w:rsidRPr="00740ABF">
        <w:rPr>
          <w:rFonts w:ascii="Arial" w:eastAsia="Times New Roman" w:hAnsi="Arial" w:cs="Arial"/>
          <w:i/>
          <w:color w:val="000000" w:themeColor="text1"/>
        </w:rPr>
        <w:t>:</w:t>
      </w:r>
      <w:r w:rsidR="004E5F8E" w:rsidRPr="00740ABF">
        <w:rPr>
          <w:rFonts w:ascii="Arial" w:eastAsia="Times New Roman" w:hAnsi="Arial" w:cs="Arial"/>
          <w:i/>
          <w:color w:val="000000" w:themeColor="text1"/>
        </w:rPr>
        <w:tab/>
      </w:r>
      <w:r w:rsidRPr="00740ABF">
        <w:rPr>
          <w:rFonts w:ascii="Arial" w:eastAsia="Times New Roman" w:hAnsi="Arial" w:cs="Arial"/>
          <w:i/>
          <w:color w:val="000000" w:themeColor="text1"/>
        </w:rPr>
        <w:t xml:space="preserve">In this section </w:t>
      </w:r>
      <w:r w:rsidR="004770CB" w:rsidRPr="00740ABF">
        <w:rPr>
          <w:rFonts w:ascii="Arial" w:eastAsia="Times New Roman" w:hAnsi="Arial" w:cs="Arial"/>
          <w:i/>
          <w:color w:val="000000" w:themeColor="text1"/>
        </w:rPr>
        <w:t xml:space="preserve">the </w:t>
      </w:r>
      <w:r w:rsidR="007857C4" w:rsidRPr="00740ABF">
        <w:rPr>
          <w:rFonts w:ascii="Arial" w:eastAsia="Times New Roman" w:hAnsi="Arial" w:cs="Arial"/>
          <w:i/>
          <w:color w:val="000000" w:themeColor="text1"/>
        </w:rPr>
        <w:t>Municipality</w:t>
      </w:r>
      <w:r w:rsidR="004770CB" w:rsidRPr="00740ABF">
        <w:rPr>
          <w:rFonts w:ascii="Arial" w:eastAsia="Times New Roman" w:hAnsi="Arial" w:cs="Arial"/>
          <w:i/>
          <w:color w:val="000000" w:themeColor="text1"/>
        </w:rPr>
        <w:t xml:space="preserve"> must</w:t>
      </w:r>
      <w:r w:rsidRPr="00740ABF">
        <w:rPr>
          <w:rFonts w:ascii="Arial" w:eastAsia="Times New Roman" w:hAnsi="Arial" w:cs="Arial"/>
          <w:i/>
          <w:color w:val="000000" w:themeColor="text1"/>
        </w:rPr>
        <w:t xml:space="preserve"> </w:t>
      </w:r>
      <w:r w:rsidR="004770CB" w:rsidRPr="00740ABF">
        <w:rPr>
          <w:rFonts w:ascii="Arial" w:eastAsia="Times New Roman" w:hAnsi="Arial" w:cs="Arial"/>
          <w:i/>
          <w:color w:val="000000" w:themeColor="text1"/>
        </w:rPr>
        <w:t xml:space="preserve">take cognisance of </w:t>
      </w:r>
      <w:r w:rsidR="007C40A0" w:rsidRPr="00740ABF">
        <w:rPr>
          <w:rFonts w:ascii="Arial" w:eastAsia="Times New Roman" w:hAnsi="Arial" w:cs="Arial"/>
          <w:i/>
          <w:color w:val="000000" w:themeColor="text1"/>
        </w:rPr>
        <w:t>s</w:t>
      </w:r>
      <w:r w:rsidR="004770CB" w:rsidRPr="00740ABF">
        <w:rPr>
          <w:rFonts w:ascii="Arial" w:eastAsia="Times New Roman" w:hAnsi="Arial" w:cs="Arial"/>
          <w:i/>
          <w:color w:val="000000" w:themeColor="text1"/>
        </w:rPr>
        <w:t xml:space="preserve">ection </w:t>
      </w:r>
      <w:r w:rsidR="00224532" w:rsidRPr="00740ABF">
        <w:rPr>
          <w:rFonts w:ascii="Arial" w:eastAsia="Times New Roman" w:hAnsi="Arial" w:cs="Arial"/>
          <w:i/>
          <w:color w:val="000000" w:themeColor="text1"/>
        </w:rPr>
        <w:t xml:space="preserve">40 </w:t>
      </w:r>
      <w:r w:rsidR="004770CB" w:rsidRPr="00740ABF">
        <w:rPr>
          <w:rFonts w:ascii="Arial" w:eastAsia="Times New Roman" w:hAnsi="Arial" w:cs="Arial"/>
          <w:i/>
          <w:color w:val="000000" w:themeColor="text1"/>
        </w:rPr>
        <w:t xml:space="preserve">of the Land Use Planning Act and may in addition thereto </w:t>
      </w:r>
      <w:r w:rsidRPr="00740ABF">
        <w:rPr>
          <w:rFonts w:ascii="Arial" w:eastAsia="Times New Roman" w:hAnsi="Arial" w:cs="Arial"/>
          <w:i/>
          <w:color w:val="000000" w:themeColor="text1"/>
        </w:rPr>
        <w:t xml:space="preserve">provide for </w:t>
      </w:r>
      <w:r w:rsidR="004770CB" w:rsidRPr="00740ABF">
        <w:rPr>
          <w:rFonts w:ascii="Arial" w:eastAsia="Times New Roman" w:hAnsi="Arial" w:cs="Arial"/>
          <w:i/>
          <w:color w:val="000000" w:themeColor="text1"/>
        </w:rPr>
        <w:t xml:space="preserve">conditions </w:t>
      </w:r>
      <w:r w:rsidR="00307D12" w:rsidRPr="00740ABF">
        <w:rPr>
          <w:rFonts w:ascii="Arial" w:eastAsia="Times New Roman" w:hAnsi="Arial" w:cs="Arial"/>
          <w:i/>
          <w:color w:val="000000" w:themeColor="text1"/>
        </w:rPr>
        <w:t>relating to</w:t>
      </w:r>
      <w:r w:rsidR="004770CB" w:rsidRPr="00740ABF">
        <w:rPr>
          <w:rFonts w:ascii="Arial" w:eastAsia="Times New Roman" w:hAnsi="Arial" w:cs="Arial"/>
          <w:i/>
          <w:color w:val="000000" w:themeColor="text1"/>
        </w:rPr>
        <w:t xml:space="preserve"> matters set out in </w:t>
      </w:r>
      <w:r w:rsidR="007C40A0" w:rsidRPr="00740ABF">
        <w:rPr>
          <w:rFonts w:ascii="Arial" w:eastAsia="Times New Roman" w:hAnsi="Arial" w:cs="Arial"/>
          <w:i/>
          <w:color w:val="000000" w:themeColor="text1"/>
        </w:rPr>
        <w:t>s</w:t>
      </w:r>
      <w:r w:rsidR="004770CB" w:rsidRPr="00740ABF">
        <w:rPr>
          <w:rFonts w:ascii="Arial" w:eastAsia="Times New Roman" w:hAnsi="Arial" w:cs="Arial"/>
          <w:i/>
          <w:color w:val="000000" w:themeColor="text1"/>
        </w:rPr>
        <w:t xml:space="preserve">ection </w:t>
      </w:r>
      <w:r w:rsidR="00D217A2" w:rsidRPr="00740ABF">
        <w:rPr>
          <w:rFonts w:ascii="Arial" w:eastAsia="Times New Roman" w:hAnsi="Arial" w:cs="Arial"/>
          <w:i/>
          <w:color w:val="000000" w:themeColor="text1"/>
        </w:rPr>
        <w:t>69</w:t>
      </w:r>
      <w:r w:rsidR="004770CB" w:rsidRPr="00740ABF">
        <w:rPr>
          <w:rFonts w:ascii="Arial" w:eastAsia="Times New Roman" w:hAnsi="Arial" w:cs="Arial"/>
          <w:i/>
          <w:color w:val="000000" w:themeColor="text1"/>
        </w:rPr>
        <w:t xml:space="preserve"> </w:t>
      </w:r>
    </w:p>
    <w:p w:rsidR="004E5F8E" w:rsidRPr="00740ABF" w:rsidRDefault="004E5F8E" w:rsidP="00D15B82">
      <w:pPr>
        <w:tabs>
          <w:tab w:val="left" w:pos="1418"/>
        </w:tabs>
        <w:spacing w:after="197" w:line="280" w:lineRule="exact"/>
        <w:ind w:left="851" w:hanging="851"/>
        <w:jc w:val="both"/>
        <w:rPr>
          <w:rFonts w:ascii="Arial" w:hAnsi="Arial" w:cs="Arial"/>
          <w:b/>
          <w:color w:val="000000" w:themeColor="text1"/>
        </w:rPr>
      </w:pPr>
    </w:p>
    <w:p w:rsidR="00F77E73" w:rsidRPr="00740ABF" w:rsidRDefault="004E5F8E" w:rsidP="00D15B82">
      <w:pPr>
        <w:tabs>
          <w:tab w:val="left" w:pos="851"/>
        </w:tabs>
        <w:spacing w:after="197" w:line="280" w:lineRule="exact"/>
        <w:ind w:left="1418" w:hanging="1418"/>
        <w:jc w:val="both"/>
        <w:rPr>
          <w:rFonts w:ascii="Arial" w:hAnsi="Arial" w:cs="Arial"/>
          <w:color w:val="000000" w:themeColor="text1"/>
        </w:rPr>
      </w:pPr>
      <w:r w:rsidRPr="00740ABF">
        <w:rPr>
          <w:rFonts w:ascii="Arial" w:hAnsi="Arial" w:cs="Arial"/>
          <w:b/>
          <w:color w:val="000000" w:themeColor="text1"/>
        </w:rPr>
        <w:t>69</w:t>
      </w:r>
      <w:r w:rsidR="00546177" w:rsidRPr="00740ABF">
        <w:rPr>
          <w:rFonts w:ascii="Arial" w:hAnsi="Arial" w:cs="Arial"/>
          <w:b/>
          <w:color w:val="000000" w:themeColor="text1"/>
        </w:rPr>
        <w:t>.</w:t>
      </w:r>
      <w:r w:rsidR="00B45B34" w:rsidRPr="00740ABF">
        <w:rPr>
          <w:rFonts w:ascii="Arial" w:hAnsi="Arial" w:cs="Arial"/>
          <w:b/>
          <w:color w:val="000000" w:themeColor="text1"/>
        </w:rPr>
        <w:tab/>
      </w:r>
      <w:r w:rsidR="00E45B00" w:rsidRPr="00740ABF">
        <w:rPr>
          <w:rFonts w:ascii="Arial" w:hAnsi="Arial" w:cs="Arial"/>
          <w:color w:val="000000" w:themeColor="text1"/>
        </w:rPr>
        <w:t>(1)</w:t>
      </w:r>
      <w:r w:rsidR="00546177" w:rsidRPr="00740ABF">
        <w:rPr>
          <w:rFonts w:ascii="Arial" w:hAnsi="Arial" w:cs="Arial"/>
          <w:color w:val="000000" w:themeColor="text1"/>
        </w:rPr>
        <w:tab/>
      </w:r>
      <w:r w:rsidR="00F77E73" w:rsidRPr="00740ABF">
        <w:rPr>
          <w:rFonts w:ascii="Arial" w:hAnsi="Arial" w:cs="Arial"/>
          <w:color w:val="000000" w:themeColor="text1"/>
        </w:rPr>
        <w:t>When t</w:t>
      </w:r>
      <w:r w:rsidR="00E45B00" w:rsidRPr="00740ABF">
        <w:rPr>
          <w:rFonts w:ascii="Arial" w:hAnsi="Arial" w:cs="Arial"/>
          <w:color w:val="000000" w:themeColor="text1"/>
        </w:rPr>
        <w:t xml:space="preserve">he </w:t>
      </w:r>
      <w:r w:rsidR="007857C4" w:rsidRPr="00740ABF">
        <w:rPr>
          <w:rFonts w:ascii="Arial" w:hAnsi="Arial" w:cs="Arial"/>
          <w:color w:val="000000" w:themeColor="text1"/>
        </w:rPr>
        <w:t>Municipality</w:t>
      </w:r>
      <w:r w:rsidR="009A3B53" w:rsidRPr="00740ABF">
        <w:rPr>
          <w:rFonts w:ascii="Arial" w:hAnsi="Arial" w:cs="Arial"/>
          <w:color w:val="000000" w:themeColor="text1"/>
        </w:rPr>
        <w:t xml:space="preserve"> </w:t>
      </w:r>
      <w:r w:rsidR="00F77E73" w:rsidRPr="00740ABF">
        <w:rPr>
          <w:rFonts w:ascii="Arial" w:hAnsi="Arial" w:cs="Arial"/>
          <w:color w:val="000000" w:themeColor="text1"/>
        </w:rPr>
        <w:t>approves</w:t>
      </w:r>
      <w:r w:rsidR="00E45B00" w:rsidRPr="00740ABF">
        <w:rPr>
          <w:rFonts w:ascii="Arial" w:hAnsi="Arial" w:cs="Arial"/>
          <w:color w:val="000000" w:themeColor="text1"/>
        </w:rPr>
        <w:t xml:space="preserve"> an app</w:t>
      </w:r>
      <w:r w:rsidR="00B45B34" w:rsidRPr="00740ABF">
        <w:rPr>
          <w:rFonts w:ascii="Arial" w:hAnsi="Arial" w:cs="Arial"/>
          <w:color w:val="000000" w:themeColor="text1"/>
        </w:rPr>
        <w:t xml:space="preserve">lication </w:t>
      </w:r>
      <w:r w:rsidR="00F77E73" w:rsidRPr="00740ABF">
        <w:rPr>
          <w:rFonts w:ascii="Arial" w:hAnsi="Arial" w:cs="Arial"/>
          <w:color w:val="000000" w:themeColor="text1"/>
        </w:rPr>
        <w:t>subject to conditions, the conditions must be reasonable conditions and must arise from the approval of the proposed utilisation of land.</w:t>
      </w:r>
    </w:p>
    <w:p w:rsidR="00E45B00" w:rsidRPr="00740ABF" w:rsidRDefault="00F77E73" w:rsidP="00352011">
      <w:pPr>
        <w:numPr>
          <w:ilvl w:val="0"/>
          <w:numId w:val="189"/>
        </w:numPr>
        <w:tabs>
          <w:tab w:val="left" w:pos="851"/>
        </w:tabs>
        <w:spacing w:after="197" w:line="280" w:lineRule="exact"/>
        <w:ind w:left="1418" w:hanging="567"/>
        <w:jc w:val="both"/>
        <w:rPr>
          <w:rFonts w:ascii="Arial" w:hAnsi="Arial" w:cs="Arial"/>
          <w:color w:val="000000" w:themeColor="text1"/>
        </w:rPr>
      </w:pPr>
      <w:r w:rsidRPr="00740ABF">
        <w:rPr>
          <w:rFonts w:ascii="Arial" w:hAnsi="Arial" w:cs="Arial"/>
          <w:color w:val="000000" w:themeColor="text1"/>
        </w:rPr>
        <w:lastRenderedPageBreak/>
        <w:t>Conditions imposed in accordance with subsection (1) may</w:t>
      </w:r>
      <w:r w:rsidR="001C4F67" w:rsidRPr="00740ABF">
        <w:rPr>
          <w:rFonts w:ascii="Arial" w:hAnsi="Arial" w:cs="Arial"/>
          <w:color w:val="000000" w:themeColor="text1"/>
        </w:rPr>
        <w:t xml:space="preserve"> </w:t>
      </w:r>
      <w:r w:rsidR="009A3B53" w:rsidRPr="00740ABF">
        <w:rPr>
          <w:rFonts w:ascii="Arial" w:hAnsi="Arial" w:cs="Arial"/>
          <w:color w:val="000000" w:themeColor="text1"/>
        </w:rPr>
        <w:t>includ</w:t>
      </w:r>
      <w:r w:rsidRPr="00740ABF">
        <w:rPr>
          <w:rFonts w:ascii="Arial" w:hAnsi="Arial" w:cs="Arial"/>
          <w:color w:val="000000" w:themeColor="text1"/>
        </w:rPr>
        <w:t>e</w:t>
      </w:r>
      <w:r w:rsidR="00F84BDE" w:rsidRPr="00740ABF">
        <w:rPr>
          <w:rFonts w:ascii="Arial" w:hAnsi="Arial" w:cs="Arial"/>
          <w:color w:val="000000" w:themeColor="text1"/>
        </w:rPr>
        <w:t xml:space="preserve"> </w:t>
      </w:r>
      <w:r w:rsidR="001C4F67" w:rsidRPr="00740ABF">
        <w:rPr>
          <w:rFonts w:ascii="Arial" w:hAnsi="Arial" w:cs="Arial"/>
          <w:color w:val="000000" w:themeColor="text1"/>
        </w:rPr>
        <w:t>conditions</w:t>
      </w:r>
      <w:r w:rsidR="00B45B34" w:rsidRPr="00740ABF">
        <w:rPr>
          <w:rFonts w:ascii="Arial" w:hAnsi="Arial" w:cs="Arial"/>
          <w:color w:val="000000" w:themeColor="text1"/>
        </w:rPr>
        <w:t xml:space="preserve"> relating to</w:t>
      </w:r>
      <w:r w:rsidR="00546177" w:rsidRPr="00740ABF">
        <w:rPr>
          <w:rFonts w:ascii="Arial" w:hAnsi="Arial" w:cs="Arial"/>
          <w:color w:val="000000" w:themeColor="text1"/>
        </w:rPr>
        <w:t>—</w:t>
      </w:r>
    </w:p>
    <w:p w:rsidR="00E45B00" w:rsidRPr="00740ABF" w:rsidRDefault="00F84BDE" w:rsidP="00352011">
      <w:pPr>
        <w:numPr>
          <w:ilvl w:val="0"/>
          <w:numId w:val="12"/>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t>the</w:t>
      </w:r>
      <w:r w:rsidR="00513D1D" w:rsidRPr="00740ABF">
        <w:rPr>
          <w:rFonts w:ascii="Arial" w:hAnsi="Arial" w:cs="Arial"/>
          <w:color w:val="000000" w:themeColor="text1"/>
        </w:rPr>
        <w:t xml:space="preserve"> extent of land to be ceded to the </w:t>
      </w:r>
      <w:r w:rsidR="007857C4" w:rsidRPr="00740ABF">
        <w:rPr>
          <w:rFonts w:ascii="Arial" w:hAnsi="Arial" w:cs="Arial"/>
          <w:color w:val="000000" w:themeColor="text1"/>
        </w:rPr>
        <w:t>Municipality</w:t>
      </w:r>
      <w:r w:rsidR="00513D1D" w:rsidRPr="00740ABF">
        <w:rPr>
          <w:rFonts w:ascii="Arial" w:hAnsi="Arial" w:cs="Arial"/>
          <w:color w:val="000000" w:themeColor="text1"/>
        </w:rPr>
        <w:t xml:space="preserve"> </w:t>
      </w:r>
      <w:r w:rsidR="00E45B00" w:rsidRPr="00740ABF">
        <w:rPr>
          <w:rFonts w:ascii="Arial" w:hAnsi="Arial" w:cs="Arial"/>
          <w:color w:val="000000" w:themeColor="text1"/>
        </w:rPr>
        <w:t xml:space="preserve">for the purpose of </w:t>
      </w:r>
      <w:r w:rsidR="00513D1D" w:rsidRPr="00740ABF">
        <w:rPr>
          <w:rFonts w:ascii="Arial" w:hAnsi="Arial" w:cs="Arial"/>
          <w:color w:val="000000" w:themeColor="text1"/>
        </w:rPr>
        <w:t xml:space="preserve">a </w:t>
      </w:r>
      <w:r w:rsidR="00E45B00" w:rsidRPr="00740ABF">
        <w:rPr>
          <w:rFonts w:ascii="Arial" w:hAnsi="Arial" w:cs="Arial"/>
          <w:color w:val="000000" w:themeColor="text1"/>
        </w:rPr>
        <w:t>public open space or road</w:t>
      </w:r>
      <w:r w:rsidR="00513D1D" w:rsidRPr="00740ABF">
        <w:rPr>
          <w:rFonts w:ascii="Arial" w:hAnsi="Arial" w:cs="Arial"/>
          <w:color w:val="000000" w:themeColor="text1"/>
        </w:rPr>
        <w:t xml:space="preserve"> as </w:t>
      </w:r>
      <w:r w:rsidR="00E45B00" w:rsidRPr="00740ABF">
        <w:rPr>
          <w:rFonts w:ascii="Arial" w:hAnsi="Arial" w:cs="Arial"/>
          <w:color w:val="000000" w:themeColor="text1"/>
        </w:rPr>
        <w:t xml:space="preserve">determined </w:t>
      </w:r>
      <w:r w:rsidR="00513D1D" w:rsidRPr="00740ABF">
        <w:rPr>
          <w:rFonts w:ascii="Arial" w:hAnsi="Arial" w:cs="Arial"/>
          <w:color w:val="000000" w:themeColor="text1"/>
        </w:rPr>
        <w:t>in accordance with a</w:t>
      </w:r>
      <w:r w:rsidR="00E45B00" w:rsidRPr="00740ABF">
        <w:rPr>
          <w:rFonts w:ascii="Arial" w:hAnsi="Arial" w:cs="Arial"/>
          <w:color w:val="000000" w:themeColor="text1"/>
        </w:rPr>
        <w:t xml:space="preserve"> policy adopted by the </w:t>
      </w:r>
      <w:r w:rsidR="007857C4" w:rsidRPr="00740ABF">
        <w:rPr>
          <w:rFonts w:ascii="Arial" w:hAnsi="Arial" w:cs="Arial"/>
          <w:color w:val="000000" w:themeColor="text1"/>
        </w:rPr>
        <w:t>Municipality</w:t>
      </w:r>
      <w:r w:rsidR="00E45B00" w:rsidRPr="00740ABF">
        <w:rPr>
          <w:rFonts w:ascii="Arial" w:hAnsi="Arial" w:cs="Arial"/>
          <w:color w:val="000000" w:themeColor="text1"/>
        </w:rPr>
        <w:t>;</w:t>
      </w:r>
    </w:p>
    <w:p w:rsidR="00E45B00" w:rsidRPr="00740ABF" w:rsidRDefault="00F84BDE" w:rsidP="00352011">
      <w:pPr>
        <w:numPr>
          <w:ilvl w:val="0"/>
          <w:numId w:val="12"/>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w:t>
      </w:r>
      <w:r w:rsidR="00E45B00" w:rsidRPr="00740ABF">
        <w:rPr>
          <w:rFonts w:ascii="Arial" w:hAnsi="Arial" w:cs="Arial"/>
          <w:color w:val="000000" w:themeColor="text1"/>
        </w:rPr>
        <w:t>submission of a construction management plan to manage the impact of a new building on the surrounding properties or on the environment;</w:t>
      </w:r>
    </w:p>
    <w:p w:rsidR="00E45B00" w:rsidRPr="00740ABF" w:rsidRDefault="00E45B00" w:rsidP="00352011">
      <w:pPr>
        <w:numPr>
          <w:ilvl w:val="0"/>
          <w:numId w:val="12"/>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t>agreements to be entered into in respect of certain conditions;</w:t>
      </w:r>
    </w:p>
    <w:p w:rsidR="00E45B00" w:rsidRPr="00740ABF" w:rsidRDefault="00B45B34" w:rsidP="00352011">
      <w:pPr>
        <w:numPr>
          <w:ilvl w:val="0"/>
          <w:numId w:val="12"/>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the </w:t>
      </w:r>
      <w:r w:rsidR="00E45B00" w:rsidRPr="00740ABF">
        <w:rPr>
          <w:rFonts w:ascii="Arial" w:hAnsi="Arial" w:cs="Arial"/>
          <w:color w:val="000000" w:themeColor="text1"/>
        </w:rPr>
        <w:t>phasing of a development, including lapsing clauses relating to such phasing;</w:t>
      </w:r>
    </w:p>
    <w:p w:rsidR="00E45B00" w:rsidRPr="00740ABF" w:rsidRDefault="003E2E22" w:rsidP="00352011">
      <w:pPr>
        <w:numPr>
          <w:ilvl w:val="0"/>
          <w:numId w:val="12"/>
        </w:numPr>
        <w:spacing w:after="197" w:line="280" w:lineRule="exact"/>
        <w:ind w:left="1985" w:hanging="567"/>
        <w:jc w:val="both"/>
        <w:rPr>
          <w:rFonts w:ascii="Arial" w:hAnsi="Arial" w:cs="Arial"/>
        </w:rPr>
      </w:pPr>
      <w:r w:rsidRPr="00740ABF">
        <w:rPr>
          <w:rFonts w:ascii="Arial" w:hAnsi="Arial" w:cs="Arial"/>
        </w:rPr>
        <w:t xml:space="preserve">the </w:t>
      </w:r>
      <w:r w:rsidR="00E45B00" w:rsidRPr="00740ABF">
        <w:rPr>
          <w:rFonts w:ascii="Arial" w:hAnsi="Arial" w:cs="Arial"/>
        </w:rPr>
        <w:t>delimitation of development parameters or land uses that are set for a particular zon</w:t>
      </w:r>
      <w:r w:rsidR="0070642E" w:rsidRPr="00740ABF">
        <w:rPr>
          <w:rFonts w:ascii="Arial" w:hAnsi="Arial" w:cs="Arial"/>
        </w:rPr>
        <w:t>ing</w:t>
      </w:r>
      <w:r w:rsidR="00E45B00" w:rsidRPr="00740ABF">
        <w:rPr>
          <w:rFonts w:ascii="Arial" w:hAnsi="Arial" w:cs="Arial"/>
        </w:rPr>
        <w:t>;</w:t>
      </w:r>
    </w:p>
    <w:p w:rsidR="00B65E6D" w:rsidRPr="00740ABF" w:rsidRDefault="00B65E6D" w:rsidP="00352011">
      <w:pPr>
        <w:numPr>
          <w:ilvl w:val="0"/>
          <w:numId w:val="12"/>
        </w:numPr>
        <w:spacing w:after="197" w:line="280" w:lineRule="exact"/>
        <w:ind w:left="1985" w:hanging="567"/>
        <w:jc w:val="both"/>
        <w:rPr>
          <w:rFonts w:ascii="Arial" w:hAnsi="Arial" w:cs="Arial"/>
        </w:rPr>
      </w:pPr>
      <w:r w:rsidRPr="00740ABF">
        <w:rPr>
          <w:rFonts w:ascii="Arial" w:hAnsi="Arial" w:cs="Arial"/>
        </w:rPr>
        <w:t>the setting of validity periods, in cases where the Municipality determined a shorted period as provided for in this By-law;</w:t>
      </w:r>
    </w:p>
    <w:p w:rsidR="00E45B00" w:rsidRPr="00740ABF" w:rsidRDefault="003E2E22" w:rsidP="00352011">
      <w:pPr>
        <w:numPr>
          <w:ilvl w:val="0"/>
          <w:numId w:val="12"/>
        </w:numPr>
        <w:spacing w:after="197" w:line="280" w:lineRule="exact"/>
        <w:ind w:left="1985" w:hanging="567"/>
        <w:jc w:val="both"/>
        <w:rPr>
          <w:rFonts w:ascii="Arial" w:hAnsi="Arial" w:cs="Arial"/>
        </w:rPr>
      </w:pPr>
      <w:r w:rsidRPr="00740ABF">
        <w:rPr>
          <w:rFonts w:ascii="Arial" w:hAnsi="Arial" w:cs="Arial"/>
        </w:rPr>
        <w:t xml:space="preserve">the </w:t>
      </w:r>
      <w:r w:rsidR="00E45B00" w:rsidRPr="00740ABF">
        <w:rPr>
          <w:rFonts w:ascii="Arial" w:hAnsi="Arial" w:cs="Arial"/>
        </w:rPr>
        <w:t>setting of dates by which particular conditions must be met;</w:t>
      </w:r>
    </w:p>
    <w:p w:rsidR="00E45B00" w:rsidRPr="00740ABF" w:rsidRDefault="00E45B00" w:rsidP="00352011">
      <w:pPr>
        <w:numPr>
          <w:ilvl w:val="0"/>
          <w:numId w:val="12"/>
        </w:numPr>
        <w:spacing w:after="197" w:line="280" w:lineRule="exact"/>
        <w:ind w:left="1985" w:hanging="567"/>
        <w:jc w:val="both"/>
        <w:rPr>
          <w:rFonts w:ascii="Arial" w:hAnsi="Arial" w:cs="Arial"/>
        </w:rPr>
      </w:pPr>
      <w:r w:rsidRPr="00740ABF">
        <w:rPr>
          <w:rFonts w:ascii="Arial" w:hAnsi="Arial" w:cs="Arial"/>
        </w:rPr>
        <w:t>requirements relating to engineering services</w:t>
      </w:r>
      <w:r w:rsidR="0089723C" w:rsidRPr="00740ABF">
        <w:rPr>
          <w:rFonts w:ascii="Arial" w:hAnsi="Arial" w:cs="Arial"/>
        </w:rPr>
        <w:t xml:space="preserve"> as contemplated in section </w:t>
      </w:r>
      <w:r w:rsidR="00E35D44" w:rsidRPr="00740ABF">
        <w:rPr>
          <w:rFonts w:ascii="Arial" w:hAnsi="Arial" w:cs="Arial"/>
        </w:rPr>
        <w:t>8</w:t>
      </w:r>
      <w:r w:rsidR="00B655D8" w:rsidRPr="00740ABF">
        <w:rPr>
          <w:rFonts w:ascii="Arial" w:hAnsi="Arial" w:cs="Arial"/>
        </w:rPr>
        <w:t>1</w:t>
      </w:r>
      <w:r w:rsidR="00675CB1" w:rsidRPr="00740ABF">
        <w:rPr>
          <w:rFonts w:ascii="Arial" w:hAnsi="Arial" w:cs="Arial"/>
        </w:rPr>
        <w:t>;</w:t>
      </w:r>
    </w:p>
    <w:p w:rsidR="00E45B00" w:rsidRPr="00740ABF" w:rsidRDefault="00E45B00" w:rsidP="00352011">
      <w:pPr>
        <w:numPr>
          <w:ilvl w:val="0"/>
          <w:numId w:val="12"/>
        </w:numPr>
        <w:spacing w:after="197" w:line="280" w:lineRule="exact"/>
        <w:ind w:left="1985" w:hanging="567"/>
        <w:jc w:val="both"/>
        <w:rPr>
          <w:rFonts w:ascii="Arial" w:hAnsi="Arial" w:cs="Arial"/>
        </w:rPr>
      </w:pPr>
      <w:r w:rsidRPr="00740ABF">
        <w:rPr>
          <w:rFonts w:ascii="Arial" w:hAnsi="Arial" w:cs="Arial"/>
        </w:rPr>
        <w:t xml:space="preserve">requirements for an occasional use </w:t>
      </w:r>
      <w:r w:rsidR="003E2E22" w:rsidRPr="00740ABF">
        <w:rPr>
          <w:rFonts w:ascii="Arial" w:hAnsi="Arial" w:cs="Arial"/>
        </w:rPr>
        <w:t xml:space="preserve">that </w:t>
      </w:r>
      <w:r w:rsidRPr="00740ABF">
        <w:rPr>
          <w:rFonts w:ascii="Arial" w:hAnsi="Arial" w:cs="Arial"/>
        </w:rPr>
        <w:t>must specifically include –</w:t>
      </w:r>
    </w:p>
    <w:p w:rsidR="00E45B00" w:rsidRPr="00740ABF" w:rsidRDefault="00E45B00" w:rsidP="00352011">
      <w:pPr>
        <w:numPr>
          <w:ilvl w:val="0"/>
          <w:numId w:val="13"/>
        </w:numPr>
        <w:spacing w:after="197" w:line="280" w:lineRule="exact"/>
        <w:ind w:left="2552" w:hanging="567"/>
        <w:jc w:val="both"/>
        <w:rPr>
          <w:rFonts w:ascii="Arial" w:hAnsi="Arial" w:cs="Arial"/>
        </w:rPr>
      </w:pPr>
      <w:r w:rsidRPr="00740ABF">
        <w:rPr>
          <w:rFonts w:ascii="Arial" w:hAnsi="Arial" w:cs="Arial"/>
        </w:rPr>
        <w:t>parking and the number of ablution facilities required;</w:t>
      </w:r>
    </w:p>
    <w:p w:rsidR="00E45B00" w:rsidRPr="00740ABF" w:rsidRDefault="00E45B00" w:rsidP="00352011">
      <w:pPr>
        <w:numPr>
          <w:ilvl w:val="0"/>
          <w:numId w:val="13"/>
        </w:numPr>
        <w:spacing w:after="197" w:line="280" w:lineRule="exact"/>
        <w:ind w:left="2552" w:hanging="567"/>
        <w:jc w:val="both"/>
        <w:rPr>
          <w:rFonts w:ascii="Arial" w:hAnsi="Arial" w:cs="Arial"/>
        </w:rPr>
      </w:pPr>
      <w:r w:rsidRPr="00740ABF">
        <w:rPr>
          <w:rFonts w:ascii="Arial" w:hAnsi="Arial" w:cs="Arial"/>
        </w:rPr>
        <w:t>maximum duration or occurrence of the occasional use</w:t>
      </w:r>
      <w:r w:rsidR="00B45B34" w:rsidRPr="00740ABF">
        <w:rPr>
          <w:rFonts w:ascii="Arial" w:hAnsi="Arial" w:cs="Arial"/>
        </w:rPr>
        <w:t>;</w:t>
      </w:r>
      <w:r w:rsidRPr="00740ABF">
        <w:rPr>
          <w:rFonts w:ascii="Arial" w:hAnsi="Arial" w:cs="Arial"/>
        </w:rPr>
        <w:t xml:space="preserve"> and</w:t>
      </w:r>
    </w:p>
    <w:p w:rsidR="00E45B00" w:rsidRPr="00740ABF" w:rsidRDefault="00E45B00" w:rsidP="00352011">
      <w:pPr>
        <w:numPr>
          <w:ilvl w:val="0"/>
          <w:numId w:val="13"/>
        </w:numPr>
        <w:spacing w:after="197" w:line="280" w:lineRule="exact"/>
        <w:ind w:left="2552" w:hanging="567"/>
        <w:jc w:val="both"/>
        <w:rPr>
          <w:rFonts w:ascii="Arial" w:hAnsi="Arial" w:cs="Arial"/>
        </w:rPr>
      </w:pPr>
      <w:r w:rsidRPr="00740ABF">
        <w:rPr>
          <w:rFonts w:ascii="Arial" w:hAnsi="Arial" w:cs="Arial"/>
        </w:rPr>
        <w:t xml:space="preserve">requirements relating to a consent use in terms of the zoning scheme </w:t>
      </w:r>
      <w:r w:rsidR="001A3792" w:rsidRPr="00740ABF">
        <w:rPr>
          <w:rFonts w:ascii="Arial" w:hAnsi="Arial" w:cs="Arial"/>
        </w:rPr>
        <w:t>by-law</w:t>
      </w:r>
      <w:r w:rsidRPr="00740ABF">
        <w:rPr>
          <w:rFonts w:ascii="Arial" w:hAnsi="Arial" w:cs="Arial"/>
        </w:rPr>
        <w:t>;</w:t>
      </w:r>
    </w:p>
    <w:p w:rsidR="00E45B00" w:rsidRPr="00740ABF" w:rsidRDefault="00E45B00" w:rsidP="00352011">
      <w:pPr>
        <w:numPr>
          <w:ilvl w:val="0"/>
          <w:numId w:val="12"/>
        </w:numPr>
        <w:spacing w:after="197" w:line="280" w:lineRule="exact"/>
        <w:ind w:left="1985" w:hanging="567"/>
        <w:jc w:val="both"/>
        <w:rPr>
          <w:rFonts w:ascii="Arial" w:hAnsi="Arial" w:cs="Arial"/>
        </w:rPr>
      </w:pPr>
      <w:r w:rsidRPr="00740ABF">
        <w:rPr>
          <w:rFonts w:ascii="Arial" w:hAnsi="Arial" w:cs="Arial"/>
        </w:rPr>
        <w:t>additional conditions for</w:t>
      </w:r>
      <w:r w:rsidR="00B22212" w:rsidRPr="00740ABF">
        <w:rPr>
          <w:rFonts w:ascii="Arial" w:hAnsi="Arial" w:cs="Arial"/>
        </w:rPr>
        <w:t xml:space="preserve"> a s</w:t>
      </w:r>
      <w:r w:rsidRPr="00740ABF">
        <w:rPr>
          <w:rFonts w:ascii="Arial" w:hAnsi="Arial" w:cs="Arial"/>
        </w:rPr>
        <w:t xml:space="preserve">ubdivisional area </w:t>
      </w:r>
      <w:r w:rsidR="003E2E22" w:rsidRPr="00740ABF">
        <w:rPr>
          <w:rFonts w:ascii="Arial" w:hAnsi="Arial" w:cs="Arial"/>
        </w:rPr>
        <w:t xml:space="preserve">that </w:t>
      </w:r>
      <w:r w:rsidRPr="00740ABF">
        <w:rPr>
          <w:rFonts w:ascii="Arial" w:hAnsi="Arial" w:cs="Arial"/>
        </w:rPr>
        <w:t>may include the following</w:t>
      </w:r>
      <w:r w:rsidR="00B45B34" w:rsidRPr="00740ABF">
        <w:rPr>
          <w:rFonts w:ascii="Arial" w:hAnsi="Arial" w:cs="Arial"/>
        </w:rPr>
        <w:t>—</w:t>
      </w:r>
    </w:p>
    <w:p w:rsidR="00E45B00" w:rsidRPr="00740ABF" w:rsidRDefault="00E45B00" w:rsidP="00352011">
      <w:pPr>
        <w:numPr>
          <w:ilvl w:val="0"/>
          <w:numId w:val="14"/>
        </w:numPr>
        <w:spacing w:after="197" w:line="280" w:lineRule="exact"/>
        <w:ind w:left="2552" w:hanging="567"/>
        <w:jc w:val="both"/>
        <w:rPr>
          <w:rFonts w:ascii="Arial" w:hAnsi="Arial" w:cs="Arial"/>
        </w:rPr>
      </w:pPr>
      <w:r w:rsidRPr="00740ABF">
        <w:rPr>
          <w:rFonts w:ascii="Arial" w:hAnsi="Arial" w:cs="Arial"/>
        </w:rPr>
        <w:t xml:space="preserve">the requirements of an applicable structure plan or </w:t>
      </w:r>
      <w:r w:rsidR="00B45B34" w:rsidRPr="00740ABF">
        <w:rPr>
          <w:rFonts w:ascii="Arial" w:hAnsi="Arial" w:cs="Arial"/>
        </w:rPr>
        <w:t xml:space="preserve">spatial </w:t>
      </w:r>
      <w:r w:rsidRPr="00740ABF">
        <w:rPr>
          <w:rFonts w:ascii="Arial" w:hAnsi="Arial" w:cs="Arial"/>
        </w:rPr>
        <w:t>development framework;</w:t>
      </w:r>
    </w:p>
    <w:p w:rsidR="00E45B00" w:rsidRPr="00740ABF" w:rsidRDefault="00B45B34" w:rsidP="00352011">
      <w:pPr>
        <w:numPr>
          <w:ilvl w:val="0"/>
          <w:numId w:val="14"/>
        </w:numPr>
        <w:spacing w:after="197" w:line="280" w:lineRule="exact"/>
        <w:ind w:left="2552" w:hanging="567"/>
        <w:jc w:val="both"/>
        <w:rPr>
          <w:rFonts w:ascii="Arial" w:hAnsi="Arial" w:cs="Arial"/>
        </w:rPr>
      </w:pPr>
      <w:r w:rsidRPr="00740ABF">
        <w:rPr>
          <w:rFonts w:ascii="Arial" w:hAnsi="Arial" w:cs="Arial"/>
        </w:rPr>
        <w:t>impact</w:t>
      </w:r>
      <w:r w:rsidR="00E45B00" w:rsidRPr="00740ABF">
        <w:rPr>
          <w:rFonts w:ascii="Arial" w:hAnsi="Arial" w:cs="Arial"/>
        </w:rPr>
        <w:t xml:space="preserve"> assessments for environment, heritage resources, transport or hazardous installations;</w:t>
      </w:r>
    </w:p>
    <w:p w:rsidR="00E45B00" w:rsidRPr="00740ABF" w:rsidRDefault="00E45B00" w:rsidP="00352011">
      <w:pPr>
        <w:numPr>
          <w:ilvl w:val="0"/>
          <w:numId w:val="14"/>
        </w:numPr>
        <w:spacing w:after="197" w:line="280" w:lineRule="exact"/>
        <w:ind w:left="2552" w:hanging="567"/>
        <w:jc w:val="both"/>
        <w:rPr>
          <w:rFonts w:ascii="Arial" w:hAnsi="Arial" w:cs="Arial"/>
        </w:rPr>
      </w:pPr>
      <w:r w:rsidRPr="00740ABF">
        <w:rPr>
          <w:rFonts w:ascii="Arial" w:hAnsi="Arial" w:cs="Arial"/>
        </w:rPr>
        <w:t>physical development constraints or opportunities;</w:t>
      </w:r>
    </w:p>
    <w:p w:rsidR="00E45B00" w:rsidRPr="00740ABF" w:rsidRDefault="00E45B00" w:rsidP="00352011">
      <w:pPr>
        <w:numPr>
          <w:ilvl w:val="0"/>
          <w:numId w:val="14"/>
        </w:numPr>
        <w:spacing w:after="197" w:line="280" w:lineRule="exact"/>
        <w:ind w:left="2552" w:hanging="567"/>
        <w:jc w:val="both"/>
        <w:rPr>
          <w:rFonts w:ascii="Arial" w:hAnsi="Arial" w:cs="Arial"/>
        </w:rPr>
      </w:pPr>
      <w:r w:rsidRPr="00740ABF">
        <w:rPr>
          <w:rFonts w:ascii="Arial" w:hAnsi="Arial" w:cs="Arial"/>
        </w:rPr>
        <w:t xml:space="preserve">provision of </w:t>
      </w:r>
      <w:r w:rsidR="009A3B53" w:rsidRPr="00740ABF">
        <w:rPr>
          <w:rFonts w:ascii="Arial" w:hAnsi="Arial" w:cs="Arial"/>
        </w:rPr>
        <w:t xml:space="preserve">essential </w:t>
      </w:r>
      <w:r w:rsidRPr="00740ABF">
        <w:rPr>
          <w:rFonts w:ascii="Arial" w:hAnsi="Arial" w:cs="Arial"/>
        </w:rPr>
        <w:t>services;</w:t>
      </w:r>
    </w:p>
    <w:p w:rsidR="00E45B00" w:rsidRPr="00740ABF" w:rsidRDefault="00E45B00" w:rsidP="00352011">
      <w:pPr>
        <w:numPr>
          <w:ilvl w:val="0"/>
          <w:numId w:val="14"/>
        </w:numPr>
        <w:spacing w:after="197" w:line="280" w:lineRule="exact"/>
        <w:ind w:left="2552" w:hanging="567"/>
        <w:jc w:val="both"/>
        <w:rPr>
          <w:rFonts w:ascii="Arial" w:hAnsi="Arial" w:cs="Arial"/>
        </w:rPr>
      </w:pPr>
      <w:r w:rsidRPr="00740ABF">
        <w:rPr>
          <w:rFonts w:ascii="Arial" w:hAnsi="Arial" w:cs="Arial"/>
        </w:rPr>
        <w:t>development density;</w:t>
      </w:r>
    </w:p>
    <w:p w:rsidR="00E45B00" w:rsidRPr="00740ABF" w:rsidRDefault="00E45B00" w:rsidP="00352011">
      <w:pPr>
        <w:numPr>
          <w:ilvl w:val="0"/>
          <w:numId w:val="14"/>
        </w:numPr>
        <w:spacing w:after="197" w:line="280" w:lineRule="exact"/>
        <w:ind w:left="2552" w:hanging="567"/>
        <w:jc w:val="both"/>
        <w:rPr>
          <w:rFonts w:ascii="Arial" w:hAnsi="Arial" w:cs="Arial"/>
        </w:rPr>
      </w:pPr>
      <w:r w:rsidRPr="00740ABF">
        <w:rPr>
          <w:rFonts w:ascii="Arial" w:hAnsi="Arial" w:cs="Arial"/>
        </w:rPr>
        <w:t>floor space limitations;</w:t>
      </w:r>
    </w:p>
    <w:p w:rsidR="00E45B00" w:rsidRPr="00740ABF" w:rsidRDefault="00B45B34" w:rsidP="00352011">
      <w:pPr>
        <w:numPr>
          <w:ilvl w:val="0"/>
          <w:numId w:val="14"/>
        </w:numPr>
        <w:spacing w:after="197" w:line="280" w:lineRule="exact"/>
        <w:ind w:left="2552" w:hanging="567"/>
        <w:jc w:val="both"/>
        <w:rPr>
          <w:rFonts w:ascii="Arial" w:hAnsi="Arial" w:cs="Arial"/>
        </w:rPr>
      </w:pPr>
      <w:r w:rsidRPr="00740ABF">
        <w:rPr>
          <w:rFonts w:ascii="Arial" w:hAnsi="Arial" w:cs="Arial"/>
        </w:rPr>
        <w:lastRenderedPageBreak/>
        <w:t>o</w:t>
      </w:r>
      <w:r w:rsidR="00E45B00" w:rsidRPr="00740ABF">
        <w:rPr>
          <w:rFonts w:ascii="Arial" w:hAnsi="Arial" w:cs="Arial"/>
        </w:rPr>
        <w:t xml:space="preserve">pen </w:t>
      </w:r>
      <w:r w:rsidRPr="00740ABF">
        <w:rPr>
          <w:rFonts w:ascii="Arial" w:hAnsi="Arial" w:cs="Arial"/>
        </w:rPr>
        <w:t>s</w:t>
      </w:r>
      <w:r w:rsidR="009A3B53" w:rsidRPr="00740ABF">
        <w:rPr>
          <w:rFonts w:ascii="Arial" w:hAnsi="Arial" w:cs="Arial"/>
        </w:rPr>
        <w:t>pace requirements;</w:t>
      </w:r>
      <w:r w:rsidR="00E45B00" w:rsidRPr="00740ABF">
        <w:rPr>
          <w:rFonts w:ascii="Arial" w:hAnsi="Arial" w:cs="Arial"/>
        </w:rPr>
        <w:t xml:space="preserve"> </w:t>
      </w:r>
    </w:p>
    <w:p w:rsidR="00E45B00" w:rsidRPr="00740ABF" w:rsidRDefault="003E2E22" w:rsidP="00352011">
      <w:pPr>
        <w:numPr>
          <w:ilvl w:val="0"/>
          <w:numId w:val="14"/>
        </w:numPr>
        <w:spacing w:after="197" w:line="280" w:lineRule="exact"/>
        <w:ind w:left="2552" w:hanging="567"/>
        <w:jc w:val="both"/>
        <w:rPr>
          <w:rFonts w:ascii="Arial" w:hAnsi="Arial" w:cs="Arial"/>
        </w:rPr>
      </w:pPr>
      <w:r w:rsidRPr="00740ABF">
        <w:rPr>
          <w:rFonts w:ascii="Arial" w:hAnsi="Arial" w:cs="Arial"/>
        </w:rPr>
        <w:t xml:space="preserve">the requirements of </w:t>
      </w:r>
      <w:r w:rsidR="00E45B00" w:rsidRPr="00740ABF">
        <w:rPr>
          <w:rFonts w:ascii="Arial" w:hAnsi="Arial" w:cs="Arial"/>
        </w:rPr>
        <w:t>government institutions</w:t>
      </w:r>
      <w:r w:rsidR="00B45B34" w:rsidRPr="00740ABF">
        <w:rPr>
          <w:rFonts w:ascii="Arial" w:hAnsi="Arial" w:cs="Arial"/>
        </w:rPr>
        <w:t>.</w:t>
      </w:r>
    </w:p>
    <w:p w:rsidR="00D11E0E" w:rsidRPr="00740ABF" w:rsidRDefault="00D11E0E" w:rsidP="00352011">
      <w:pPr>
        <w:numPr>
          <w:ilvl w:val="0"/>
          <w:numId w:val="202"/>
        </w:numPr>
        <w:spacing w:after="197" w:line="280" w:lineRule="exact"/>
        <w:ind w:left="2552" w:hanging="207"/>
        <w:jc w:val="both"/>
        <w:rPr>
          <w:rFonts w:ascii="Arial" w:hAnsi="Arial" w:cs="Arial"/>
        </w:rPr>
      </w:pPr>
      <w:r w:rsidRPr="00740ABF">
        <w:rPr>
          <w:rFonts w:ascii="Arial" w:hAnsi="Arial" w:cs="Arial"/>
        </w:rPr>
        <w:t>major land uses and the extent thereof; and</w:t>
      </w:r>
    </w:p>
    <w:p w:rsidR="00D11E0E" w:rsidRPr="00740ABF" w:rsidRDefault="00D11E0E" w:rsidP="00352011">
      <w:pPr>
        <w:numPr>
          <w:ilvl w:val="0"/>
          <w:numId w:val="202"/>
        </w:numPr>
        <w:spacing w:after="197" w:line="280" w:lineRule="exact"/>
        <w:ind w:left="2552" w:hanging="207"/>
        <w:jc w:val="both"/>
        <w:rPr>
          <w:rFonts w:ascii="Arial" w:hAnsi="Arial" w:cs="Arial"/>
        </w:rPr>
      </w:pPr>
      <w:r w:rsidRPr="00740ABF">
        <w:rPr>
          <w:rFonts w:ascii="Arial" w:hAnsi="Arial" w:cs="Arial"/>
        </w:rPr>
        <w:t>in the case of a phased subdivision, a detailed phasing plan and a framework including—</w:t>
      </w:r>
    </w:p>
    <w:p w:rsidR="00D11E0E" w:rsidRPr="00740ABF" w:rsidRDefault="00D11E0E" w:rsidP="00D11E0E">
      <w:pPr>
        <w:spacing w:after="197" w:line="280" w:lineRule="exact"/>
        <w:ind w:left="2705"/>
        <w:jc w:val="both"/>
        <w:rPr>
          <w:rFonts w:ascii="Arial" w:hAnsi="Arial" w:cs="Arial"/>
        </w:rPr>
      </w:pPr>
      <w:r w:rsidRPr="00740ABF">
        <w:rPr>
          <w:rFonts w:ascii="Arial" w:hAnsi="Arial" w:cs="Arial"/>
        </w:rPr>
        <w:t>(aa)</w:t>
      </w:r>
      <w:r w:rsidRPr="00740ABF">
        <w:rPr>
          <w:rFonts w:ascii="Arial" w:hAnsi="Arial" w:cs="Arial"/>
        </w:rPr>
        <w:tab/>
        <w:t>major transport routes;</w:t>
      </w:r>
    </w:p>
    <w:p w:rsidR="00D11E0E" w:rsidRPr="00740ABF" w:rsidRDefault="00D11E0E" w:rsidP="00D11E0E">
      <w:pPr>
        <w:spacing w:after="197" w:line="280" w:lineRule="exact"/>
        <w:ind w:left="2705"/>
        <w:jc w:val="both"/>
        <w:rPr>
          <w:rFonts w:ascii="Arial" w:hAnsi="Arial" w:cs="Arial"/>
        </w:rPr>
      </w:pPr>
      <w:r w:rsidRPr="00740ABF">
        <w:rPr>
          <w:rFonts w:ascii="Arial" w:hAnsi="Arial" w:cs="Arial"/>
        </w:rPr>
        <w:t>(bb)</w:t>
      </w:r>
      <w:r w:rsidRPr="00740ABF">
        <w:rPr>
          <w:rFonts w:ascii="Arial" w:hAnsi="Arial" w:cs="Arial"/>
        </w:rPr>
        <w:tab/>
        <w:t xml:space="preserve">major land uses; </w:t>
      </w:r>
    </w:p>
    <w:p w:rsidR="00D11E0E" w:rsidRPr="00740ABF" w:rsidRDefault="00D11E0E" w:rsidP="00D11E0E">
      <w:pPr>
        <w:tabs>
          <w:tab w:val="left" w:pos="720"/>
          <w:tab w:val="left" w:pos="1440"/>
          <w:tab w:val="left" w:pos="2160"/>
          <w:tab w:val="left" w:pos="2880"/>
          <w:tab w:val="left" w:pos="3600"/>
          <w:tab w:val="left" w:pos="4320"/>
          <w:tab w:val="center" w:pos="5505"/>
        </w:tabs>
        <w:spacing w:after="197" w:line="280" w:lineRule="exact"/>
        <w:ind w:left="2705"/>
        <w:jc w:val="both"/>
        <w:rPr>
          <w:rFonts w:ascii="Arial" w:hAnsi="Arial" w:cs="Arial"/>
        </w:rPr>
      </w:pPr>
      <w:r w:rsidRPr="00740ABF">
        <w:rPr>
          <w:rFonts w:ascii="Arial" w:hAnsi="Arial" w:cs="Arial"/>
        </w:rPr>
        <w:t>(cc)</w:t>
      </w:r>
      <w:r w:rsidRPr="00740ABF">
        <w:rPr>
          <w:rFonts w:ascii="Arial" w:hAnsi="Arial" w:cs="Arial"/>
        </w:rPr>
        <w:tab/>
        <w:t>bulk infrastructure;</w:t>
      </w:r>
      <w:r w:rsidRPr="00740ABF">
        <w:rPr>
          <w:rFonts w:ascii="Arial" w:hAnsi="Arial" w:cs="Arial"/>
        </w:rPr>
        <w:tab/>
      </w:r>
    </w:p>
    <w:p w:rsidR="00D11E0E" w:rsidRPr="00740ABF" w:rsidRDefault="00D11E0E" w:rsidP="00D11E0E">
      <w:pPr>
        <w:spacing w:after="197" w:line="280" w:lineRule="exact"/>
        <w:ind w:left="2705"/>
        <w:jc w:val="both"/>
        <w:rPr>
          <w:rFonts w:ascii="Arial" w:hAnsi="Arial" w:cs="Arial"/>
        </w:rPr>
      </w:pPr>
      <w:r w:rsidRPr="00740ABF">
        <w:rPr>
          <w:rFonts w:ascii="Arial" w:hAnsi="Arial" w:cs="Arial"/>
        </w:rPr>
        <w:t>(dd)</w:t>
      </w:r>
      <w:r w:rsidRPr="00740ABF">
        <w:rPr>
          <w:rFonts w:ascii="Arial" w:hAnsi="Arial" w:cs="Arial"/>
        </w:rPr>
        <w:tab/>
        <w:t>requirements of organs of state;</w:t>
      </w:r>
    </w:p>
    <w:p w:rsidR="00D11E0E" w:rsidRPr="00740ABF" w:rsidRDefault="00D11E0E" w:rsidP="00D11E0E">
      <w:pPr>
        <w:spacing w:after="197" w:line="280" w:lineRule="exact"/>
        <w:ind w:left="2705"/>
        <w:jc w:val="both"/>
        <w:rPr>
          <w:rFonts w:ascii="Arial" w:hAnsi="Arial" w:cs="Arial"/>
        </w:rPr>
      </w:pPr>
      <w:r w:rsidRPr="00740ABF">
        <w:rPr>
          <w:rFonts w:ascii="Arial" w:hAnsi="Arial" w:cs="Arial"/>
        </w:rPr>
        <w:t>(ee)</w:t>
      </w:r>
      <w:r w:rsidRPr="00740ABF">
        <w:rPr>
          <w:rFonts w:ascii="Arial" w:hAnsi="Arial" w:cs="Arial"/>
        </w:rPr>
        <w:tab/>
        <w:t>public open space requirements; and</w:t>
      </w:r>
    </w:p>
    <w:p w:rsidR="00D11E0E" w:rsidRPr="00740ABF" w:rsidRDefault="00D11E0E" w:rsidP="00D11E0E">
      <w:pPr>
        <w:spacing w:after="197" w:line="280" w:lineRule="exact"/>
        <w:ind w:left="2705"/>
        <w:jc w:val="both"/>
        <w:rPr>
          <w:rFonts w:ascii="Arial" w:hAnsi="Arial" w:cs="Arial"/>
        </w:rPr>
      </w:pPr>
      <w:r w:rsidRPr="00740ABF">
        <w:rPr>
          <w:rFonts w:ascii="Arial" w:hAnsi="Arial" w:cs="Arial"/>
        </w:rPr>
        <w:t>(ff)</w:t>
      </w:r>
      <w:r w:rsidRPr="00740ABF">
        <w:rPr>
          <w:rFonts w:ascii="Arial" w:hAnsi="Arial" w:cs="Arial"/>
        </w:rPr>
        <w:tab/>
        <w:t>physical development constraints.</w:t>
      </w:r>
    </w:p>
    <w:p w:rsidR="002E4501" w:rsidRPr="00740ABF" w:rsidRDefault="002E4501" w:rsidP="002E4501">
      <w:pPr>
        <w:spacing w:after="0" w:line="240" w:lineRule="auto"/>
        <w:jc w:val="both"/>
        <w:rPr>
          <w:rFonts w:cs="Arial"/>
        </w:rPr>
      </w:pPr>
    </w:p>
    <w:p w:rsidR="00E45B00" w:rsidRPr="00740ABF" w:rsidRDefault="00E45B00" w:rsidP="00352011">
      <w:pPr>
        <w:numPr>
          <w:ilvl w:val="0"/>
          <w:numId w:val="195"/>
        </w:numPr>
        <w:spacing w:after="197" w:line="280" w:lineRule="exact"/>
        <w:ind w:left="1418" w:hanging="567"/>
        <w:jc w:val="both"/>
        <w:rPr>
          <w:rFonts w:ascii="Arial" w:hAnsi="Arial" w:cs="Arial"/>
        </w:rPr>
      </w:pPr>
      <w:r w:rsidRPr="00740ABF">
        <w:rPr>
          <w:rFonts w:ascii="Arial" w:hAnsi="Arial" w:cs="Arial"/>
        </w:rPr>
        <w:t xml:space="preserve">Conditions which require a standard to be met, must specifically refer to an </w:t>
      </w:r>
      <w:r w:rsidR="00294814" w:rsidRPr="00740ABF">
        <w:rPr>
          <w:rFonts w:ascii="Arial" w:hAnsi="Arial" w:cs="Arial"/>
        </w:rPr>
        <w:t xml:space="preserve">approved or published </w:t>
      </w:r>
      <w:r w:rsidRPr="00740ABF">
        <w:rPr>
          <w:rFonts w:ascii="Arial" w:hAnsi="Arial" w:cs="Arial"/>
        </w:rPr>
        <w:t>standard.</w:t>
      </w:r>
    </w:p>
    <w:p w:rsidR="00E45B00" w:rsidRPr="00740ABF" w:rsidRDefault="00294814" w:rsidP="00352011">
      <w:pPr>
        <w:numPr>
          <w:ilvl w:val="0"/>
          <w:numId w:val="195"/>
        </w:numPr>
        <w:spacing w:after="197" w:line="280" w:lineRule="exact"/>
        <w:ind w:left="1418" w:hanging="567"/>
        <w:jc w:val="both"/>
        <w:rPr>
          <w:rFonts w:ascii="Arial" w:hAnsi="Arial" w:cs="Arial"/>
        </w:rPr>
      </w:pPr>
      <w:r w:rsidRPr="00740ABF">
        <w:rPr>
          <w:rFonts w:ascii="Arial" w:hAnsi="Arial" w:cs="Arial"/>
        </w:rPr>
        <w:t>No c</w:t>
      </w:r>
      <w:r w:rsidR="00E45B00" w:rsidRPr="00740ABF">
        <w:rPr>
          <w:rFonts w:ascii="Arial" w:hAnsi="Arial" w:cs="Arial"/>
        </w:rPr>
        <w:t xml:space="preserve">onditions may be imposed which affect a third party or which </w:t>
      </w:r>
      <w:r w:rsidR="009A3B53" w:rsidRPr="00740ABF">
        <w:rPr>
          <w:rFonts w:ascii="Arial" w:hAnsi="Arial" w:cs="Arial"/>
        </w:rPr>
        <w:t xml:space="preserve">are </w:t>
      </w:r>
      <w:r w:rsidR="00E45B00" w:rsidRPr="00740ABF">
        <w:rPr>
          <w:rFonts w:ascii="Arial" w:hAnsi="Arial" w:cs="Arial"/>
        </w:rPr>
        <w:t>rel</w:t>
      </w:r>
      <w:r w:rsidR="009A3B53" w:rsidRPr="00740ABF">
        <w:rPr>
          <w:rFonts w:ascii="Arial" w:hAnsi="Arial" w:cs="Arial"/>
        </w:rPr>
        <w:t xml:space="preserve">iant </w:t>
      </w:r>
      <w:r w:rsidR="00E45B00" w:rsidRPr="00740ABF">
        <w:rPr>
          <w:rFonts w:ascii="Arial" w:hAnsi="Arial" w:cs="Arial"/>
        </w:rPr>
        <w:t>on a third party for fulfilment.</w:t>
      </w:r>
    </w:p>
    <w:p w:rsidR="00622621" w:rsidRPr="00740ABF" w:rsidRDefault="00622621" w:rsidP="00352011">
      <w:pPr>
        <w:numPr>
          <w:ilvl w:val="0"/>
          <w:numId w:val="195"/>
        </w:numPr>
        <w:spacing w:after="197" w:line="280" w:lineRule="exact"/>
        <w:ind w:left="1418" w:hanging="567"/>
        <w:jc w:val="both"/>
        <w:rPr>
          <w:rFonts w:ascii="Arial" w:hAnsi="Arial" w:cs="Arial"/>
        </w:rPr>
      </w:pPr>
      <w:r w:rsidRPr="00740ABF">
        <w:rPr>
          <w:rFonts w:ascii="Arial" w:hAnsi="Arial" w:cs="Arial"/>
        </w:rPr>
        <w:t>The municipality may, on its own initiative, amend, delete or impose additional conditions after due notice to the owner and any persons whose rights may be affected.</w:t>
      </w:r>
    </w:p>
    <w:p w:rsidR="00E866C8" w:rsidRPr="00740ABF" w:rsidRDefault="000067FE" w:rsidP="00E866C8">
      <w:pPr>
        <w:spacing w:before="100" w:beforeAutospacing="1" w:after="100" w:afterAutospacing="1" w:line="280" w:lineRule="exact"/>
        <w:jc w:val="center"/>
        <w:rPr>
          <w:rFonts w:ascii="Arial" w:eastAsia="Times New Roman" w:hAnsi="Arial" w:cs="Arial"/>
          <w:b/>
        </w:rPr>
      </w:pPr>
      <w:r w:rsidRPr="00740ABF">
        <w:rPr>
          <w:rFonts w:ascii="Arial" w:eastAsia="Times New Roman" w:hAnsi="Arial" w:cs="Arial"/>
          <w:b/>
        </w:rPr>
        <w:t>CHAPTER Vl</w:t>
      </w:r>
      <w:r w:rsidR="00E866C8" w:rsidRPr="00740ABF">
        <w:rPr>
          <w:rFonts w:ascii="Arial" w:eastAsia="Times New Roman" w:hAnsi="Arial" w:cs="Arial"/>
          <w:b/>
        </w:rPr>
        <w:t>I</w:t>
      </w:r>
    </w:p>
    <w:p w:rsidR="00E45B00" w:rsidRPr="00740ABF" w:rsidRDefault="000067FE" w:rsidP="00E866C8">
      <w:pPr>
        <w:spacing w:before="100" w:beforeAutospacing="1" w:after="100" w:afterAutospacing="1" w:line="280" w:lineRule="exact"/>
        <w:jc w:val="center"/>
        <w:rPr>
          <w:rFonts w:ascii="Arial" w:eastAsia="Times New Roman" w:hAnsi="Arial" w:cs="Arial"/>
          <w:b/>
          <w:color w:val="000000" w:themeColor="text1"/>
        </w:rPr>
      </w:pPr>
      <w:r w:rsidRPr="00740ABF">
        <w:rPr>
          <w:rFonts w:ascii="Arial" w:eastAsia="Times New Roman" w:hAnsi="Arial" w:cs="Arial"/>
          <w:b/>
          <w:color w:val="000000" w:themeColor="text1"/>
        </w:rPr>
        <w:t>EXTENSION OF THE VALIDITY</w:t>
      </w:r>
      <w:r w:rsidR="009B5074" w:rsidRPr="00740ABF">
        <w:rPr>
          <w:rFonts w:ascii="Arial" w:eastAsia="Times New Roman" w:hAnsi="Arial" w:cs="Arial"/>
          <w:b/>
          <w:color w:val="000000" w:themeColor="text1"/>
        </w:rPr>
        <w:t xml:space="preserve"> PERIOD</w:t>
      </w:r>
      <w:r w:rsidRPr="00740ABF">
        <w:rPr>
          <w:rFonts w:ascii="Arial" w:eastAsia="Times New Roman" w:hAnsi="Arial" w:cs="Arial"/>
          <w:b/>
          <w:color w:val="000000" w:themeColor="text1"/>
        </w:rPr>
        <w:t xml:space="preserve"> OF APPROVALS</w:t>
      </w:r>
    </w:p>
    <w:p w:rsidR="00E45B00" w:rsidRPr="00740ABF" w:rsidRDefault="00E45B00" w:rsidP="00D15B82">
      <w:pPr>
        <w:spacing w:before="100" w:beforeAutospacing="1" w:after="100" w:afterAutospacing="1" w:line="280" w:lineRule="exact"/>
        <w:jc w:val="both"/>
        <w:rPr>
          <w:rFonts w:ascii="Arial" w:eastAsia="Times New Roman" w:hAnsi="Arial" w:cs="Arial"/>
          <w:b/>
          <w:color w:val="000000" w:themeColor="text1"/>
        </w:rPr>
      </w:pPr>
      <w:r w:rsidRPr="00740ABF">
        <w:rPr>
          <w:rFonts w:ascii="Arial" w:eastAsia="Times New Roman" w:hAnsi="Arial" w:cs="Arial"/>
          <w:b/>
          <w:color w:val="000000" w:themeColor="text1"/>
        </w:rPr>
        <w:t>Applications for extension of validity</w:t>
      </w:r>
      <w:r w:rsidR="009B5074" w:rsidRPr="00740ABF">
        <w:rPr>
          <w:rFonts w:ascii="Arial" w:eastAsia="Times New Roman" w:hAnsi="Arial" w:cs="Arial"/>
          <w:b/>
          <w:color w:val="000000" w:themeColor="text1"/>
        </w:rPr>
        <w:t xml:space="preserve"> periods</w:t>
      </w:r>
    </w:p>
    <w:p w:rsidR="00E45B00" w:rsidRPr="00740ABF" w:rsidRDefault="000067FE" w:rsidP="00D15B82">
      <w:pPr>
        <w:tabs>
          <w:tab w:val="left" w:pos="851"/>
        </w:tabs>
        <w:spacing w:after="197" w:line="280" w:lineRule="exact"/>
        <w:ind w:left="1418" w:hanging="1418"/>
        <w:jc w:val="both"/>
        <w:rPr>
          <w:rFonts w:ascii="Arial" w:hAnsi="Arial" w:cs="Arial"/>
          <w:color w:val="000000" w:themeColor="text1"/>
        </w:rPr>
      </w:pPr>
      <w:r w:rsidRPr="00740ABF">
        <w:rPr>
          <w:rFonts w:ascii="Arial" w:hAnsi="Arial" w:cs="Arial"/>
          <w:b/>
          <w:color w:val="000000" w:themeColor="text1"/>
        </w:rPr>
        <w:t>7</w:t>
      </w:r>
      <w:r w:rsidR="009B5074" w:rsidRPr="00740ABF">
        <w:rPr>
          <w:rFonts w:ascii="Arial" w:hAnsi="Arial" w:cs="Arial"/>
          <w:b/>
          <w:color w:val="000000" w:themeColor="text1"/>
        </w:rPr>
        <w:t>0</w:t>
      </w:r>
      <w:r w:rsidRPr="00740ABF">
        <w:rPr>
          <w:rFonts w:ascii="Arial" w:hAnsi="Arial" w:cs="Arial"/>
          <w:b/>
          <w:color w:val="000000" w:themeColor="text1"/>
        </w:rPr>
        <w:t>.</w:t>
      </w:r>
      <w:r w:rsidRPr="00740ABF">
        <w:rPr>
          <w:rFonts w:ascii="Arial" w:hAnsi="Arial" w:cs="Arial"/>
          <w:b/>
          <w:color w:val="000000" w:themeColor="text1"/>
        </w:rPr>
        <w:tab/>
      </w:r>
      <w:r w:rsidR="00E45B00" w:rsidRPr="00740ABF">
        <w:rPr>
          <w:rFonts w:ascii="Arial" w:hAnsi="Arial" w:cs="Arial"/>
          <w:color w:val="000000" w:themeColor="text1"/>
        </w:rPr>
        <w:t>(1)</w:t>
      </w:r>
      <w:r w:rsidRPr="00740ABF">
        <w:rPr>
          <w:rFonts w:ascii="Arial" w:hAnsi="Arial" w:cs="Arial"/>
          <w:color w:val="000000" w:themeColor="text1"/>
        </w:rPr>
        <w:tab/>
      </w:r>
      <w:r w:rsidR="00E45B00"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00E45B00" w:rsidRPr="00740ABF">
        <w:rPr>
          <w:rFonts w:ascii="Arial" w:hAnsi="Arial" w:cs="Arial"/>
          <w:color w:val="000000" w:themeColor="text1"/>
        </w:rPr>
        <w:t xml:space="preserve"> may approve an application </w:t>
      </w:r>
      <w:r w:rsidR="00557583" w:rsidRPr="00740ABF">
        <w:rPr>
          <w:rFonts w:ascii="Arial" w:hAnsi="Arial" w:cs="Arial"/>
          <w:color w:val="000000" w:themeColor="text1"/>
        </w:rPr>
        <w:t>for the extension of a validity period, imposed in terms of this by</w:t>
      </w:r>
      <w:r w:rsidR="009B5074" w:rsidRPr="00740ABF">
        <w:rPr>
          <w:rFonts w:ascii="Arial" w:hAnsi="Arial" w:cs="Arial"/>
          <w:color w:val="000000" w:themeColor="text1"/>
        </w:rPr>
        <w:t>-</w:t>
      </w:r>
      <w:r w:rsidR="00557583" w:rsidRPr="00740ABF">
        <w:rPr>
          <w:rFonts w:ascii="Arial" w:hAnsi="Arial" w:cs="Arial"/>
          <w:color w:val="000000" w:themeColor="text1"/>
        </w:rPr>
        <w:t xml:space="preserve">law, </w:t>
      </w:r>
      <w:r w:rsidR="00E45B00" w:rsidRPr="00740ABF">
        <w:rPr>
          <w:rFonts w:ascii="Arial" w:hAnsi="Arial" w:cs="Arial"/>
          <w:color w:val="000000" w:themeColor="text1"/>
        </w:rPr>
        <w:t>on a date before or after the expiry of the validity period of an approval, if the application for the extension of the period was submitted prior to the expiry of the validity period.</w:t>
      </w:r>
    </w:p>
    <w:p w:rsidR="00E45B00" w:rsidRPr="00740ABF" w:rsidRDefault="000A22B6" w:rsidP="00352011">
      <w:pPr>
        <w:numPr>
          <w:ilvl w:val="0"/>
          <w:numId w:val="42"/>
        </w:numPr>
        <w:spacing w:after="197" w:line="280" w:lineRule="exact"/>
        <w:ind w:left="1418" w:hanging="567"/>
        <w:jc w:val="both"/>
        <w:rPr>
          <w:rFonts w:ascii="Arial" w:hAnsi="Arial" w:cs="Arial"/>
          <w:color w:val="000000" w:themeColor="text1"/>
        </w:rPr>
      </w:pPr>
      <w:r w:rsidRPr="00740ABF">
        <w:rPr>
          <w:rFonts w:ascii="Arial" w:hAnsi="Arial" w:cs="Arial"/>
          <w:color w:val="000000" w:themeColor="text1"/>
        </w:rPr>
        <w:t>When the Municipality considers an application in terms of subsection (1) it must have regard to the following:</w:t>
      </w:r>
      <w:r w:rsidR="00E45B00" w:rsidRPr="00740ABF">
        <w:rPr>
          <w:rFonts w:ascii="Arial" w:hAnsi="Arial" w:cs="Arial"/>
          <w:color w:val="000000" w:themeColor="text1"/>
        </w:rPr>
        <w:t xml:space="preserve"> </w:t>
      </w:r>
    </w:p>
    <w:p w:rsidR="00E45B00" w:rsidRPr="00740ABF" w:rsidRDefault="000A22B6" w:rsidP="00352011">
      <w:pPr>
        <w:numPr>
          <w:ilvl w:val="0"/>
          <w:numId w:val="15"/>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if </w:t>
      </w:r>
      <w:r w:rsidR="00E45B00" w:rsidRPr="00740ABF">
        <w:rPr>
          <w:rFonts w:ascii="Arial" w:hAnsi="Arial" w:cs="Arial"/>
          <w:color w:val="000000" w:themeColor="text1"/>
        </w:rPr>
        <w:t xml:space="preserve">the circumstances prevailing at the time of the original approval have </w:t>
      </w:r>
      <w:r w:rsidR="00EE7182" w:rsidRPr="00740ABF">
        <w:rPr>
          <w:rFonts w:ascii="Arial" w:hAnsi="Arial" w:cs="Arial"/>
          <w:color w:val="000000" w:themeColor="text1"/>
        </w:rPr>
        <w:t xml:space="preserve"> </w:t>
      </w:r>
      <w:r w:rsidRPr="00740ABF">
        <w:rPr>
          <w:rFonts w:ascii="Arial" w:hAnsi="Arial" w:cs="Arial"/>
          <w:color w:val="000000" w:themeColor="text1"/>
        </w:rPr>
        <w:t>materially changed; or</w:t>
      </w:r>
    </w:p>
    <w:p w:rsidR="00E45B00" w:rsidRPr="00740ABF" w:rsidRDefault="000A22B6" w:rsidP="00352011">
      <w:pPr>
        <w:numPr>
          <w:ilvl w:val="0"/>
          <w:numId w:val="15"/>
        </w:numPr>
        <w:spacing w:after="197" w:line="280" w:lineRule="exact"/>
        <w:ind w:left="1985" w:hanging="567"/>
        <w:jc w:val="both"/>
        <w:rPr>
          <w:rFonts w:ascii="Arial" w:hAnsi="Arial" w:cs="Arial"/>
          <w:color w:val="000000" w:themeColor="text1"/>
        </w:rPr>
      </w:pPr>
      <w:r w:rsidRPr="00740ABF">
        <w:rPr>
          <w:rFonts w:ascii="Arial" w:hAnsi="Arial" w:cs="Arial"/>
          <w:color w:val="000000" w:themeColor="text1"/>
        </w:rPr>
        <w:lastRenderedPageBreak/>
        <w:t xml:space="preserve">if </w:t>
      </w:r>
      <w:r w:rsidR="00E45B00" w:rsidRPr="00740ABF">
        <w:rPr>
          <w:rFonts w:ascii="Arial" w:hAnsi="Arial" w:cs="Arial"/>
          <w:color w:val="000000" w:themeColor="text1"/>
        </w:rPr>
        <w:t>the legislative or policy requirements applicable to the approval which prevailed at the time of the original approval, have materially changed</w:t>
      </w:r>
      <w:r w:rsidR="00601EEE" w:rsidRPr="00740ABF">
        <w:rPr>
          <w:rFonts w:ascii="Arial" w:hAnsi="Arial" w:cs="Arial"/>
          <w:color w:val="000000" w:themeColor="text1"/>
        </w:rPr>
        <w:t>;</w:t>
      </w:r>
      <w:r w:rsidR="00E45B00" w:rsidRPr="00740ABF">
        <w:rPr>
          <w:rFonts w:ascii="Arial" w:hAnsi="Arial" w:cs="Arial"/>
          <w:color w:val="000000" w:themeColor="text1"/>
        </w:rPr>
        <w:t xml:space="preserve"> and</w:t>
      </w:r>
    </w:p>
    <w:p w:rsidR="00E45B00" w:rsidRPr="00740ABF" w:rsidRDefault="00E636C3" w:rsidP="00352011">
      <w:pPr>
        <w:numPr>
          <w:ilvl w:val="0"/>
          <w:numId w:val="42"/>
        </w:numPr>
        <w:spacing w:after="197"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Municipality may not approve an application for the extension of a validity period, imposed in terms of this by-law if </w:t>
      </w:r>
      <w:r w:rsidR="00E45B00" w:rsidRPr="00740ABF">
        <w:rPr>
          <w:rFonts w:ascii="Arial" w:hAnsi="Arial" w:cs="Arial"/>
          <w:color w:val="000000" w:themeColor="text1"/>
        </w:rPr>
        <w:t>new conditions of app</w:t>
      </w:r>
      <w:r w:rsidRPr="00740ABF">
        <w:rPr>
          <w:rFonts w:ascii="Arial" w:hAnsi="Arial" w:cs="Arial"/>
          <w:color w:val="000000" w:themeColor="text1"/>
        </w:rPr>
        <w:t>roval are required.</w:t>
      </w:r>
    </w:p>
    <w:p w:rsidR="00E45B00" w:rsidRPr="00740ABF" w:rsidRDefault="00E45B00" w:rsidP="00352011">
      <w:pPr>
        <w:numPr>
          <w:ilvl w:val="0"/>
          <w:numId w:val="42"/>
        </w:numPr>
        <w:spacing w:after="197"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extended validity period takes effect </w:t>
      </w:r>
      <w:r w:rsidR="00F232B5" w:rsidRPr="00740ABF">
        <w:rPr>
          <w:rFonts w:ascii="Arial" w:hAnsi="Arial" w:cs="Arial"/>
          <w:color w:val="000000" w:themeColor="text1"/>
        </w:rPr>
        <w:t xml:space="preserve">on </w:t>
      </w:r>
      <w:r w:rsidRPr="00740ABF">
        <w:rPr>
          <w:rFonts w:ascii="Arial" w:hAnsi="Arial" w:cs="Arial"/>
          <w:color w:val="000000" w:themeColor="text1"/>
        </w:rPr>
        <w:t xml:space="preserve">and is calculated from the expiry date </w:t>
      </w:r>
      <w:r w:rsidR="007604AB" w:rsidRPr="00740ABF">
        <w:rPr>
          <w:rFonts w:ascii="Arial" w:hAnsi="Arial" w:cs="Arial"/>
          <w:color w:val="000000" w:themeColor="text1"/>
        </w:rPr>
        <w:t>of the validity period applicable</w:t>
      </w:r>
      <w:r w:rsidRPr="00740ABF">
        <w:rPr>
          <w:rFonts w:ascii="Arial" w:hAnsi="Arial" w:cs="Arial"/>
          <w:color w:val="000000" w:themeColor="text1"/>
        </w:rPr>
        <w:t xml:space="preserve"> to the original approval.</w:t>
      </w:r>
    </w:p>
    <w:p w:rsidR="00376434" w:rsidRPr="00740ABF" w:rsidRDefault="00376434" w:rsidP="00D15B82">
      <w:pPr>
        <w:spacing w:line="280" w:lineRule="exact"/>
        <w:jc w:val="both"/>
        <w:rPr>
          <w:rFonts w:ascii="Arial" w:hAnsi="Arial" w:cs="Arial"/>
          <w:b/>
        </w:rPr>
      </w:pPr>
    </w:p>
    <w:p w:rsidR="0092548E" w:rsidRPr="00740ABF" w:rsidRDefault="0092548E" w:rsidP="00D15B82">
      <w:pPr>
        <w:spacing w:line="280" w:lineRule="exact"/>
        <w:jc w:val="both"/>
        <w:rPr>
          <w:ins w:id="9" w:author="Bardine Hall" w:date="2014-02-04T13:52:00Z"/>
          <w:rFonts w:ascii="Arial" w:hAnsi="Arial" w:cs="Arial"/>
          <w:b/>
        </w:rPr>
      </w:pPr>
    </w:p>
    <w:p w:rsidR="00E866C8" w:rsidRPr="00740ABF" w:rsidRDefault="003071B6" w:rsidP="006F3951">
      <w:pPr>
        <w:spacing w:line="280" w:lineRule="exact"/>
        <w:jc w:val="center"/>
        <w:rPr>
          <w:rFonts w:ascii="Arial" w:hAnsi="Arial" w:cs="Arial"/>
          <w:b/>
        </w:rPr>
      </w:pPr>
      <w:r w:rsidRPr="00740ABF">
        <w:rPr>
          <w:rFonts w:ascii="Arial" w:hAnsi="Arial" w:cs="Arial"/>
          <w:b/>
        </w:rPr>
        <w:t xml:space="preserve">CHAPTER </w:t>
      </w:r>
      <w:r w:rsidR="00F232B5" w:rsidRPr="00740ABF">
        <w:rPr>
          <w:rFonts w:ascii="Arial" w:hAnsi="Arial" w:cs="Arial"/>
          <w:b/>
        </w:rPr>
        <w:t>VI</w:t>
      </w:r>
      <w:r w:rsidR="00E657AE" w:rsidRPr="00740ABF">
        <w:rPr>
          <w:rFonts w:ascii="Arial" w:hAnsi="Arial" w:cs="Arial"/>
          <w:b/>
        </w:rPr>
        <w:t>I</w:t>
      </w:r>
      <w:r w:rsidR="00F232B5" w:rsidRPr="00740ABF">
        <w:rPr>
          <w:rFonts w:ascii="Arial" w:hAnsi="Arial" w:cs="Arial"/>
          <w:b/>
        </w:rPr>
        <w:t>I</w:t>
      </w:r>
    </w:p>
    <w:p w:rsidR="00DF71FE" w:rsidRPr="00740ABF" w:rsidRDefault="00ED7279" w:rsidP="006F3951">
      <w:pPr>
        <w:spacing w:line="280" w:lineRule="exact"/>
        <w:jc w:val="center"/>
        <w:rPr>
          <w:rFonts w:ascii="Arial" w:hAnsi="Arial" w:cs="Arial"/>
          <w:b/>
          <w:color w:val="000000" w:themeColor="text1"/>
        </w:rPr>
      </w:pPr>
      <w:r w:rsidRPr="00740ABF">
        <w:rPr>
          <w:rFonts w:ascii="Arial" w:hAnsi="Arial" w:cs="Arial"/>
          <w:b/>
          <w:color w:val="000000" w:themeColor="text1"/>
        </w:rPr>
        <w:t>MUNICIPAL PLA</w:t>
      </w:r>
      <w:r w:rsidR="00FC4F43" w:rsidRPr="00740ABF">
        <w:rPr>
          <w:rFonts w:ascii="Arial" w:hAnsi="Arial" w:cs="Arial"/>
          <w:b/>
          <w:color w:val="000000" w:themeColor="text1"/>
        </w:rPr>
        <w:t>NNING DECISION</w:t>
      </w:r>
      <w:r w:rsidR="008F3E33" w:rsidRPr="00740ABF">
        <w:rPr>
          <w:rFonts w:ascii="Arial" w:hAnsi="Arial" w:cs="Arial"/>
          <w:b/>
          <w:color w:val="000000" w:themeColor="text1"/>
        </w:rPr>
        <w:t>-</w:t>
      </w:r>
      <w:r w:rsidR="00FC4F43" w:rsidRPr="00740ABF">
        <w:rPr>
          <w:rFonts w:ascii="Arial" w:hAnsi="Arial" w:cs="Arial"/>
          <w:b/>
          <w:color w:val="000000" w:themeColor="text1"/>
        </w:rPr>
        <w:t>MAKING STRUCTURE</w:t>
      </w:r>
      <w:r w:rsidR="008F3E33" w:rsidRPr="00740ABF">
        <w:rPr>
          <w:rFonts w:ascii="Arial" w:hAnsi="Arial" w:cs="Arial"/>
          <w:b/>
          <w:color w:val="000000" w:themeColor="text1"/>
        </w:rPr>
        <w:t>S</w:t>
      </w:r>
    </w:p>
    <w:p w:rsidR="00FC4F43" w:rsidRPr="00740ABF" w:rsidRDefault="00FC4F43" w:rsidP="00D15B82">
      <w:pPr>
        <w:spacing w:line="280" w:lineRule="exact"/>
        <w:jc w:val="both"/>
        <w:rPr>
          <w:rFonts w:ascii="Arial" w:hAnsi="Arial" w:cs="Arial"/>
          <w:b/>
          <w:color w:val="000000" w:themeColor="text1"/>
        </w:rPr>
      </w:pPr>
      <w:r w:rsidRPr="00740ABF">
        <w:rPr>
          <w:rFonts w:ascii="Arial" w:hAnsi="Arial" w:cs="Arial"/>
          <w:b/>
          <w:color w:val="000000" w:themeColor="text1"/>
        </w:rPr>
        <w:t xml:space="preserve">Municipal </w:t>
      </w:r>
      <w:r w:rsidR="008F3E33" w:rsidRPr="00740ABF">
        <w:rPr>
          <w:rFonts w:ascii="Arial" w:hAnsi="Arial" w:cs="Arial"/>
          <w:b/>
          <w:color w:val="000000" w:themeColor="text1"/>
        </w:rPr>
        <w:t>p</w:t>
      </w:r>
      <w:r w:rsidRPr="00740ABF">
        <w:rPr>
          <w:rFonts w:ascii="Arial" w:hAnsi="Arial" w:cs="Arial"/>
          <w:b/>
          <w:color w:val="000000" w:themeColor="text1"/>
        </w:rPr>
        <w:t xml:space="preserve">lanning </w:t>
      </w:r>
      <w:r w:rsidR="008F3E33" w:rsidRPr="00740ABF">
        <w:rPr>
          <w:rFonts w:ascii="Arial" w:hAnsi="Arial" w:cs="Arial"/>
          <w:b/>
          <w:color w:val="000000" w:themeColor="text1"/>
        </w:rPr>
        <w:t>d</w:t>
      </w:r>
      <w:r w:rsidRPr="00740ABF">
        <w:rPr>
          <w:rFonts w:ascii="Arial" w:hAnsi="Arial" w:cs="Arial"/>
          <w:b/>
          <w:color w:val="000000" w:themeColor="text1"/>
        </w:rPr>
        <w:t>ecision</w:t>
      </w:r>
      <w:r w:rsidR="008F3E33" w:rsidRPr="00740ABF">
        <w:rPr>
          <w:rFonts w:ascii="Arial" w:hAnsi="Arial" w:cs="Arial"/>
          <w:b/>
          <w:color w:val="000000" w:themeColor="text1"/>
        </w:rPr>
        <w:t>-</w:t>
      </w:r>
      <w:r w:rsidRPr="00740ABF">
        <w:rPr>
          <w:rFonts w:ascii="Arial" w:hAnsi="Arial" w:cs="Arial"/>
          <w:b/>
          <w:color w:val="000000" w:themeColor="text1"/>
        </w:rPr>
        <w:t>making structures</w:t>
      </w:r>
    </w:p>
    <w:p w:rsidR="00FC4F43" w:rsidRPr="00740ABF" w:rsidRDefault="004E5F8E" w:rsidP="00D15B82">
      <w:pPr>
        <w:spacing w:line="280" w:lineRule="exact"/>
        <w:ind w:left="851" w:hanging="851"/>
        <w:jc w:val="both"/>
        <w:rPr>
          <w:rFonts w:ascii="Arial" w:hAnsi="Arial" w:cs="Arial"/>
          <w:color w:val="000000" w:themeColor="text1"/>
        </w:rPr>
      </w:pPr>
      <w:r w:rsidRPr="00740ABF">
        <w:rPr>
          <w:rFonts w:ascii="Arial" w:hAnsi="Arial" w:cs="Arial"/>
          <w:b/>
          <w:color w:val="000000" w:themeColor="text1"/>
        </w:rPr>
        <w:t>7</w:t>
      </w:r>
      <w:r w:rsidR="009B5074" w:rsidRPr="00740ABF">
        <w:rPr>
          <w:rFonts w:ascii="Arial" w:hAnsi="Arial" w:cs="Arial"/>
          <w:b/>
          <w:color w:val="000000" w:themeColor="text1"/>
        </w:rPr>
        <w:t>1</w:t>
      </w:r>
      <w:r w:rsidRPr="00740ABF">
        <w:rPr>
          <w:rFonts w:ascii="Arial" w:hAnsi="Arial" w:cs="Arial"/>
          <w:b/>
          <w:color w:val="000000" w:themeColor="text1"/>
        </w:rPr>
        <w:t>.</w:t>
      </w:r>
      <w:r w:rsidR="00FC4F43" w:rsidRPr="00740ABF">
        <w:rPr>
          <w:rFonts w:ascii="Arial" w:hAnsi="Arial" w:cs="Arial"/>
          <w:b/>
          <w:color w:val="000000" w:themeColor="text1"/>
        </w:rPr>
        <w:tab/>
      </w:r>
      <w:r w:rsidR="00192D1E" w:rsidRPr="00740ABF">
        <w:rPr>
          <w:rFonts w:ascii="Arial" w:hAnsi="Arial" w:cs="Arial"/>
          <w:color w:val="000000" w:themeColor="text1"/>
        </w:rPr>
        <w:t>A</w:t>
      </w:r>
      <w:r w:rsidR="00FC4F43" w:rsidRPr="00740ABF">
        <w:rPr>
          <w:rFonts w:ascii="Arial" w:hAnsi="Arial" w:cs="Arial"/>
          <w:color w:val="000000" w:themeColor="text1"/>
        </w:rPr>
        <w:t>pplications are decided by—</w:t>
      </w:r>
    </w:p>
    <w:p w:rsidR="00FC4F43" w:rsidRPr="00740ABF" w:rsidRDefault="00FC4F43" w:rsidP="00352011">
      <w:pPr>
        <w:numPr>
          <w:ilvl w:val="0"/>
          <w:numId w:val="10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an </w:t>
      </w:r>
      <w:r w:rsidR="001A7B2C" w:rsidRPr="00740ABF">
        <w:rPr>
          <w:rFonts w:ascii="Arial" w:hAnsi="Arial" w:cs="Arial"/>
          <w:color w:val="000000" w:themeColor="text1"/>
        </w:rPr>
        <w:t>e</w:t>
      </w:r>
      <w:r w:rsidR="00B52910" w:rsidRPr="00740ABF">
        <w:rPr>
          <w:rFonts w:ascii="Arial" w:hAnsi="Arial" w:cs="Arial"/>
          <w:color w:val="000000" w:themeColor="text1"/>
        </w:rPr>
        <w:t>mployee</w:t>
      </w:r>
      <w:r w:rsidRPr="00740ABF">
        <w:rPr>
          <w:rFonts w:ascii="Arial" w:hAnsi="Arial" w:cs="Arial"/>
          <w:color w:val="000000" w:themeColor="text1"/>
        </w:rPr>
        <w:t xml:space="preserve"> </w:t>
      </w:r>
      <w:r w:rsidR="001A7B2C" w:rsidRPr="00740ABF">
        <w:rPr>
          <w:rFonts w:ascii="Arial" w:hAnsi="Arial" w:cs="Arial"/>
          <w:color w:val="000000" w:themeColor="text1"/>
        </w:rPr>
        <w:t xml:space="preserve">who has been authorised by the municipality to consider and </w:t>
      </w:r>
      <w:r w:rsidRPr="00740ABF">
        <w:rPr>
          <w:rFonts w:ascii="Arial" w:hAnsi="Arial" w:cs="Arial"/>
          <w:color w:val="000000" w:themeColor="text1"/>
        </w:rPr>
        <w:t>determin</w:t>
      </w:r>
      <w:r w:rsidR="001A7B2C" w:rsidRPr="00740ABF">
        <w:rPr>
          <w:rFonts w:ascii="Arial" w:hAnsi="Arial" w:cs="Arial"/>
          <w:color w:val="000000" w:themeColor="text1"/>
        </w:rPr>
        <w:t>e</w:t>
      </w:r>
      <w:r w:rsidRPr="00740ABF">
        <w:rPr>
          <w:rFonts w:ascii="Arial" w:hAnsi="Arial" w:cs="Arial"/>
          <w:color w:val="000000" w:themeColor="text1"/>
        </w:rPr>
        <w:t xml:space="preserve"> </w:t>
      </w:r>
      <w:r w:rsidR="001A7B2C" w:rsidRPr="00740ABF">
        <w:rPr>
          <w:rFonts w:ascii="Arial" w:hAnsi="Arial" w:cs="Arial"/>
          <w:color w:val="000000" w:themeColor="text1"/>
        </w:rPr>
        <w:t>the</w:t>
      </w:r>
      <w:r w:rsidRPr="00740ABF">
        <w:rPr>
          <w:rFonts w:ascii="Arial" w:hAnsi="Arial" w:cs="Arial"/>
          <w:color w:val="000000" w:themeColor="text1"/>
        </w:rPr>
        <w:t xml:space="preserve"> application as contempla</w:t>
      </w:r>
      <w:r w:rsidR="00227F36" w:rsidRPr="00740ABF">
        <w:rPr>
          <w:rFonts w:ascii="Arial" w:hAnsi="Arial" w:cs="Arial"/>
          <w:color w:val="000000" w:themeColor="text1"/>
        </w:rPr>
        <w:t>ted in subsection 7</w:t>
      </w:r>
      <w:r w:rsidR="00B655D8" w:rsidRPr="00740ABF">
        <w:rPr>
          <w:rFonts w:ascii="Arial" w:hAnsi="Arial" w:cs="Arial"/>
          <w:color w:val="000000" w:themeColor="text1"/>
        </w:rPr>
        <w:t>2</w:t>
      </w:r>
      <w:r w:rsidR="00227F36" w:rsidRPr="00740ABF">
        <w:rPr>
          <w:rFonts w:ascii="Arial" w:hAnsi="Arial" w:cs="Arial"/>
          <w:color w:val="000000" w:themeColor="text1"/>
        </w:rPr>
        <w:t>(1).</w:t>
      </w:r>
    </w:p>
    <w:p w:rsidR="00706CC9" w:rsidRPr="00740ABF" w:rsidRDefault="00706CC9" w:rsidP="00352011">
      <w:pPr>
        <w:numPr>
          <w:ilvl w:val="0"/>
          <w:numId w:val="10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Tribunal, where the </w:t>
      </w:r>
      <w:r w:rsidR="001A7B2C" w:rsidRPr="00740ABF">
        <w:rPr>
          <w:rFonts w:ascii="Arial" w:hAnsi="Arial" w:cs="Arial"/>
          <w:color w:val="000000" w:themeColor="text1"/>
        </w:rPr>
        <w:t xml:space="preserve">powers and duties to consider and </w:t>
      </w:r>
      <w:r w:rsidRPr="00740ABF">
        <w:rPr>
          <w:rFonts w:ascii="Arial" w:hAnsi="Arial" w:cs="Arial"/>
          <w:color w:val="000000" w:themeColor="text1"/>
        </w:rPr>
        <w:t>determin</w:t>
      </w:r>
      <w:r w:rsidR="001A7B2C" w:rsidRPr="00740ABF">
        <w:rPr>
          <w:rFonts w:ascii="Arial" w:hAnsi="Arial" w:cs="Arial"/>
          <w:color w:val="000000" w:themeColor="text1"/>
        </w:rPr>
        <w:t>e</w:t>
      </w:r>
      <w:r w:rsidRPr="00740ABF">
        <w:rPr>
          <w:rFonts w:ascii="Arial" w:hAnsi="Arial" w:cs="Arial"/>
          <w:color w:val="000000" w:themeColor="text1"/>
        </w:rPr>
        <w:t xml:space="preserve"> </w:t>
      </w:r>
      <w:r w:rsidR="001A7B2C" w:rsidRPr="00740ABF">
        <w:rPr>
          <w:rFonts w:ascii="Arial" w:hAnsi="Arial" w:cs="Arial"/>
          <w:color w:val="000000" w:themeColor="text1"/>
        </w:rPr>
        <w:t>an</w:t>
      </w:r>
      <w:r w:rsidRPr="00740ABF">
        <w:rPr>
          <w:rFonts w:ascii="Arial" w:hAnsi="Arial" w:cs="Arial"/>
          <w:color w:val="000000" w:themeColor="text1"/>
        </w:rPr>
        <w:t xml:space="preserve"> application has not been delegated to an authorised municipal </w:t>
      </w:r>
      <w:r w:rsidR="00B52910" w:rsidRPr="00740ABF">
        <w:rPr>
          <w:rFonts w:ascii="Arial" w:hAnsi="Arial" w:cs="Arial"/>
          <w:color w:val="000000" w:themeColor="text1"/>
        </w:rPr>
        <w:t>employee</w:t>
      </w:r>
      <w:r w:rsidRPr="00740ABF">
        <w:rPr>
          <w:rFonts w:ascii="Arial" w:hAnsi="Arial" w:cs="Arial"/>
          <w:color w:val="000000" w:themeColor="text1"/>
        </w:rPr>
        <w:t xml:space="preserve"> as contemplated in </w:t>
      </w:r>
      <w:r w:rsidR="00227F36" w:rsidRPr="00740ABF">
        <w:rPr>
          <w:rFonts w:ascii="Arial" w:hAnsi="Arial" w:cs="Arial"/>
          <w:color w:val="000000" w:themeColor="text1"/>
        </w:rPr>
        <w:t>subs</w:t>
      </w:r>
      <w:r w:rsidRPr="00740ABF">
        <w:rPr>
          <w:rFonts w:ascii="Arial" w:hAnsi="Arial" w:cs="Arial"/>
          <w:color w:val="000000" w:themeColor="text1"/>
        </w:rPr>
        <w:t xml:space="preserve">ection </w:t>
      </w:r>
      <w:r w:rsidR="00227F36" w:rsidRPr="00740ABF">
        <w:rPr>
          <w:rFonts w:ascii="Arial" w:hAnsi="Arial" w:cs="Arial"/>
          <w:color w:val="000000" w:themeColor="text1"/>
        </w:rPr>
        <w:t>7</w:t>
      </w:r>
      <w:r w:rsidR="00B655D8" w:rsidRPr="00740ABF">
        <w:rPr>
          <w:rFonts w:ascii="Arial" w:hAnsi="Arial" w:cs="Arial"/>
          <w:color w:val="000000" w:themeColor="text1"/>
        </w:rPr>
        <w:t>2</w:t>
      </w:r>
      <w:r w:rsidR="00227F36" w:rsidRPr="00740ABF">
        <w:rPr>
          <w:rFonts w:ascii="Arial" w:hAnsi="Arial" w:cs="Arial"/>
          <w:color w:val="000000" w:themeColor="text1"/>
        </w:rPr>
        <w:t>(</w:t>
      </w:r>
      <w:r w:rsidR="00B655D8" w:rsidRPr="00740ABF">
        <w:rPr>
          <w:rFonts w:ascii="Arial" w:hAnsi="Arial" w:cs="Arial"/>
          <w:color w:val="000000" w:themeColor="text1"/>
        </w:rPr>
        <w:t>2</w:t>
      </w:r>
      <w:r w:rsidR="00227F36" w:rsidRPr="00740ABF">
        <w:rPr>
          <w:rFonts w:ascii="Arial" w:hAnsi="Arial" w:cs="Arial"/>
          <w:color w:val="000000" w:themeColor="text1"/>
        </w:rPr>
        <w:t>).</w:t>
      </w:r>
    </w:p>
    <w:p w:rsidR="00706CC9" w:rsidRPr="00740ABF" w:rsidRDefault="00706CC9" w:rsidP="00352011">
      <w:pPr>
        <w:numPr>
          <w:ilvl w:val="0"/>
          <w:numId w:val="106"/>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w:t>
      </w:r>
      <w:r w:rsidR="00516626" w:rsidRPr="00740ABF">
        <w:rPr>
          <w:rFonts w:ascii="Arial" w:hAnsi="Arial" w:cs="Arial"/>
          <w:color w:val="000000" w:themeColor="text1"/>
        </w:rPr>
        <w:t>A</w:t>
      </w:r>
      <w:r w:rsidRPr="00740ABF">
        <w:rPr>
          <w:rFonts w:ascii="Arial" w:hAnsi="Arial" w:cs="Arial"/>
          <w:color w:val="000000" w:themeColor="text1"/>
        </w:rPr>
        <w:t xml:space="preserve">ppeal </w:t>
      </w:r>
      <w:r w:rsidR="00516626" w:rsidRPr="00740ABF">
        <w:rPr>
          <w:rFonts w:ascii="Arial" w:hAnsi="Arial" w:cs="Arial"/>
          <w:color w:val="000000" w:themeColor="text1"/>
        </w:rPr>
        <w:t>A</w:t>
      </w:r>
      <w:r w:rsidRPr="00740ABF">
        <w:rPr>
          <w:rFonts w:ascii="Arial" w:hAnsi="Arial" w:cs="Arial"/>
          <w:color w:val="000000" w:themeColor="text1"/>
        </w:rPr>
        <w:t xml:space="preserve">uthority where an appeal has been lodged against a decision of the authorised municipal </w:t>
      </w:r>
      <w:r w:rsidR="00B52910" w:rsidRPr="00740ABF">
        <w:rPr>
          <w:rFonts w:ascii="Arial" w:hAnsi="Arial" w:cs="Arial"/>
          <w:color w:val="000000" w:themeColor="text1"/>
        </w:rPr>
        <w:t>employee</w:t>
      </w:r>
      <w:r w:rsidR="00A0070F" w:rsidRPr="00740ABF">
        <w:rPr>
          <w:rFonts w:ascii="Arial" w:hAnsi="Arial" w:cs="Arial"/>
          <w:color w:val="000000" w:themeColor="text1"/>
        </w:rPr>
        <w:t xml:space="preserve"> </w:t>
      </w:r>
      <w:r w:rsidRPr="00740ABF">
        <w:rPr>
          <w:rFonts w:ascii="Arial" w:hAnsi="Arial" w:cs="Arial"/>
          <w:color w:val="000000" w:themeColor="text1"/>
        </w:rPr>
        <w:t>or the Municipal Planning Tribunal</w:t>
      </w:r>
      <w:r w:rsidRPr="00740ABF">
        <w:rPr>
          <w:rFonts w:ascii="Arial" w:hAnsi="Arial" w:cs="Arial"/>
          <w:i/>
          <w:color w:val="000000" w:themeColor="text1"/>
        </w:rPr>
        <w:t>.</w:t>
      </w:r>
    </w:p>
    <w:p w:rsidR="00FF0FB6" w:rsidRPr="00740ABF" w:rsidRDefault="004E5F8E" w:rsidP="00D15B82">
      <w:pPr>
        <w:spacing w:line="280" w:lineRule="exact"/>
        <w:ind w:left="851" w:hanging="851"/>
        <w:jc w:val="both"/>
        <w:rPr>
          <w:rFonts w:ascii="Arial" w:eastAsia="Times New Roman" w:hAnsi="Arial" w:cs="Arial"/>
          <w:i/>
          <w:color w:val="000000" w:themeColor="text1"/>
        </w:rPr>
      </w:pPr>
      <w:r w:rsidRPr="00740ABF">
        <w:rPr>
          <w:rFonts w:ascii="Arial" w:eastAsia="Times New Roman" w:hAnsi="Arial" w:cs="Arial"/>
          <w:i/>
          <w:color w:val="000000" w:themeColor="text1"/>
        </w:rPr>
        <w:t>Note:</w:t>
      </w:r>
      <w:r w:rsidRPr="00740ABF">
        <w:rPr>
          <w:rFonts w:ascii="Arial" w:eastAsia="Times New Roman" w:hAnsi="Arial" w:cs="Arial"/>
          <w:i/>
          <w:color w:val="000000" w:themeColor="text1"/>
        </w:rPr>
        <w:tab/>
      </w:r>
      <w:r w:rsidR="00FF0FB6" w:rsidRPr="00740ABF">
        <w:rPr>
          <w:rFonts w:ascii="Arial" w:eastAsia="Times New Roman" w:hAnsi="Arial" w:cs="Arial"/>
          <w:i/>
          <w:color w:val="000000" w:themeColor="text1"/>
        </w:rPr>
        <w:t>All aspect</w:t>
      </w:r>
      <w:r w:rsidR="002E7E16" w:rsidRPr="00740ABF">
        <w:rPr>
          <w:rFonts w:ascii="Arial" w:eastAsia="Times New Roman" w:hAnsi="Arial" w:cs="Arial"/>
          <w:i/>
          <w:color w:val="000000" w:themeColor="text1"/>
        </w:rPr>
        <w:t>s</w:t>
      </w:r>
      <w:r w:rsidR="00FF0FB6" w:rsidRPr="00740ABF">
        <w:rPr>
          <w:rFonts w:ascii="Arial" w:eastAsia="Times New Roman" w:hAnsi="Arial" w:cs="Arial"/>
          <w:i/>
          <w:color w:val="000000" w:themeColor="text1"/>
        </w:rPr>
        <w:t xml:space="preserve"> of decision</w:t>
      </w:r>
      <w:r w:rsidR="009B5074" w:rsidRPr="00740ABF">
        <w:rPr>
          <w:rFonts w:ascii="Arial" w:eastAsia="Times New Roman" w:hAnsi="Arial" w:cs="Arial"/>
          <w:i/>
          <w:color w:val="000000" w:themeColor="text1"/>
        </w:rPr>
        <w:t>-</w:t>
      </w:r>
      <w:r w:rsidR="00FF0FB6" w:rsidRPr="00740ABF">
        <w:rPr>
          <w:rFonts w:ascii="Arial" w:eastAsia="Times New Roman" w:hAnsi="Arial" w:cs="Arial"/>
          <w:i/>
          <w:color w:val="000000" w:themeColor="text1"/>
        </w:rPr>
        <w:t>making referred in th</w:t>
      </w:r>
      <w:r w:rsidR="009B5074" w:rsidRPr="00740ABF">
        <w:rPr>
          <w:rFonts w:ascii="Arial" w:eastAsia="Times New Roman" w:hAnsi="Arial" w:cs="Arial"/>
          <w:i/>
          <w:color w:val="000000" w:themeColor="text1"/>
        </w:rPr>
        <w:t>is</w:t>
      </w:r>
      <w:r w:rsidR="00FF0FB6" w:rsidRPr="00740ABF">
        <w:rPr>
          <w:rFonts w:ascii="Arial" w:eastAsia="Times New Roman" w:hAnsi="Arial" w:cs="Arial"/>
          <w:i/>
          <w:color w:val="000000" w:themeColor="text1"/>
        </w:rPr>
        <w:t xml:space="preserve"> </w:t>
      </w:r>
      <w:r w:rsidR="009B5074" w:rsidRPr="00740ABF">
        <w:rPr>
          <w:rFonts w:ascii="Arial" w:eastAsia="Times New Roman" w:hAnsi="Arial" w:cs="Arial"/>
          <w:i/>
          <w:color w:val="000000" w:themeColor="text1"/>
        </w:rPr>
        <w:t>B</w:t>
      </w:r>
      <w:r w:rsidR="00FF0FB6" w:rsidRPr="00740ABF">
        <w:rPr>
          <w:rFonts w:ascii="Arial" w:eastAsia="Times New Roman" w:hAnsi="Arial" w:cs="Arial"/>
          <w:i/>
          <w:color w:val="000000" w:themeColor="text1"/>
        </w:rPr>
        <w:t>y</w:t>
      </w:r>
      <w:r w:rsidR="007604AB" w:rsidRPr="00740ABF">
        <w:rPr>
          <w:rFonts w:ascii="Arial" w:eastAsia="Times New Roman" w:hAnsi="Arial" w:cs="Arial"/>
          <w:i/>
          <w:color w:val="000000" w:themeColor="text1"/>
        </w:rPr>
        <w:t>-</w:t>
      </w:r>
      <w:r w:rsidR="00FF0FB6" w:rsidRPr="00740ABF">
        <w:rPr>
          <w:rFonts w:ascii="Arial" w:eastAsia="Times New Roman" w:hAnsi="Arial" w:cs="Arial"/>
          <w:i/>
          <w:color w:val="000000" w:themeColor="text1"/>
        </w:rPr>
        <w:t>law are applicable to all three of the above-mention</w:t>
      </w:r>
      <w:r w:rsidR="007604AB" w:rsidRPr="00740ABF">
        <w:rPr>
          <w:rFonts w:ascii="Arial" w:eastAsia="Times New Roman" w:hAnsi="Arial" w:cs="Arial"/>
          <w:i/>
          <w:color w:val="000000" w:themeColor="text1"/>
        </w:rPr>
        <w:t>ed</w:t>
      </w:r>
      <w:r w:rsidR="00FF0FB6" w:rsidRPr="00740ABF">
        <w:rPr>
          <w:rFonts w:ascii="Arial" w:eastAsia="Times New Roman" w:hAnsi="Arial" w:cs="Arial"/>
          <w:i/>
          <w:color w:val="000000" w:themeColor="text1"/>
        </w:rPr>
        <w:t xml:space="preserve"> decision making structures, specific reference is made to the criteria for decision</w:t>
      </w:r>
      <w:r w:rsidR="009B5074" w:rsidRPr="00740ABF">
        <w:rPr>
          <w:rFonts w:ascii="Arial" w:eastAsia="Times New Roman" w:hAnsi="Arial" w:cs="Arial"/>
          <w:i/>
          <w:color w:val="000000" w:themeColor="text1"/>
        </w:rPr>
        <w:t>-</w:t>
      </w:r>
      <w:r w:rsidR="00FF0FB6" w:rsidRPr="00740ABF">
        <w:rPr>
          <w:rFonts w:ascii="Arial" w:eastAsia="Times New Roman" w:hAnsi="Arial" w:cs="Arial"/>
          <w:i/>
          <w:color w:val="000000" w:themeColor="text1"/>
        </w:rPr>
        <w:t>making (section</w:t>
      </w:r>
      <w:r w:rsidR="00227F36" w:rsidRPr="00740ABF">
        <w:rPr>
          <w:rFonts w:ascii="Arial" w:eastAsia="Times New Roman" w:hAnsi="Arial" w:cs="Arial"/>
          <w:i/>
          <w:color w:val="000000" w:themeColor="text1"/>
        </w:rPr>
        <w:t xml:space="preserve"> 68</w:t>
      </w:r>
      <w:r w:rsidR="00FF0FB6" w:rsidRPr="00740ABF">
        <w:rPr>
          <w:rFonts w:ascii="Arial" w:eastAsia="Times New Roman" w:hAnsi="Arial" w:cs="Arial"/>
          <w:i/>
          <w:color w:val="000000" w:themeColor="text1"/>
        </w:rPr>
        <w:t xml:space="preserve">), conditions (section </w:t>
      </w:r>
      <w:r w:rsidR="00227F36" w:rsidRPr="00740ABF">
        <w:rPr>
          <w:rFonts w:ascii="Arial" w:eastAsia="Times New Roman" w:hAnsi="Arial" w:cs="Arial"/>
          <w:i/>
          <w:color w:val="000000" w:themeColor="text1"/>
        </w:rPr>
        <w:t>69</w:t>
      </w:r>
      <w:r w:rsidR="00FF0FB6" w:rsidRPr="00740ABF">
        <w:rPr>
          <w:rFonts w:ascii="Arial" w:eastAsia="Times New Roman" w:hAnsi="Arial" w:cs="Arial"/>
          <w:i/>
          <w:color w:val="000000" w:themeColor="text1"/>
        </w:rPr>
        <w:t xml:space="preserve">) </w:t>
      </w:r>
      <w:r w:rsidR="002E7E16" w:rsidRPr="00740ABF">
        <w:rPr>
          <w:rFonts w:ascii="Arial" w:eastAsia="Times New Roman" w:hAnsi="Arial" w:cs="Arial"/>
          <w:i/>
          <w:color w:val="000000" w:themeColor="text1"/>
        </w:rPr>
        <w:t>and extension to validity periods.</w:t>
      </w:r>
    </w:p>
    <w:p w:rsidR="004E5F8E" w:rsidRPr="00740ABF" w:rsidRDefault="004E5F8E" w:rsidP="00D15B82">
      <w:pPr>
        <w:tabs>
          <w:tab w:val="left" w:pos="567"/>
          <w:tab w:val="left" w:pos="1418"/>
        </w:tabs>
        <w:spacing w:line="280" w:lineRule="exact"/>
        <w:ind w:left="851" w:hanging="851"/>
        <w:jc w:val="both"/>
        <w:rPr>
          <w:rFonts w:ascii="Arial" w:eastAsia="Times New Roman" w:hAnsi="Arial" w:cs="Arial"/>
          <w:i/>
          <w:color w:val="FF0000"/>
        </w:rPr>
      </w:pPr>
    </w:p>
    <w:p w:rsidR="00FF0FB6" w:rsidRPr="00740ABF" w:rsidRDefault="00D235E4" w:rsidP="00D15B82">
      <w:pPr>
        <w:spacing w:line="280" w:lineRule="exact"/>
        <w:jc w:val="both"/>
        <w:rPr>
          <w:rFonts w:ascii="Arial" w:hAnsi="Arial" w:cs="Arial"/>
          <w:b/>
        </w:rPr>
      </w:pPr>
      <w:r w:rsidRPr="00740ABF">
        <w:rPr>
          <w:rFonts w:ascii="Arial" w:hAnsi="Arial" w:cs="Arial"/>
          <w:b/>
        </w:rPr>
        <w:t xml:space="preserve">Consideration of applications </w:t>
      </w:r>
    </w:p>
    <w:p w:rsidR="00D235E4" w:rsidRPr="00740ABF" w:rsidRDefault="00D235E4" w:rsidP="00D15B82">
      <w:pPr>
        <w:tabs>
          <w:tab w:val="left" w:pos="851"/>
        </w:tabs>
        <w:spacing w:line="280" w:lineRule="exact"/>
        <w:ind w:left="1418" w:hanging="1418"/>
        <w:jc w:val="both"/>
        <w:rPr>
          <w:rFonts w:ascii="Arial" w:hAnsi="Arial" w:cs="Arial"/>
        </w:rPr>
      </w:pPr>
      <w:r w:rsidRPr="00740ABF">
        <w:rPr>
          <w:rFonts w:ascii="Arial" w:hAnsi="Arial" w:cs="Arial"/>
          <w:b/>
        </w:rPr>
        <w:t>7</w:t>
      </w:r>
      <w:r w:rsidR="009B5074" w:rsidRPr="00740ABF">
        <w:rPr>
          <w:rFonts w:ascii="Arial" w:hAnsi="Arial" w:cs="Arial"/>
          <w:b/>
        </w:rPr>
        <w:t>2</w:t>
      </w:r>
      <w:r w:rsidR="004E5F8E" w:rsidRPr="00740ABF">
        <w:rPr>
          <w:rFonts w:ascii="Arial" w:hAnsi="Arial" w:cs="Arial"/>
          <w:b/>
        </w:rPr>
        <w:t>.</w:t>
      </w:r>
      <w:r w:rsidRPr="00740ABF">
        <w:rPr>
          <w:rFonts w:ascii="Arial" w:hAnsi="Arial" w:cs="Arial"/>
        </w:rPr>
        <w:tab/>
        <w:t>(1)</w:t>
      </w:r>
      <w:r w:rsidRPr="00740ABF">
        <w:rPr>
          <w:rFonts w:ascii="Arial" w:hAnsi="Arial" w:cs="Arial"/>
        </w:rPr>
        <w:tab/>
        <w:t xml:space="preserve">The Council must </w:t>
      </w:r>
      <w:r w:rsidR="00EE1C7A" w:rsidRPr="00740ABF">
        <w:rPr>
          <w:rFonts w:ascii="Arial" w:hAnsi="Arial" w:cs="Arial"/>
        </w:rPr>
        <w:t xml:space="preserve">authorise </w:t>
      </w:r>
      <w:r w:rsidRPr="00740ABF">
        <w:rPr>
          <w:rFonts w:ascii="Arial" w:hAnsi="Arial" w:cs="Arial"/>
        </w:rPr>
        <w:t xml:space="preserve">an </w:t>
      </w:r>
      <w:r w:rsidR="00696C4D" w:rsidRPr="00740ABF">
        <w:rPr>
          <w:rFonts w:ascii="Arial" w:hAnsi="Arial" w:cs="Arial"/>
        </w:rPr>
        <w:t xml:space="preserve">employee </w:t>
      </w:r>
      <w:r w:rsidRPr="00740ABF">
        <w:rPr>
          <w:rFonts w:ascii="Arial" w:hAnsi="Arial" w:cs="Arial"/>
        </w:rPr>
        <w:t>to consider and determine the category of applications contemplated in subsection (2).</w:t>
      </w:r>
    </w:p>
    <w:p w:rsidR="000A0679" w:rsidRPr="00740ABF" w:rsidRDefault="000A0679" w:rsidP="00352011">
      <w:pPr>
        <w:numPr>
          <w:ilvl w:val="0"/>
          <w:numId w:val="107"/>
        </w:numPr>
        <w:spacing w:line="280" w:lineRule="exact"/>
        <w:ind w:left="1418" w:hanging="567"/>
        <w:jc w:val="both"/>
        <w:rPr>
          <w:rFonts w:ascii="Arial" w:hAnsi="Arial" w:cs="Arial"/>
        </w:rPr>
      </w:pPr>
      <w:r w:rsidRPr="00740ABF">
        <w:rPr>
          <w:rFonts w:ascii="Arial" w:hAnsi="Arial" w:cs="Arial"/>
        </w:rPr>
        <w:t xml:space="preserve">The municipality must categorise applications for </w:t>
      </w:r>
      <w:r w:rsidR="00EE1C7A" w:rsidRPr="00740ABF">
        <w:rPr>
          <w:rFonts w:ascii="Arial" w:hAnsi="Arial" w:cs="Arial"/>
        </w:rPr>
        <w:t xml:space="preserve">consideration and determination by </w:t>
      </w:r>
      <w:r w:rsidRPr="00740ABF">
        <w:rPr>
          <w:rFonts w:ascii="Arial" w:hAnsi="Arial" w:cs="Arial"/>
        </w:rPr>
        <w:t xml:space="preserve">the authorised </w:t>
      </w:r>
      <w:r w:rsidR="00696C4D" w:rsidRPr="00740ABF">
        <w:rPr>
          <w:rFonts w:ascii="Arial" w:hAnsi="Arial" w:cs="Arial"/>
        </w:rPr>
        <w:t>employee</w:t>
      </w:r>
      <w:r w:rsidRPr="00740ABF">
        <w:rPr>
          <w:rFonts w:ascii="Arial" w:hAnsi="Arial" w:cs="Arial"/>
        </w:rPr>
        <w:t>.</w:t>
      </w:r>
    </w:p>
    <w:p w:rsidR="00D235E4" w:rsidRPr="00740ABF" w:rsidRDefault="005A017D" w:rsidP="00352011">
      <w:pPr>
        <w:numPr>
          <w:ilvl w:val="0"/>
          <w:numId w:val="107"/>
        </w:numPr>
        <w:spacing w:line="280" w:lineRule="exact"/>
        <w:ind w:left="1418" w:hanging="567"/>
        <w:jc w:val="both"/>
        <w:rPr>
          <w:rFonts w:ascii="Arial" w:hAnsi="Arial" w:cs="Arial"/>
        </w:rPr>
      </w:pPr>
      <w:r w:rsidRPr="00740ABF">
        <w:rPr>
          <w:rFonts w:ascii="Arial" w:hAnsi="Arial" w:cs="Arial"/>
        </w:rPr>
        <w:t>In deciding the</w:t>
      </w:r>
      <w:r w:rsidR="000A0679" w:rsidRPr="00740ABF">
        <w:rPr>
          <w:rFonts w:ascii="Arial" w:hAnsi="Arial" w:cs="Arial"/>
        </w:rPr>
        <w:t xml:space="preserve"> </w:t>
      </w:r>
      <w:r w:rsidR="00EE1C7A" w:rsidRPr="00740ABF">
        <w:rPr>
          <w:rFonts w:ascii="Arial" w:hAnsi="Arial" w:cs="Arial"/>
        </w:rPr>
        <w:t xml:space="preserve">which categories of application may be considered and determined by the authorised </w:t>
      </w:r>
      <w:r w:rsidR="00696C4D" w:rsidRPr="00740ABF">
        <w:rPr>
          <w:rFonts w:ascii="Arial" w:hAnsi="Arial" w:cs="Arial"/>
        </w:rPr>
        <w:t>employee</w:t>
      </w:r>
      <w:r w:rsidR="000A0679" w:rsidRPr="00740ABF">
        <w:rPr>
          <w:rFonts w:ascii="Arial" w:hAnsi="Arial" w:cs="Arial"/>
        </w:rPr>
        <w:t xml:space="preserve"> the municipality must consider </w:t>
      </w:r>
      <w:r w:rsidRPr="00740ABF">
        <w:rPr>
          <w:rFonts w:ascii="Arial" w:hAnsi="Arial" w:cs="Arial"/>
        </w:rPr>
        <w:t>whether the application</w:t>
      </w:r>
      <w:r w:rsidR="000A0679" w:rsidRPr="00740ABF">
        <w:rPr>
          <w:rFonts w:ascii="Arial" w:hAnsi="Arial" w:cs="Arial"/>
        </w:rPr>
        <w:t>—</w:t>
      </w:r>
    </w:p>
    <w:p w:rsidR="00D235E4" w:rsidRPr="00740ABF" w:rsidRDefault="005A017D" w:rsidP="00352011">
      <w:pPr>
        <w:numPr>
          <w:ilvl w:val="0"/>
          <w:numId w:val="161"/>
        </w:numPr>
        <w:spacing w:line="280" w:lineRule="exact"/>
        <w:ind w:left="1985" w:hanging="567"/>
        <w:jc w:val="both"/>
        <w:rPr>
          <w:rFonts w:ascii="Arial" w:hAnsi="Arial" w:cs="Arial"/>
        </w:rPr>
      </w:pPr>
      <w:r w:rsidRPr="00740ABF">
        <w:rPr>
          <w:rFonts w:ascii="Arial" w:hAnsi="Arial" w:cs="Arial"/>
        </w:rPr>
        <w:lastRenderedPageBreak/>
        <w:t>is m</w:t>
      </w:r>
      <w:r w:rsidR="00D235E4" w:rsidRPr="00740ABF">
        <w:rPr>
          <w:rFonts w:ascii="Arial" w:hAnsi="Arial" w:cs="Arial"/>
        </w:rPr>
        <w:t>inor in impact;</w:t>
      </w:r>
    </w:p>
    <w:p w:rsidR="00D235E4" w:rsidRPr="00740ABF" w:rsidRDefault="005A017D" w:rsidP="00352011">
      <w:pPr>
        <w:numPr>
          <w:ilvl w:val="0"/>
          <w:numId w:val="161"/>
        </w:numPr>
        <w:spacing w:line="280" w:lineRule="exact"/>
        <w:ind w:left="1985" w:hanging="567"/>
        <w:jc w:val="both"/>
        <w:rPr>
          <w:rFonts w:ascii="Arial" w:hAnsi="Arial" w:cs="Arial"/>
        </w:rPr>
      </w:pPr>
      <w:r w:rsidRPr="00740ABF">
        <w:rPr>
          <w:rFonts w:ascii="Arial" w:hAnsi="Arial" w:cs="Arial"/>
        </w:rPr>
        <w:t xml:space="preserve">is </w:t>
      </w:r>
      <w:r w:rsidR="00D235E4" w:rsidRPr="00740ABF">
        <w:rPr>
          <w:rFonts w:ascii="Arial" w:hAnsi="Arial" w:cs="Arial"/>
        </w:rPr>
        <w:t>in accordance with municipal policy for a particular area or land use;</w:t>
      </w:r>
    </w:p>
    <w:p w:rsidR="00D235E4" w:rsidRPr="00740ABF" w:rsidRDefault="005A017D" w:rsidP="00352011">
      <w:pPr>
        <w:numPr>
          <w:ilvl w:val="0"/>
          <w:numId w:val="161"/>
        </w:numPr>
        <w:spacing w:line="280" w:lineRule="exact"/>
        <w:ind w:left="1985" w:hanging="567"/>
        <w:jc w:val="both"/>
        <w:rPr>
          <w:rFonts w:ascii="Arial" w:hAnsi="Arial" w:cs="Arial"/>
        </w:rPr>
      </w:pPr>
      <w:r w:rsidRPr="00740ABF">
        <w:rPr>
          <w:rFonts w:ascii="Arial" w:hAnsi="Arial" w:cs="Arial"/>
        </w:rPr>
        <w:t>h</w:t>
      </w:r>
      <w:r w:rsidR="00D235E4" w:rsidRPr="00740ABF">
        <w:rPr>
          <w:rFonts w:ascii="Arial" w:hAnsi="Arial" w:cs="Arial"/>
        </w:rPr>
        <w:t xml:space="preserve">as elicited </w:t>
      </w:r>
      <w:r w:rsidRPr="00740ABF">
        <w:rPr>
          <w:rFonts w:ascii="Arial" w:hAnsi="Arial" w:cs="Arial"/>
        </w:rPr>
        <w:t>any</w:t>
      </w:r>
      <w:r w:rsidR="00D235E4" w:rsidRPr="00740ABF">
        <w:rPr>
          <w:rFonts w:ascii="Arial" w:hAnsi="Arial" w:cs="Arial"/>
        </w:rPr>
        <w:t xml:space="preserve"> concerns or negative comments from internal departments and municipal service providers’ and</w:t>
      </w:r>
    </w:p>
    <w:p w:rsidR="00D235E4" w:rsidRPr="00740ABF" w:rsidRDefault="005A017D" w:rsidP="00352011">
      <w:pPr>
        <w:numPr>
          <w:ilvl w:val="0"/>
          <w:numId w:val="161"/>
        </w:numPr>
        <w:spacing w:line="280" w:lineRule="exact"/>
        <w:ind w:left="1985" w:hanging="567"/>
        <w:jc w:val="both"/>
        <w:rPr>
          <w:rFonts w:ascii="Arial" w:hAnsi="Arial" w:cs="Arial"/>
          <w:color w:val="FF0000"/>
        </w:rPr>
      </w:pPr>
      <w:r w:rsidRPr="00740ABF">
        <w:rPr>
          <w:rFonts w:ascii="Arial" w:hAnsi="Arial" w:cs="Arial"/>
        </w:rPr>
        <w:t>h</w:t>
      </w:r>
      <w:r w:rsidR="00D235E4" w:rsidRPr="00740ABF">
        <w:rPr>
          <w:rFonts w:ascii="Arial" w:hAnsi="Arial" w:cs="Arial"/>
        </w:rPr>
        <w:t xml:space="preserve">as elicited </w:t>
      </w:r>
      <w:r w:rsidRPr="00740ABF">
        <w:rPr>
          <w:rFonts w:ascii="Arial" w:hAnsi="Arial" w:cs="Arial"/>
        </w:rPr>
        <w:t>any</w:t>
      </w:r>
      <w:r w:rsidR="00D235E4" w:rsidRPr="00740ABF">
        <w:rPr>
          <w:rFonts w:ascii="Arial" w:hAnsi="Arial" w:cs="Arial"/>
        </w:rPr>
        <w:t xml:space="preserve"> objections from the public.</w:t>
      </w:r>
    </w:p>
    <w:p w:rsidR="002D5F97" w:rsidRPr="00740ABF" w:rsidRDefault="004E5F8E" w:rsidP="00D15B82">
      <w:pPr>
        <w:spacing w:line="280" w:lineRule="exact"/>
        <w:ind w:left="851" w:hanging="851"/>
        <w:jc w:val="both"/>
        <w:rPr>
          <w:rFonts w:ascii="Arial" w:eastAsia="Times New Roman" w:hAnsi="Arial" w:cs="Arial"/>
          <w:i/>
          <w:color w:val="000000" w:themeColor="text1"/>
        </w:rPr>
      </w:pPr>
      <w:r w:rsidRPr="00740ABF">
        <w:rPr>
          <w:rFonts w:ascii="Arial" w:eastAsia="Times New Roman" w:hAnsi="Arial" w:cs="Arial"/>
          <w:i/>
          <w:color w:val="000000" w:themeColor="text1"/>
        </w:rPr>
        <w:t>Note:</w:t>
      </w:r>
      <w:r w:rsidRPr="00740ABF">
        <w:rPr>
          <w:rFonts w:ascii="Arial" w:eastAsia="Times New Roman" w:hAnsi="Arial" w:cs="Arial"/>
          <w:i/>
          <w:color w:val="000000" w:themeColor="text1"/>
        </w:rPr>
        <w:tab/>
      </w:r>
      <w:r w:rsidR="002D5F97" w:rsidRPr="00740ABF">
        <w:rPr>
          <w:rFonts w:ascii="Arial" w:eastAsia="Times New Roman" w:hAnsi="Arial" w:cs="Arial"/>
          <w:i/>
          <w:color w:val="000000" w:themeColor="text1"/>
        </w:rPr>
        <w:t xml:space="preserve">When an authorised </w:t>
      </w:r>
      <w:r w:rsidR="00B52910" w:rsidRPr="00740ABF">
        <w:rPr>
          <w:rFonts w:ascii="Arial" w:eastAsia="Times New Roman" w:hAnsi="Arial" w:cs="Arial"/>
          <w:i/>
          <w:color w:val="000000" w:themeColor="text1"/>
        </w:rPr>
        <w:t>employee</w:t>
      </w:r>
      <w:r w:rsidR="002D5F97" w:rsidRPr="00740ABF">
        <w:rPr>
          <w:rFonts w:ascii="Arial" w:eastAsia="Times New Roman" w:hAnsi="Arial" w:cs="Arial"/>
          <w:i/>
          <w:color w:val="000000" w:themeColor="text1"/>
        </w:rPr>
        <w:t xml:space="preserve"> consider</w:t>
      </w:r>
      <w:r w:rsidR="00EC75FA" w:rsidRPr="00740ABF">
        <w:rPr>
          <w:rFonts w:ascii="Arial" w:eastAsia="Times New Roman" w:hAnsi="Arial" w:cs="Arial"/>
          <w:i/>
          <w:color w:val="000000" w:themeColor="text1"/>
        </w:rPr>
        <w:t>s</w:t>
      </w:r>
      <w:r w:rsidR="002D5F97" w:rsidRPr="00740ABF">
        <w:rPr>
          <w:rFonts w:ascii="Arial" w:eastAsia="Times New Roman" w:hAnsi="Arial" w:cs="Arial"/>
          <w:i/>
          <w:color w:val="000000" w:themeColor="text1"/>
        </w:rPr>
        <w:t xml:space="preserve"> and determines a</w:t>
      </w:r>
      <w:r w:rsidR="00EC75FA" w:rsidRPr="00740ABF">
        <w:rPr>
          <w:rFonts w:ascii="Arial" w:eastAsia="Times New Roman" w:hAnsi="Arial" w:cs="Arial"/>
          <w:i/>
          <w:color w:val="000000" w:themeColor="text1"/>
        </w:rPr>
        <w:t xml:space="preserve">n </w:t>
      </w:r>
      <w:r w:rsidR="002D5F97" w:rsidRPr="00740ABF">
        <w:rPr>
          <w:rFonts w:ascii="Arial" w:eastAsia="Times New Roman" w:hAnsi="Arial" w:cs="Arial"/>
          <w:i/>
          <w:color w:val="000000" w:themeColor="text1"/>
        </w:rPr>
        <w:t xml:space="preserve">application the timeframes as set out in section </w:t>
      </w:r>
      <w:r w:rsidR="008D30DB" w:rsidRPr="00740ABF">
        <w:rPr>
          <w:rFonts w:ascii="Arial" w:eastAsia="Times New Roman" w:hAnsi="Arial" w:cs="Arial"/>
          <w:i/>
          <w:color w:val="000000" w:themeColor="text1"/>
        </w:rPr>
        <w:t>58 and 59</w:t>
      </w:r>
      <w:r w:rsidR="002D5F97" w:rsidRPr="00740ABF">
        <w:rPr>
          <w:rFonts w:ascii="Arial" w:eastAsia="Times New Roman" w:hAnsi="Arial" w:cs="Arial"/>
          <w:i/>
          <w:color w:val="000000" w:themeColor="text1"/>
        </w:rPr>
        <w:t xml:space="preserve"> </w:t>
      </w:r>
      <w:r w:rsidR="00772DB0" w:rsidRPr="00740ABF">
        <w:rPr>
          <w:rFonts w:ascii="Arial" w:eastAsia="Times New Roman" w:hAnsi="Arial" w:cs="Arial"/>
          <w:i/>
          <w:color w:val="000000" w:themeColor="text1"/>
        </w:rPr>
        <w:t>as well as all other procedures as set out in these by</w:t>
      </w:r>
      <w:r w:rsidR="00EC75FA" w:rsidRPr="00740ABF">
        <w:rPr>
          <w:rFonts w:ascii="Arial" w:eastAsia="Times New Roman" w:hAnsi="Arial" w:cs="Arial"/>
          <w:i/>
          <w:color w:val="000000" w:themeColor="text1"/>
        </w:rPr>
        <w:t>-</w:t>
      </w:r>
      <w:r w:rsidR="00772DB0" w:rsidRPr="00740ABF">
        <w:rPr>
          <w:rFonts w:ascii="Arial" w:eastAsia="Times New Roman" w:hAnsi="Arial" w:cs="Arial"/>
          <w:i/>
          <w:color w:val="000000" w:themeColor="text1"/>
        </w:rPr>
        <w:t>laws, for instance</w:t>
      </w:r>
      <w:r w:rsidR="00864FD8" w:rsidRPr="00740ABF">
        <w:rPr>
          <w:rFonts w:ascii="Arial" w:eastAsia="Times New Roman" w:hAnsi="Arial" w:cs="Arial"/>
          <w:i/>
          <w:color w:val="000000" w:themeColor="text1"/>
        </w:rPr>
        <w:t xml:space="preserve"> section 6</w:t>
      </w:r>
      <w:r w:rsidR="00227F36" w:rsidRPr="00740ABF">
        <w:rPr>
          <w:rFonts w:ascii="Arial" w:eastAsia="Times New Roman" w:hAnsi="Arial" w:cs="Arial"/>
          <w:i/>
          <w:color w:val="000000" w:themeColor="text1"/>
        </w:rPr>
        <w:t>2</w:t>
      </w:r>
      <w:r w:rsidR="00864FD8" w:rsidRPr="00740ABF">
        <w:rPr>
          <w:rFonts w:ascii="Arial" w:eastAsia="Times New Roman" w:hAnsi="Arial" w:cs="Arial"/>
          <w:i/>
          <w:color w:val="000000" w:themeColor="text1"/>
        </w:rPr>
        <w:t xml:space="preserve"> concerning the notification of the decision</w:t>
      </w:r>
      <w:r w:rsidR="00EC75FA" w:rsidRPr="00740ABF">
        <w:rPr>
          <w:rFonts w:ascii="Arial" w:eastAsia="Times New Roman" w:hAnsi="Arial" w:cs="Arial"/>
          <w:i/>
          <w:color w:val="000000" w:themeColor="text1"/>
        </w:rPr>
        <w:t>, apply</w:t>
      </w:r>
      <w:r w:rsidR="00864FD8" w:rsidRPr="00740ABF">
        <w:rPr>
          <w:rFonts w:ascii="Arial" w:eastAsia="Times New Roman" w:hAnsi="Arial" w:cs="Arial"/>
          <w:i/>
          <w:color w:val="000000" w:themeColor="text1"/>
        </w:rPr>
        <w:t>.</w:t>
      </w:r>
    </w:p>
    <w:p w:rsidR="007065E1" w:rsidRPr="00740ABF" w:rsidRDefault="007065E1" w:rsidP="00352011">
      <w:pPr>
        <w:numPr>
          <w:ilvl w:val="0"/>
          <w:numId w:val="200"/>
        </w:numPr>
        <w:spacing w:line="280" w:lineRule="exact"/>
        <w:ind w:left="1418" w:hanging="567"/>
        <w:jc w:val="both"/>
        <w:rPr>
          <w:rFonts w:ascii="Arial" w:eastAsia="Times New Roman" w:hAnsi="Arial" w:cs="Arial"/>
        </w:rPr>
      </w:pPr>
      <w:r w:rsidRPr="00740ABF">
        <w:rPr>
          <w:rFonts w:ascii="Arial" w:eastAsia="Times New Roman" w:hAnsi="Arial" w:cs="Arial"/>
        </w:rPr>
        <w:t xml:space="preserve">The Tribunal considers and determines all applications not </w:t>
      </w:r>
      <w:r w:rsidR="00C6364B" w:rsidRPr="00740ABF">
        <w:rPr>
          <w:rFonts w:ascii="Arial" w:eastAsia="Times New Roman" w:hAnsi="Arial" w:cs="Arial"/>
        </w:rPr>
        <w:t>considered and determined by the authorised employee contemplated by subsections (1) to (3).</w:t>
      </w:r>
    </w:p>
    <w:p w:rsidR="00C6364B" w:rsidRPr="00740ABF" w:rsidRDefault="00C6364B" w:rsidP="00352011">
      <w:pPr>
        <w:numPr>
          <w:ilvl w:val="0"/>
          <w:numId w:val="200"/>
        </w:numPr>
        <w:spacing w:line="280" w:lineRule="exact"/>
        <w:ind w:left="1418" w:hanging="567"/>
        <w:jc w:val="both"/>
        <w:rPr>
          <w:rFonts w:ascii="Arial" w:eastAsia="Times New Roman" w:hAnsi="Arial" w:cs="Arial"/>
        </w:rPr>
      </w:pPr>
      <w:r w:rsidRPr="00740ABF">
        <w:rPr>
          <w:rFonts w:ascii="Arial" w:eastAsia="Times New Roman" w:hAnsi="Arial" w:cs="Arial"/>
        </w:rPr>
        <w:t>The Tribunal, contemplated in subsection (4) is established by a decisio</w:t>
      </w:r>
      <w:r w:rsidR="00ED231A" w:rsidRPr="00740ABF">
        <w:rPr>
          <w:rFonts w:ascii="Arial" w:eastAsia="Times New Roman" w:hAnsi="Arial" w:cs="Arial"/>
        </w:rPr>
        <w:t>n of the Council to</w:t>
      </w:r>
      <w:r w:rsidRPr="00740ABF">
        <w:rPr>
          <w:rFonts w:ascii="Arial" w:hAnsi="Arial" w:cs="Arial"/>
        </w:rPr>
        <w:t>—</w:t>
      </w:r>
    </w:p>
    <w:p w:rsidR="00C6364B" w:rsidRPr="00740ABF" w:rsidRDefault="00C6364B" w:rsidP="00352011">
      <w:pPr>
        <w:numPr>
          <w:ilvl w:val="1"/>
          <w:numId w:val="200"/>
        </w:numPr>
        <w:spacing w:line="280" w:lineRule="exact"/>
        <w:ind w:left="1985" w:hanging="567"/>
        <w:jc w:val="both"/>
        <w:rPr>
          <w:rFonts w:ascii="Arial" w:eastAsia="Times New Roman" w:hAnsi="Arial" w:cs="Arial"/>
        </w:rPr>
      </w:pPr>
      <w:r w:rsidRPr="00740ABF">
        <w:rPr>
          <w:rFonts w:ascii="Arial" w:eastAsia="Times New Roman" w:hAnsi="Arial" w:cs="Arial"/>
        </w:rPr>
        <w:t xml:space="preserve">establish </w:t>
      </w:r>
      <w:r w:rsidR="00ED231A" w:rsidRPr="00740ABF">
        <w:rPr>
          <w:rFonts w:ascii="Arial" w:eastAsia="Times New Roman" w:hAnsi="Arial" w:cs="Arial"/>
        </w:rPr>
        <w:t>a Tribunal for its municipal area only as contemplated by section 7</w:t>
      </w:r>
      <w:r w:rsidR="007C5A30" w:rsidRPr="00740ABF">
        <w:rPr>
          <w:rFonts w:ascii="Arial" w:eastAsia="Times New Roman" w:hAnsi="Arial" w:cs="Arial"/>
        </w:rPr>
        <w:t>3</w:t>
      </w:r>
      <w:r w:rsidR="00502EE5" w:rsidRPr="00740ABF">
        <w:rPr>
          <w:rFonts w:ascii="Arial" w:eastAsia="Times New Roman" w:hAnsi="Arial" w:cs="Arial"/>
        </w:rPr>
        <w:t>(1)</w:t>
      </w:r>
      <w:r w:rsidR="00ED231A" w:rsidRPr="00740ABF">
        <w:rPr>
          <w:rFonts w:ascii="Arial" w:eastAsia="Times New Roman" w:hAnsi="Arial" w:cs="Arial"/>
        </w:rPr>
        <w:t>;</w:t>
      </w:r>
    </w:p>
    <w:p w:rsidR="00ED231A" w:rsidRPr="00740ABF" w:rsidRDefault="00ED231A" w:rsidP="00352011">
      <w:pPr>
        <w:numPr>
          <w:ilvl w:val="1"/>
          <w:numId w:val="200"/>
        </w:numPr>
        <w:spacing w:line="280" w:lineRule="exact"/>
        <w:ind w:left="1985" w:hanging="567"/>
        <w:jc w:val="both"/>
        <w:rPr>
          <w:rFonts w:ascii="Arial" w:eastAsia="Times New Roman" w:hAnsi="Arial" w:cs="Arial"/>
        </w:rPr>
      </w:pPr>
      <w:r w:rsidRPr="00740ABF">
        <w:rPr>
          <w:rFonts w:ascii="Arial" w:eastAsia="Times New Roman" w:hAnsi="Arial" w:cs="Arial"/>
        </w:rPr>
        <w:t>by agreement establish a joint Tribunal with one or more municipalities as contemplated by section 7</w:t>
      </w:r>
      <w:r w:rsidR="00502EE5" w:rsidRPr="00740ABF">
        <w:rPr>
          <w:rFonts w:ascii="Arial" w:eastAsia="Times New Roman" w:hAnsi="Arial" w:cs="Arial"/>
        </w:rPr>
        <w:t>3(7)</w:t>
      </w:r>
      <w:r w:rsidRPr="00740ABF">
        <w:rPr>
          <w:rFonts w:ascii="Arial" w:eastAsia="Times New Roman" w:hAnsi="Arial" w:cs="Arial"/>
        </w:rPr>
        <w:t>; or</w:t>
      </w:r>
    </w:p>
    <w:p w:rsidR="00ED231A" w:rsidRPr="00740ABF" w:rsidRDefault="00ED231A" w:rsidP="00352011">
      <w:pPr>
        <w:numPr>
          <w:ilvl w:val="1"/>
          <w:numId w:val="200"/>
        </w:numPr>
        <w:spacing w:line="280" w:lineRule="exact"/>
        <w:ind w:left="1985" w:hanging="567"/>
        <w:jc w:val="both"/>
        <w:rPr>
          <w:rFonts w:ascii="Arial" w:eastAsia="Times New Roman" w:hAnsi="Arial" w:cs="Arial"/>
          <w:color w:val="FF0000"/>
        </w:rPr>
      </w:pPr>
      <w:r w:rsidRPr="00740ABF">
        <w:rPr>
          <w:rFonts w:ascii="Arial" w:eastAsia="Times New Roman" w:hAnsi="Arial" w:cs="Arial"/>
        </w:rPr>
        <w:t xml:space="preserve">by agreement establish a </w:t>
      </w:r>
      <w:r w:rsidR="00502EE5" w:rsidRPr="00740ABF">
        <w:rPr>
          <w:rFonts w:ascii="Arial" w:eastAsia="Times New Roman" w:hAnsi="Arial" w:cs="Arial"/>
        </w:rPr>
        <w:t xml:space="preserve">district </w:t>
      </w:r>
      <w:r w:rsidRPr="00740ABF">
        <w:rPr>
          <w:rFonts w:ascii="Arial" w:eastAsia="Times New Roman" w:hAnsi="Arial" w:cs="Arial"/>
        </w:rPr>
        <w:t>Tribunal with the District Municipality as contemplated by section 7</w:t>
      </w:r>
      <w:r w:rsidR="00502EE5" w:rsidRPr="00740ABF">
        <w:rPr>
          <w:rFonts w:ascii="Arial" w:eastAsia="Times New Roman" w:hAnsi="Arial" w:cs="Arial"/>
        </w:rPr>
        <w:t>3(7)</w:t>
      </w:r>
      <w:r w:rsidRPr="00740ABF">
        <w:rPr>
          <w:rFonts w:ascii="Arial" w:eastAsia="Times New Roman" w:hAnsi="Arial" w:cs="Arial"/>
        </w:rPr>
        <w:t>.</w:t>
      </w:r>
    </w:p>
    <w:p w:rsidR="007C5A30" w:rsidRPr="00740ABF" w:rsidRDefault="007C5A30" w:rsidP="00D15B82">
      <w:pPr>
        <w:spacing w:line="280" w:lineRule="exact"/>
        <w:jc w:val="both"/>
        <w:rPr>
          <w:rFonts w:ascii="Arial" w:hAnsi="Arial" w:cs="Arial"/>
          <w:b/>
          <w:color w:val="FF0000"/>
        </w:rPr>
      </w:pPr>
    </w:p>
    <w:p w:rsidR="001D1B0A" w:rsidRPr="00740ABF" w:rsidRDefault="007145AA" w:rsidP="00D15B82">
      <w:pPr>
        <w:spacing w:line="280" w:lineRule="exact"/>
        <w:jc w:val="both"/>
        <w:rPr>
          <w:rFonts w:ascii="Arial" w:hAnsi="Arial" w:cs="Arial"/>
          <w:b/>
        </w:rPr>
      </w:pPr>
      <w:r w:rsidRPr="00740ABF">
        <w:rPr>
          <w:rFonts w:ascii="Arial" w:hAnsi="Arial" w:cs="Arial"/>
          <w:b/>
        </w:rPr>
        <w:t xml:space="preserve">Establishment </w:t>
      </w:r>
      <w:r w:rsidR="003B2B01" w:rsidRPr="00740ABF">
        <w:rPr>
          <w:rFonts w:ascii="Arial" w:hAnsi="Arial" w:cs="Arial"/>
          <w:b/>
        </w:rPr>
        <w:t xml:space="preserve">and composition </w:t>
      </w:r>
      <w:r w:rsidRPr="00740ABF">
        <w:rPr>
          <w:rFonts w:ascii="Arial" w:hAnsi="Arial" w:cs="Arial"/>
          <w:b/>
        </w:rPr>
        <w:t xml:space="preserve">of </w:t>
      </w:r>
      <w:r w:rsidR="001D1B0A" w:rsidRPr="00740ABF">
        <w:rPr>
          <w:rFonts w:ascii="Arial" w:hAnsi="Arial" w:cs="Arial"/>
          <w:b/>
        </w:rPr>
        <w:t>Municipal Planning Tribunal</w:t>
      </w:r>
    </w:p>
    <w:p w:rsidR="007065E1" w:rsidRPr="00740ABF" w:rsidRDefault="004E5F8E" w:rsidP="005D3B9D">
      <w:pPr>
        <w:tabs>
          <w:tab w:val="left" w:pos="851"/>
        </w:tabs>
        <w:spacing w:line="280" w:lineRule="exact"/>
        <w:ind w:left="1418" w:hanging="1418"/>
        <w:jc w:val="both"/>
        <w:rPr>
          <w:rFonts w:ascii="Arial" w:hAnsi="Arial" w:cs="Arial"/>
        </w:rPr>
      </w:pPr>
      <w:r w:rsidRPr="00740ABF">
        <w:rPr>
          <w:rFonts w:ascii="Arial" w:hAnsi="Arial" w:cs="Arial"/>
          <w:b/>
        </w:rPr>
        <w:t>7</w:t>
      </w:r>
      <w:r w:rsidR="009B5074" w:rsidRPr="00740ABF">
        <w:rPr>
          <w:rFonts w:ascii="Arial" w:hAnsi="Arial" w:cs="Arial"/>
          <w:b/>
        </w:rPr>
        <w:t>3</w:t>
      </w:r>
      <w:r w:rsidR="001D1B0A" w:rsidRPr="00740ABF">
        <w:rPr>
          <w:rFonts w:ascii="Arial" w:hAnsi="Arial" w:cs="Arial"/>
          <w:b/>
        </w:rPr>
        <w:t>.</w:t>
      </w:r>
      <w:r w:rsidR="001D1B0A" w:rsidRPr="00740ABF">
        <w:rPr>
          <w:rFonts w:ascii="Arial" w:hAnsi="Arial" w:cs="Arial"/>
          <w:b/>
        </w:rPr>
        <w:tab/>
      </w:r>
      <w:r w:rsidR="002D0FAE" w:rsidRPr="00740ABF">
        <w:rPr>
          <w:rFonts w:ascii="Arial" w:hAnsi="Arial" w:cs="Arial"/>
        </w:rPr>
        <w:t>(1)</w:t>
      </w:r>
      <w:r w:rsidR="002D0FAE" w:rsidRPr="00740ABF">
        <w:rPr>
          <w:rFonts w:ascii="Arial" w:hAnsi="Arial" w:cs="Arial"/>
        </w:rPr>
        <w:tab/>
      </w:r>
      <w:r w:rsidR="007065E1" w:rsidRPr="00740ABF">
        <w:rPr>
          <w:rFonts w:ascii="Arial" w:hAnsi="Arial" w:cs="Arial"/>
        </w:rPr>
        <w:t xml:space="preserve">The Municipal Planning Tribunal </w:t>
      </w:r>
      <w:r w:rsidR="005D3B9D" w:rsidRPr="00740ABF">
        <w:rPr>
          <w:rFonts w:ascii="Arial" w:hAnsi="Arial" w:cs="Arial"/>
        </w:rPr>
        <w:t>established under section 72(5)</w:t>
      </w:r>
      <w:r w:rsidR="005D3B9D" w:rsidRPr="00740ABF">
        <w:rPr>
          <w:rFonts w:ascii="Arial" w:hAnsi="Arial" w:cs="Arial"/>
          <w:i/>
        </w:rPr>
        <w:t>(a)</w:t>
      </w:r>
      <w:r w:rsidR="005D3B9D" w:rsidRPr="00740ABF">
        <w:rPr>
          <w:rFonts w:ascii="Arial" w:hAnsi="Arial" w:cs="Arial"/>
        </w:rPr>
        <w:t xml:space="preserve"> consist of the following members:</w:t>
      </w:r>
    </w:p>
    <w:p w:rsidR="003B2B01" w:rsidRPr="00740ABF" w:rsidRDefault="003B2B01" w:rsidP="00D15B82">
      <w:pPr>
        <w:tabs>
          <w:tab w:val="left" w:pos="851"/>
          <w:tab w:val="left" w:pos="1985"/>
        </w:tabs>
        <w:spacing w:line="280" w:lineRule="exact"/>
        <w:ind w:left="1982" w:hanging="564"/>
        <w:jc w:val="both"/>
        <w:rPr>
          <w:rFonts w:ascii="Arial" w:hAnsi="Arial" w:cs="Arial"/>
        </w:rPr>
      </w:pPr>
      <w:r w:rsidRPr="00740ABF">
        <w:rPr>
          <w:rFonts w:ascii="Arial" w:hAnsi="Arial" w:cs="Arial"/>
          <w:i/>
          <w:iCs/>
        </w:rPr>
        <w:t>(a)</w:t>
      </w:r>
      <w:r w:rsidR="002D0FAE" w:rsidRPr="00740ABF">
        <w:rPr>
          <w:rFonts w:ascii="Arial" w:hAnsi="Arial" w:cs="Arial"/>
          <w:i/>
          <w:iCs/>
        </w:rPr>
        <w:tab/>
      </w:r>
      <w:r w:rsidRPr="00740ABF">
        <w:rPr>
          <w:rFonts w:ascii="Arial" w:hAnsi="Arial" w:cs="Arial"/>
          <w:iCs/>
        </w:rPr>
        <w:t>three employees</w:t>
      </w:r>
      <w:r w:rsidRPr="00740ABF">
        <w:rPr>
          <w:rFonts w:ascii="Arial" w:hAnsi="Arial" w:cs="Arial"/>
        </w:rPr>
        <w:t xml:space="preserve"> in the full-time service of the municipality</w:t>
      </w:r>
      <w:r w:rsidR="002D0FAE" w:rsidRPr="00740ABF">
        <w:rPr>
          <w:rFonts w:ascii="Arial" w:hAnsi="Arial" w:cs="Arial"/>
        </w:rPr>
        <w:t xml:space="preserve"> appointed by the Municipal</w:t>
      </w:r>
      <w:r w:rsidR="005D3B9D" w:rsidRPr="00740ABF">
        <w:rPr>
          <w:rFonts w:ascii="Arial" w:hAnsi="Arial" w:cs="Arial"/>
        </w:rPr>
        <w:t>ity</w:t>
      </w:r>
      <w:r w:rsidRPr="00740ABF">
        <w:rPr>
          <w:rFonts w:ascii="Arial" w:hAnsi="Arial" w:cs="Arial"/>
        </w:rPr>
        <w:t>; and</w:t>
      </w:r>
    </w:p>
    <w:p w:rsidR="003B2B01" w:rsidRPr="00740ABF" w:rsidRDefault="003B2B01" w:rsidP="00D15B82">
      <w:pPr>
        <w:tabs>
          <w:tab w:val="left" w:pos="851"/>
        </w:tabs>
        <w:spacing w:line="280" w:lineRule="exact"/>
        <w:ind w:left="1985" w:hanging="567"/>
        <w:jc w:val="both"/>
        <w:rPr>
          <w:rFonts w:ascii="Arial" w:hAnsi="Arial" w:cs="Arial"/>
        </w:rPr>
      </w:pPr>
      <w:r w:rsidRPr="00740ABF">
        <w:rPr>
          <w:rFonts w:ascii="Arial" w:hAnsi="Arial" w:cs="Arial"/>
          <w:i/>
          <w:iCs/>
        </w:rPr>
        <w:t>(b)</w:t>
      </w:r>
      <w:r w:rsidR="002D0FAE" w:rsidRPr="00740ABF">
        <w:rPr>
          <w:rFonts w:ascii="Arial" w:hAnsi="Arial" w:cs="Arial"/>
          <w:i/>
          <w:iCs/>
        </w:rPr>
        <w:tab/>
      </w:r>
      <w:r w:rsidRPr="00740ABF">
        <w:rPr>
          <w:rFonts w:ascii="Arial" w:hAnsi="Arial" w:cs="Arial"/>
          <w:iCs/>
        </w:rPr>
        <w:t>two</w:t>
      </w:r>
      <w:r w:rsidRPr="00740ABF">
        <w:rPr>
          <w:rFonts w:ascii="Arial" w:hAnsi="Arial" w:cs="Arial"/>
          <w:i/>
          <w:iCs/>
        </w:rPr>
        <w:t xml:space="preserve"> </w:t>
      </w:r>
      <w:r w:rsidRPr="00740ABF">
        <w:rPr>
          <w:rFonts w:ascii="Arial" w:hAnsi="Arial" w:cs="Arial"/>
        </w:rPr>
        <w:t>persons who are not municipal employees or councillors and who have knowledge and experience of spatial planning, land use management and land development or the law related thereto</w:t>
      </w:r>
      <w:r w:rsidR="002D0FAE" w:rsidRPr="00740ABF">
        <w:rPr>
          <w:rFonts w:ascii="Arial" w:hAnsi="Arial" w:cs="Arial"/>
        </w:rPr>
        <w:t xml:space="preserve">, appointed by the </w:t>
      </w:r>
      <w:r w:rsidR="005D3B9D" w:rsidRPr="00740ABF">
        <w:rPr>
          <w:rFonts w:ascii="Arial" w:hAnsi="Arial" w:cs="Arial"/>
        </w:rPr>
        <w:t>Municipality</w:t>
      </w:r>
      <w:r w:rsidRPr="00740ABF">
        <w:rPr>
          <w:rFonts w:ascii="Arial" w:hAnsi="Arial" w:cs="Arial"/>
        </w:rPr>
        <w:t>.</w:t>
      </w:r>
    </w:p>
    <w:p w:rsidR="003B2B01" w:rsidRPr="00740ABF" w:rsidRDefault="003B2B01" w:rsidP="00D15B82">
      <w:pPr>
        <w:tabs>
          <w:tab w:val="left" w:pos="851"/>
        </w:tabs>
        <w:spacing w:line="280" w:lineRule="exact"/>
        <w:ind w:left="720" w:hanging="709"/>
        <w:jc w:val="both"/>
        <w:rPr>
          <w:rFonts w:ascii="Arial" w:hAnsi="Arial" w:cs="Arial"/>
          <w:i/>
          <w:color w:val="000000" w:themeColor="text1"/>
        </w:rPr>
      </w:pPr>
      <w:r w:rsidRPr="00740ABF">
        <w:rPr>
          <w:rFonts w:ascii="Arial" w:hAnsi="Arial" w:cs="Arial"/>
          <w:i/>
          <w:color w:val="000000" w:themeColor="text1"/>
        </w:rPr>
        <w:t xml:space="preserve">Note: </w:t>
      </w:r>
      <w:r w:rsidRPr="00740ABF">
        <w:rPr>
          <w:rFonts w:ascii="Arial" w:hAnsi="Arial" w:cs="Arial"/>
          <w:i/>
          <w:color w:val="000000" w:themeColor="text1"/>
        </w:rPr>
        <w:tab/>
        <w:t>Section 31 of SPLUMA provides that the tribunal may not have less than 5 members but may have more members.</w:t>
      </w:r>
    </w:p>
    <w:p w:rsidR="00187034" w:rsidRPr="00740ABF" w:rsidRDefault="00187034" w:rsidP="00352011">
      <w:pPr>
        <w:numPr>
          <w:ilvl w:val="0"/>
          <w:numId w:val="171"/>
        </w:numPr>
        <w:tabs>
          <w:tab w:val="left" w:pos="851"/>
        </w:tabs>
        <w:spacing w:line="280" w:lineRule="exact"/>
        <w:ind w:hanging="589"/>
        <w:jc w:val="both"/>
        <w:rPr>
          <w:rFonts w:ascii="Arial" w:hAnsi="Arial" w:cs="Arial"/>
          <w:color w:val="000000" w:themeColor="text1"/>
        </w:rPr>
      </w:pPr>
      <w:r w:rsidRPr="00740ABF">
        <w:rPr>
          <w:rFonts w:ascii="Arial" w:hAnsi="Arial" w:cs="Arial"/>
          <w:color w:val="000000" w:themeColor="text1"/>
        </w:rPr>
        <w:t>The members of the Tribunal referred to in subsection (1)</w:t>
      </w:r>
      <w:r w:rsidRPr="00740ABF">
        <w:rPr>
          <w:rFonts w:ascii="Arial" w:hAnsi="Arial" w:cs="Arial"/>
          <w:i/>
          <w:color w:val="000000" w:themeColor="text1"/>
        </w:rPr>
        <w:t xml:space="preserve">(b) </w:t>
      </w:r>
      <w:r w:rsidRPr="00740ABF">
        <w:rPr>
          <w:rFonts w:ascii="Arial" w:hAnsi="Arial" w:cs="Arial"/>
          <w:color w:val="000000" w:themeColor="text1"/>
        </w:rPr>
        <w:t xml:space="preserve">may be appointed only after the Council, by notice in the </w:t>
      </w:r>
      <w:r w:rsidRPr="00740ABF">
        <w:rPr>
          <w:rFonts w:ascii="Arial" w:hAnsi="Arial" w:cs="Arial"/>
          <w:i/>
          <w:color w:val="000000" w:themeColor="text1"/>
        </w:rPr>
        <w:t>Provincial Gazette</w:t>
      </w:r>
      <w:r w:rsidRPr="00740ABF">
        <w:rPr>
          <w:rFonts w:ascii="Arial" w:hAnsi="Arial" w:cs="Arial"/>
          <w:color w:val="000000" w:themeColor="text1"/>
        </w:rPr>
        <w:t xml:space="preserve"> and in other media that the </w:t>
      </w:r>
      <w:r w:rsidR="00A0070F" w:rsidRPr="00740ABF">
        <w:rPr>
          <w:rFonts w:ascii="Arial" w:hAnsi="Arial" w:cs="Arial"/>
          <w:color w:val="000000" w:themeColor="text1"/>
        </w:rPr>
        <w:t xml:space="preserve">Council </w:t>
      </w:r>
      <w:r w:rsidRPr="00740ABF">
        <w:rPr>
          <w:rFonts w:ascii="Arial" w:hAnsi="Arial" w:cs="Arial"/>
          <w:color w:val="000000" w:themeColor="text1"/>
        </w:rPr>
        <w:t xml:space="preserve">may consider appropriate, has invited interested </w:t>
      </w:r>
      <w:r w:rsidRPr="00740ABF">
        <w:rPr>
          <w:rFonts w:ascii="Arial" w:hAnsi="Arial" w:cs="Arial"/>
          <w:color w:val="000000" w:themeColor="text1"/>
        </w:rPr>
        <w:lastRenderedPageBreak/>
        <w:t>parties to submit within the period mentioned in the notice, names of persons who are fit and proper persons to be so appointed.</w:t>
      </w:r>
    </w:p>
    <w:p w:rsidR="003B2B01" w:rsidRPr="00740ABF" w:rsidRDefault="003B2B01" w:rsidP="00352011">
      <w:pPr>
        <w:numPr>
          <w:ilvl w:val="0"/>
          <w:numId w:val="171"/>
        </w:numPr>
        <w:tabs>
          <w:tab w:val="left" w:pos="851"/>
        </w:tabs>
        <w:spacing w:line="280" w:lineRule="exact"/>
        <w:ind w:hanging="589"/>
        <w:jc w:val="both"/>
        <w:rPr>
          <w:rFonts w:ascii="Arial" w:hAnsi="Arial" w:cs="Arial"/>
          <w:color w:val="000000" w:themeColor="text1"/>
        </w:rPr>
      </w:pPr>
      <w:r w:rsidRPr="00740ABF">
        <w:rPr>
          <w:rFonts w:ascii="Arial" w:hAnsi="Arial" w:cs="Arial"/>
          <w:color w:val="000000" w:themeColor="text1"/>
        </w:rPr>
        <w:t>The Council must designate from the members contemplated in subsection (1)</w:t>
      </w:r>
      <w:r w:rsidRPr="00740ABF">
        <w:rPr>
          <w:rFonts w:ascii="Arial" w:hAnsi="Arial" w:cs="Arial"/>
          <w:i/>
          <w:color w:val="000000" w:themeColor="text1"/>
        </w:rPr>
        <w:t>(a)</w:t>
      </w:r>
      <w:r w:rsidRPr="00740ABF">
        <w:rPr>
          <w:rFonts w:ascii="Arial" w:hAnsi="Arial" w:cs="Arial"/>
          <w:color w:val="000000" w:themeColor="text1"/>
        </w:rPr>
        <w:t>—</w:t>
      </w:r>
    </w:p>
    <w:p w:rsidR="003B2B01" w:rsidRPr="00740ABF" w:rsidRDefault="003B2B01" w:rsidP="00D15B82">
      <w:pPr>
        <w:tabs>
          <w:tab w:val="left" w:pos="851"/>
        </w:tabs>
        <w:spacing w:line="280" w:lineRule="exact"/>
        <w:ind w:left="1985" w:hanging="567"/>
        <w:jc w:val="both"/>
        <w:rPr>
          <w:rFonts w:ascii="Arial" w:hAnsi="Arial" w:cs="Arial"/>
          <w:color w:val="000000" w:themeColor="text1"/>
        </w:rPr>
      </w:pPr>
      <w:r w:rsidRPr="00740ABF">
        <w:rPr>
          <w:rFonts w:ascii="Arial" w:hAnsi="Arial" w:cs="Arial"/>
          <w:i/>
          <w:iCs/>
          <w:color w:val="000000" w:themeColor="text1"/>
        </w:rPr>
        <w:t>(a)</w:t>
      </w:r>
      <w:r w:rsidR="002D0FAE" w:rsidRPr="00740ABF">
        <w:rPr>
          <w:rFonts w:ascii="Arial" w:hAnsi="Arial" w:cs="Arial"/>
          <w:i/>
          <w:iCs/>
          <w:color w:val="000000" w:themeColor="text1"/>
        </w:rPr>
        <w:tab/>
      </w:r>
      <w:r w:rsidRPr="00740ABF">
        <w:rPr>
          <w:rFonts w:ascii="Arial" w:hAnsi="Arial" w:cs="Arial"/>
          <w:color w:val="000000" w:themeColor="text1"/>
        </w:rPr>
        <w:t>a chairperson; and</w:t>
      </w:r>
    </w:p>
    <w:p w:rsidR="003B2B01" w:rsidRPr="00740ABF" w:rsidRDefault="003B2B01" w:rsidP="00D15B82">
      <w:pPr>
        <w:tabs>
          <w:tab w:val="left" w:pos="851"/>
        </w:tabs>
        <w:spacing w:line="280" w:lineRule="exact"/>
        <w:ind w:left="1985" w:hanging="566"/>
        <w:jc w:val="both"/>
        <w:rPr>
          <w:rFonts w:ascii="Arial" w:hAnsi="Arial" w:cs="Arial"/>
          <w:color w:val="000000" w:themeColor="text1"/>
        </w:rPr>
      </w:pPr>
      <w:r w:rsidRPr="00740ABF">
        <w:rPr>
          <w:rFonts w:ascii="Arial" w:hAnsi="Arial" w:cs="Arial"/>
          <w:i/>
          <w:iCs/>
          <w:color w:val="000000" w:themeColor="text1"/>
        </w:rPr>
        <w:t>(b)</w:t>
      </w:r>
      <w:r w:rsidR="002D0FAE" w:rsidRPr="00740ABF">
        <w:rPr>
          <w:rFonts w:ascii="Arial" w:hAnsi="Arial" w:cs="Arial"/>
          <w:i/>
          <w:iCs/>
          <w:color w:val="000000" w:themeColor="text1"/>
        </w:rPr>
        <w:tab/>
      </w:r>
      <w:r w:rsidRPr="00740ABF">
        <w:rPr>
          <w:rFonts w:ascii="Arial" w:hAnsi="Arial" w:cs="Arial"/>
          <w:color w:val="000000" w:themeColor="text1"/>
        </w:rPr>
        <w:t>another member as deputy chairperson, to act as chairperson of the Tribunal when the chairperson is absent or is unable to perform his or her duties.</w:t>
      </w:r>
    </w:p>
    <w:p w:rsidR="00A0070F" w:rsidRPr="00740ABF" w:rsidRDefault="00A0070F" w:rsidP="00352011">
      <w:pPr>
        <w:numPr>
          <w:ilvl w:val="0"/>
          <w:numId w:val="171"/>
        </w:numPr>
        <w:tabs>
          <w:tab w:val="left" w:pos="1418"/>
        </w:tabs>
        <w:spacing w:line="280" w:lineRule="exact"/>
        <w:ind w:hanging="589"/>
        <w:jc w:val="both"/>
        <w:rPr>
          <w:rFonts w:ascii="Arial" w:hAnsi="Arial" w:cs="Arial"/>
          <w:color w:val="000000" w:themeColor="text1"/>
        </w:rPr>
      </w:pPr>
      <w:r w:rsidRPr="00740ABF">
        <w:rPr>
          <w:rFonts w:ascii="Arial" w:hAnsi="Arial" w:cs="Arial"/>
          <w:color w:val="000000" w:themeColor="text1"/>
        </w:rPr>
        <w:t>The Municipal Manager must within 30 days of the</w:t>
      </w:r>
      <w:r w:rsidR="008F3E33" w:rsidRPr="00740ABF">
        <w:rPr>
          <w:rFonts w:ascii="Arial" w:hAnsi="Arial" w:cs="Arial"/>
          <w:color w:val="000000" w:themeColor="text1"/>
        </w:rPr>
        <w:t xml:space="preserve"> first appointment of members to a Tribunal</w:t>
      </w:r>
      <w:r w:rsidRPr="00740ABF">
        <w:rPr>
          <w:rFonts w:ascii="Arial" w:hAnsi="Arial" w:cs="Arial"/>
          <w:color w:val="000000" w:themeColor="text1"/>
        </w:rPr>
        <w:t>—</w:t>
      </w:r>
    </w:p>
    <w:p w:rsidR="00A0070F" w:rsidRPr="00740ABF" w:rsidRDefault="00464CBD" w:rsidP="00352011">
      <w:pPr>
        <w:numPr>
          <w:ilvl w:val="0"/>
          <w:numId w:val="173"/>
        </w:numPr>
        <w:tabs>
          <w:tab w:val="left" w:pos="1418"/>
        </w:tabs>
        <w:spacing w:line="280" w:lineRule="exact"/>
        <w:ind w:left="1985" w:hanging="567"/>
        <w:jc w:val="both"/>
        <w:rPr>
          <w:rFonts w:ascii="Arial" w:hAnsi="Arial" w:cs="Arial"/>
          <w:color w:val="000000" w:themeColor="text1"/>
        </w:rPr>
      </w:pPr>
      <w:r w:rsidRPr="00740ABF">
        <w:rPr>
          <w:rFonts w:ascii="Arial" w:hAnsi="Arial" w:cs="Arial"/>
          <w:color w:val="000000" w:themeColor="text1"/>
        </w:rPr>
        <w:t>o</w:t>
      </w:r>
      <w:r w:rsidR="00A0070F" w:rsidRPr="00740ABF">
        <w:rPr>
          <w:rFonts w:ascii="Arial" w:hAnsi="Arial" w:cs="Arial"/>
          <w:color w:val="000000" w:themeColor="text1"/>
        </w:rPr>
        <w:t>btain written confirmation form the Council that it</w:t>
      </w:r>
      <w:r w:rsidR="008F3E33" w:rsidRPr="00740ABF">
        <w:rPr>
          <w:rFonts w:ascii="Arial" w:hAnsi="Arial" w:cs="Arial"/>
          <w:color w:val="000000" w:themeColor="text1"/>
        </w:rPr>
        <w:t xml:space="preserve"> is satisfied that the </w:t>
      </w:r>
      <w:r w:rsidR="00A0070F" w:rsidRPr="00740ABF">
        <w:rPr>
          <w:rFonts w:ascii="Arial" w:hAnsi="Arial" w:cs="Arial"/>
          <w:color w:val="000000" w:themeColor="text1"/>
        </w:rPr>
        <w:t>T</w:t>
      </w:r>
      <w:r w:rsidR="008F3E33" w:rsidRPr="00740ABF">
        <w:rPr>
          <w:rFonts w:ascii="Arial" w:hAnsi="Arial" w:cs="Arial"/>
          <w:color w:val="000000" w:themeColor="text1"/>
        </w:rPr>
        <w:t>ribunal is in a position to commence its</w:t>
      </w:r>
      <w:r w:rsidR="00E6662F" w:rsidRPr="00740ABF">
        <w:rPr>
          <w:rFonts w:ascii="Arial" w:hAnsi="Arial" w:cs="Arial"/>
          <w:color w:val="000000" w:themeColor="text1"/>
        </w:rPr>
        <w:t xml:space="preserve"> </w:t>
      </w:r>
      <w:r w:rsidR="008F3E33" w:rsidRPr="00740ABF">
        <w:rPr>
          <w:rFonts w:ascii="Arial" w:hAnsi="Arial" w:cs="Arial"/>
          <w:color w:val="000000" w:themeColor="text1"/>
        </w:rPr>
        <w:t>operations</w:t>
      </w:r>
      <w:r w:rsidR="00A0070F" w:rsidRPr="00740ABF">
        <w:rPr>
          <w:rFonts w:ascii="Arial" w:hAnsi="Arial" w:cs="Arial"/>
          <w:color w:val="000000" w:themeColor="text1"/>
        </w:rPr>
        <w:t>; and</w:t>
      </w:r>
    </w:p>
    <w:p w:rsidR="008F3E33" w:rsidRPr="00740ABF" w:rsidRDefault="00464CBD" w:rsidP="00352011">
      <w:pPr>
        <w:numPr>
          <w:ilvl w:val="0"/>
          <w:numId w:val="173"/>
        </w:numPr>
        <w:tabs>
          <w:tab w:val="left" w:pos="1418"/>
        </w:tabs>
        <w:spacing w:line="280" w:lineRule="exact"/>
        <w:ind w:left="1985" w:hanging="567"/>
        <w:jc w:val="both"/>
        <w:rPr>
          <w:rFonts w:ascii="Arial" w:hAnsi="Arial" w:cs="Arial"/>
          <w:color w:val="000000" w:themeColor="text1"/>
        </w:rPr>
      </w:pPr>
      <w:r w:rsidRPr="00740ABF">
        <w:rPr>
          <w:rFonts w:ascii="Arial" w:hAnsi="Arial" w:cs="Arial"/>
          <w:color w:val="000000" w:themeColor="text1"/>
        </w:rPr>
        <w:t>a</w:t>
      </w:r>
      <w:r w:rsidR="00A0070F" w:rsidRPr="00740ABF">
        <w:rPr>
          <w:rFonts w:ascii="Arial" w:hAnsi="Arial" w:cs="Arial"/>
          <w:color w:val="000000" w:themeColor="text1"/>
        </w:rPr>
        <w:t xml:space="preserve">fter receipt of the confirmation referred to in paragraph </w:t>
      </w:r>
      <w:r w:rsidR="00A0070F" w:rsidRPr="00740ABF">
        <w:rPr>
          <w:rFonts w:ascii="Arial" w:hAnsi="Arial" w:cs="Arial"/>
          <w:i/>
          <w:color w:val="000000" w:themeColor="text1"/>
        </w:rPr>
        <w:t>(a)</w:t>
      </w:r>
      <w:r w:rsidR="00A0070F" w:rsidRPr="00740ABF">
        <w:rPr>
          <w:rFonts w:ascii="Arial" w:hAnsi="Arial" w:cs="Arial"/>
          <w:color w:val="000000" w:themeColor="text1"/>
        </w:rPr>
        <w:t xml:space="preserve"> </w:t>
      </w:r>
      <w:r w:rsidR="008F3E33" w:rsidRPr="00740ABF">
        <w:rPr>
          <w:rFonts w:ascii="Arial" w:hAnsi="Arial" w:cs="Arial"/>
          <w:color w:val="000000" w:themeColor="text1"/>
        </w:rPr>
        <w:t xml:space="preserve">publish a notice </w:t>
      </w:r>
      <w:r w:rsidR="009B5074" w:rsidRPr="00740ABF">
        <w:rPr>
          <w:rFonts w:ascii="Arial" w:hAnsi="Arial" w:cs="Arial"/>
          <w:color w:val="000000" w:themeColor="text1"/>
        </w:rPr>
        <w:t xml:space="preserve">in the </w:t>
      </w:r>
      <w:r w:rsidR="009B5074" w:rsidRPr="00740ABF">
        <w:rPr>
          <w:rFonts w:ascii="Arial" w:hAnsi="Arial" w:cs="Arial"/>
          <w:i/>
          <w:iCs/>
          <w:color w:val="000000" w:themeColor="text1"/>
        </w:rPr>
        <w:t>Provincial Gazette</w:t>
      </w:r>
      <w:r w:rsidR="009B5074" w:rsidRPr="00740ABF">
        <w:rPr>
          <w:rFonts w:ascii="Arial" w:hAnsi="Arial" w:cs="Arial"/>
          <w:color w:val="000000" w:themeColor="text1"/>
        </w:rPr>
        <w:t xml:space="preserve"> of the date </w:t>
      </w:r>
      <w:r w:rsidR="008F3E33" w:rsidRPr="00740ABF">
        <w:rPr>
          <w:rFonts w:ascii="Arial" w:hAnsi="Arial" w:cs="Arial"/>
          <w:color w:val="000000" w:themeColor="text1"/>
        </w:rPr>
        <w:t xml:space="preserve">that </w:t>
      </w:r>
      <w:r w:rsidR="00A0070F" w:rsidRPr="00740ABF">
        <w:rPr>
          <w:rFonts w:ascii="Arial" w:hAnsi="Arial" w:cs="Arial"/>
          <w:color w:val="000000" w:themeColor="text1"/>
        </w:rPr>
        <w:t xml:space="preserve">the Tribunal </w:t>
      </w:r>
      <w:r w:rsidRPr="00740ABF">
        <w:rPr>
          <w:rFonts w:ascii="Arial" w:hAnsi="Arial" w:cs="Arial"/>
          <w:color w:val="000000" w:themeColor="text1"/>
        </w:rPr>
        <w:t>will commence with its operation</w:t>
      </w:r>
      <w:r w:rsidR="008F3E33" w:rsidRPr="00740ABF">
        <w:rPr>
          <w:rFonts w:ascii="Arial" w:hAnsi="Arial" w:cs="Arial"/>
          <w:color w:val="000000" w:themeColor="text1"/>
        </w:rPr>
        <w:t>.</w:t>
      </w:r>
    </w:p>
    <w:p w:rsidR="002B657E" w:rsidRPr="00740ABF" w:rsidRDefault="008F3E33" w:rsidP="00352011">
      <w:pPr>
        <w:numPr>
          <w:ilvl w:val="0"/>
          <w:numId w:val="171"/>
        </w:numPr>
        <w:tabs>
          <w:tab w:val="left" w:pos="851"/>
        </w:tabs>
        <w:spacing w:line="280" w:lineRule="exact"/>
        <w:jc w:val="both"/>
        <w:rPr>
          <w:rFonts w:ascii="Arial" w:hAnsi="Arial" w:cs="Arial"/>
          <w:color w:val="000000" w:themeColor="text1"/>
        </w:rPr>
      </w:pPr>
      <w:r w:rsidRPr="00740ABF">
        <w:rPr>
          <w:rFonts w:ascii="Arial" w:hAnsi="Arial" w:cs="Arial"/>
          <w:color w:val="000000" w:themeColor="text1"/>
        </w:rPr>
        <w:t>The Tribunal may only commence its operations after publication of the notice contemplated in subsection (4).</w:t>
      </w:r>
    </w:p>
    <w:p w:rsidR="005D3B9D" w:rsidRPr="00740ABF" w:rsidRDefault="00D21AEB" w:rsidP="00352011">
      <w:pPr>
        <w:numPr>
          <w:ilvl w:val="0"/>
          <w:numId w:val="171"/>
        </w:numPr>
        <w:tabs>
          <w:tab w:val="left" w:pos="851"/>
        </w:tabs>
        <w:spacing w:line="280" w:lineRule="exact"/>
        <w:jc w:val="both"/>
        <w:rPr>
          <w:rFonts w:ascii="Arial" w:hAnsi="Arial" w:cs="Arial"/>
        </w:rPr>
      </w:pPr>
      <w:r w:rsidRPr="00740ABF">
        <w:rPr>
          <w:rFonts w:ascii="Arial" w:hAnsi="Arial" w:cs="Arial"/>
        </w:rPr>
        <w:t>The joint</w:t>
      </w:r>
      <w:r w:rsidR="0072110D" w:rsidRPr="00740ABF">
        <w:rPr>
          <w:rFonts w:ascii="Arial" w:hAnsi="Arial" w:cs="Arial"/>
        </w:rPr>
        <w:t xml:space="preserve"> or district</w:t>
      </w:r>
      <w:r w:rsidRPr="00740ABF">
        <w:rPr>
          <w:rFonts w:ascii="Arial" w:hAnsi="Arial" w:cs="Arial"/>
        </w:rPr>
        <w:t xml:space="preserve"> Tribunal established under section</w:t>
      </w:r>
      <w:r w:rsidR="0072110D" w:rsidRPr="00740ABF">
        <w:rPr>
          <w:rFonts w:ascii="Arial" w:hAnsi="Arial" w:cs="Arial"/>
        </w:rPr>
        <w:t>s</w:t>
      </w:r>
      <w:r w:rsidRPr="00740ABF">
        <w:rPr>
          <w:rFonts w:ascii="Arial" w:hAnsi="Arial" w:cs="Arial"/>
        </w:rPr>
        <w:t xml:space="preserve"> 72(5)</w:t>
      </w:r>
      <w:r w:rsidRPr="00740ABF">
        <w:rPr>
          <w:rFonts w:ascii="Arial" w:hAnsi="Arial" w:cs="Arial"/>
          <w:i/>
        </w:rPr>
        <w:t>(b</w:t>
      </w:r>
      <w:r w:rsidR="0072110D" w:rsidRPr="00740ABF">
        <w:rPr>
          <w:rFonts w:ascii="Arial" w:hAnsi="Arial" w:cs="Arial"/>
          <w:i/>
        </w:rPr>
        <w:t>) or (c</w:t>
      </w:r>
      <w:r w:rsidRPr="00740ABF">
        <w:rPr>
          <w:rFonts w:ascii="Arial" w:hAnsi="Arial" w:cs="Arial"/>
          <w:i/>
        </w:rPr>
        <w:t>)</w:t>
      </w:r>
      <w:r w:rsidRPr="00740ABF">
        <w:rPr>
          <w:rFonts w:ascii="Arial" w:hAnsi="Arial" w:cs="Arial"/>
        </w:rPr>
        <w:t xml:space="preserve"> </w:t>
      </w:r>
      <w:r w:rsidR="0072110D" w:rsidRPr="00740ABF">
        <w:rPr>
          <w:rFonts w:ascii="Arial" w:hAnsi="Arial" w:cs="Arial"/>
        </w:rPr>
        <w:t>respectively is</w:t>
      </w:r>
      <w:r w:rsidRPr="00740ABF">
        <w:rPr>
          <w:rFonts w:ascii="Arial" w:hAnsi="Arial" w:cs="Arial"/>
        </w:rPr>
        <w:t xml:space="preserve"> subject to—</w:t>
      </w:r>
    </w:p>
    <w:p w:rsidR="00D21AEB" w:rsidRPr="00740ABF" w:rsidRDefault="00D21AEB" w:rsidP="00352011">
      <w:pPr>
        <w:numPr>
          <w:ilvl w:val="1"/>
          <w:numId w:val="172"/>
        </w:numPr>
        <w:tabs>
          <w:tab w:val="left" w:pos="851"/>
        </w:tabs>
        <w:spacing w:line="280" w:lineRule="exact"/>
        <w:ind w:left="1985" w:hanging="567"/>
        <w:jc w:val="both"/>
        <w:rPr>
          <w:rFonts w:ascii="Arial" w:hAnsi="Arial" w:cs="Arial"/>
        </w:rPr>
      </w:pPr>
      <w:r w:rsidRPr="00740ABF">
        <w:rPr>
          <w:rFonts w:ascii="Arial" w:hAnsi="Arial" w:cs="Arial"/>
          <w:bCs/>
          <w:iCs/>
        </w:rPr>
        <w:t>the composition of the Tribunal;</w:t>
      </w:r>
    </w:p>
    <w:p w:rsidR="00D21AEB" w:rsidRPr="00740ABF" w:rsidRDefault="00D21AEB" w:rsidP="00352011">
      <w:pPr>
        <w:numPr>
          <w:ilvl w:val="1"/>
          <w:numId w:val="172"/>
        </w:numPr>
        <w:tabs>
          <w:tab w:val="left" w:pos="851"/>
        </w:tabs>
        <w:spacing w:line="280" w:lineRule="exact"/>
        <w:ind w:left="1985" w:hanging="567"/>
        <w:jc w:val="both"/>
        <w:rPr>
          <w:rFonts w:ascii="Arial" w:hAnsi="Arial" w:cs="Arial"/>
        </w:rPr>
      </w:pPr>
      <w:r w:rsidRPr="00740ABF">
        <w:rPr>
          <w:rFonts w:ascii="Arial" w:hAnsi="Arial" w:cs="Arial"/>
          <w:bCs/>
          <w:iCs/>
        </w:rPr>
        <w:t>the terms and conditions of appointment of members of the Tribunal; and</w:t>
      </w:r>
    </w:p>
    <w:p w:rsidR="00D21AEB" w:rsidRPr="00740ABF" w:rsidRDefault="00D21AEB" w:rsidP="00352011">
      <w:pPr>
        <w:numPr>
          <w:ilvl w:val="1"/>
          <w:numId w:val="172"/>
        </w:numPr>
        <w:tabs>
          <w:tab w:val="left" w:pos="851"/>
        </w:tabs>
        <w:spacing w:line="280" w:lineRule="exact"/>
        <w:ind w:left="1985" w:hanging="567"/>
        <w:jc w:val="both"/>
        <w:rPr>
          <w:rFonts w:ascii="Arial" w:hAnsi="Arial" w:cs="Arial"/>
        </w:rPr>
      </w:pPr>
      <w:r w:rsidRPr="00740ABF">
        <w:rPr>
          <w:rFonts w:ascii="Arial" w:hAnsi="Arial" w:cs="Arial"/>
          <w:bCs/>
          <w:iCs/>
        </w:rPr>
        <w:t>the rules and proceedings of the Tribunal;</w:t>
      </w:r>
    </w:p>
    <w:p w:rsidR="00D21AEB" w:rsidRPr="00740ABF" w:rsidRDefault="00D21AEB" w:rsidP="00D21AEB">
      <w:pPr>
        <w:tabs>
          <w:tab w:val="left" w:pos="851"/>
        </w:tabs>
        <w:spacing w:line="280" w:lineRule="exact"/>
        <w:ind w:left="1418"/>
        <w:jc w:val="both"/>
        <w:rPr>
          <w:rFonts w:ascii="Arial" w:hAnsi="Arial" w:cs="Arial"/>
          <w:color w:val="000000" w:themeColor="text1"/>
        </w:rPr>
      </w:pPr>
      <w:r w:rsidRPr="00740ABF">
        <w:rPr>
          <w:rFonts w:ascii="Arial" w:hAnsi="Arial" w:cs="Arial"/>
          <w:bCs/>
          <w:iCs/>
        </w:rPr>
        <w:t xml:space="preserve">as set out in the agreement with the </w:t>
      </w:r>
      <w:r w:rsidR="0072110D" w:rsidRPr="00740ABF">
        <w:rPr>
          <w:rFonts w:ascii="Arial" w:hAnsi="Arial" w:cs="Arial"/>
          <w:bCs/>
          <w:iCs/>
        </w:rPr>
        <w:t xml:space="preserve">other municipality(s) or District Municipality, as the case may be, </w:t>
      </w:r>
      <w:r w:rsidRPr="00740ABF">
        <w:rPr>
          <w:rFonts w:ascii="Arial" w:hAnsi="Arial" w:cs="Arial"/>
          <w:bCs/>
          <w:iCs/>
        </w:rPr>
        <w:t xml:space="preserve">published in </w:t>
      </w:r>
      <w:r w:rsidR="0072110D" w:rsidRPr="00740ABF">
        <w:rPr>
          <w:rFonts w:ascii="Arial" w:hAnsi="Arial" w:cs="Arial"/>
          <w:bCs/>
          <w:iCs/>
        </w:rPr>
        <w:t xml:space="preserve">the </w:t>
      </w:r>
      <w:r w:rsidRPr="00740ABF">
        <w:rPr>
          <w:rFonts w:ascii="Arial" w:hAnsi="Arial" w:cs="Arial"/>
          <w:bCs/>
          <w:iCs/>
        </w:rPr>
        <w:t>Provincial Gazette</w:t>
      </w:r>
      <w:r w:rsidR="0072110D" w:rsidRPr="00740ABF">
        <w:rPr>
          <w:rFonts w:ascii="Arial" w:hAnsi="Arial" w:cs="Arial"/>
          <w:bCs/>
          <w:iCs/>
        </w:rPr>
        <w:t>, provided that sections 7</w:t>
      </w:r>
      <w:r w:rsidR="00502EE5" w:rsidRPr="00740ABF">
        <w:rPr>
          <w:rFonts w:ascii="Arial" w:hAnsi="Arial" w:cs="Arial"/>
          <w:bCs/>
          <w:iCs/>
        </w:rPr>
        <w:t>4</w:t>
      </w:r>
      <w:r w:rsidR="0072110D" w:rsidRPr="00740ABF">
        <w:rPr>
          <w:rFonts w:ascii="Arial" w:hAnsi="Arial" w:cs="Arial"/>
          <w:bCs/>
          <w:iCs/>
        </w:rPr>
        <w:t xml:space="preserve"> to 7</w:t>
      </w:r>
      <w:r w:rsidR="00502EE5" w:rsidRPr="00740ABF">
        <w:rPr>
          <w:rFonts w:ascii="Arial" w:hAnsi="Arial" w:cs="Arial"/>
          <w:bCs/>
          <w:iCs/>
        </w:rPr>
        <w:t>8</w:t>
      </w:r>
      <w:r w:rsidR="0072110D" w:rsidRPr="00740ABF">
        <w:rPr>
          <w:rFonts w:ascii="Arial" w:hAnsi="Arial" w:cs="Arial"/>
          <w:bCs/>
          <w:iCs/>
        </w:rPr>
        <w:t xml:space="preserve"> does not apply.</w:t>
      </w:r>
    </w:p>
    <w:p w:rsidR="008F3E33" w:rsidRPr="00740ABF" w:rsidRDefault="008F3E33" w:rsidP="00D15B82">
      <w:pPr>
        <w:tabs>
          <w:tab w:val="left" w:pos="851"/>
        </w:tabs>
        <w:spacing w:line="280" w:lineRule="exact"/>
        <w:ind w:left="284" w:hanging="284"/>
        <w:jc w:val="both"/>
        <w:rPr>
          <w:rFonts w:ascii="Arial" w:hAnsi="Arial" w:cs="Arial"/>
          <w:b/>
          <w:bCs/>
          <w:iCs/>
          <w:color w:val="000000" w:themeColor="text1"/>
        </w:rPr>
      </w:pPr>
      <w:r w:rsidRPr="00740ABF">
        <w:rPr>
          <w:rFonts w:ascii="Arial" w:hAnsi="Arial" w:cs="Arial"/>
          <w:b/>
          <w:bCs/>
          <w:iCs/>
          <w:color w:val="000000" w:themeColor="text1"/>
        </w:rPr>
        <w:t xml:space="preserve">Term of office and conditions of service </w:t>
      </w:r>
    </w:p>
    <w:p w:rsidR="008F3E33" w:rsidRPr="00740ABF" w:rsidRDefault="00BC55AE" w:rsidP="00D15B82">
      <w:pPr>
        <w:tabs>
          <w:tab w:val="left" w:pos="851"/>
        </w:tabs>
        <w:spacing w:line="280" w:lineRule="exact"/>
        <w:ind w:left="1440" w:hanging="1440"/>
        <w:jc w:val="both"/>
        <w:rPr>
          <w:rFonts w:ascii="Arial" w:hAnsi="Arial" w:cs="Arial"/>
          <w:color w:val="000000" w:themeColor="text1"/>
        </w:rPr>
      </w:pPr>
      <w:r w:rsidRPr="00740ABF">
        <w:rPr>
          <w:rFonts w:ascii="Arial" w:hAnsi="Arial" w:cs="Arial"/>
          <w:b/>
          <w:color w:val="000000" w:themeColor="text1"/>
        </w:rPr>
        <w:t>7</w:t>
      </w:r>
      <w:r w:rsidR="009B5074" w:rsidRPr="00740ABF">
        <w:rPr>
          <w:rFonts w:ascii="Arial" w:hAnsi="Arial" w:cs="Arial"/>
          <w:b/>
          <w:color w:val="000000" w:themeColor="text1"/>
        </w:rPr>
        <w:t>4</w:t>
      </w:r>
      <w:r w:rsidR="008F3E33" w:rsidRPr="00740ABF">
        <w:rPr>
          <w:rFonts w:ascii="Arial" w:hAnsi="Arial" w:cs="Arial"/>
          <w:b/>
          <w:color w:val="000000" w:themeColor="text1"/>
        </w:rPr>
        <w:t>.</w:t>
      </w:r>
      <w:r w:rsidR="00C40212" w:rsidRPr="00740ABF">
        <w:rPr>
          <w:rFonts w:ascii="Arial" w:hAnsi="Arial" w:cs="Arial"/>
          <w:b/>
          <w:color w:val="000000" w:themeColor="text1"/>
        </w:rPr>
        <w:tab/>
      </w:r>
      <w:r w:rsidR="008F3E33" w:rsidRPr="00740ABF">
        <w:rPr>
          <w:rFonts w:ascii="Arial" w:hAnsi="Arial" w:cs="Arial"/>
          <w:color w:val="000000" w:themeColor="text1"/>
        </w:rPr>
        <w:t>(1)</w:t>
      </w:r>
      <w:r w:rsidR="00C40212" w:rsidRPr="00740ABF">
        <w:rPr>
          <w:rFonts w:ascii="Arial" w:hAnsi="Arial" w:cs="Arial"/>
          <w:color w:val="000000" w:themeColor="text1"/>
        </w:rPr>
        <w:tab/>
      </w:r>
      <w:r w:rsidR="008F3E33" w:rsidRPr="00740ABF">
        <w:rPr>
          <w:rFonts w:ascii="Arial" w:hAnsi="Arial" w:cs="Arial"/>
          <w:color w:val="000000" w:themeColor="text1"/>
        </w:rPr>
        <w:t>A member</w:t>
      </w:r>
      <w:r w:rsidR="0092548E" w:rsidRPr="00740ABF">
        <w:rPr>
          <w:rFonts w:ascii="Arial" w:hAnsi="Arial" w:cs="Arial"/>
          <w:color w:val="000000" w:themeColor="text1"/>
        </w:rPr>
        <w:t xml:space="preserve"> of the Tribunal</w:t>
      </w:r>
      <w:r w:rsidR="008F3E33" w:rsidRPr="00740ABF">
        <w:rPr>
          <w:rFonts w:ascii="Arial" w:hAnsi="Arial" w:cs="Arial"/>
          <w:color w:val="000000" w:themeColor="text1"/>
        </w:rPr>
        <w:t xml:space="preserve"> is appointed for a term of three years, which is renewable once.</w:t>
      </w:r>
    </w:p>
    <w:p w:rsidR="008F3E33" w:rsidRPr="00740ABF" w:rsidRDefault="008F3E33" w:rsidP="00352011">
      <w:pPr>
        <w:numPr>
          <w:ilvl w:val="0"/>
          <w:numId w:val="175"/>
        </w:numPr>
        <w:tabs>
          <w:tab w:val="left" w:pos="851"/>
        </w:tabs>
        <w:spacing w:line="280" w:lineRule="exact"/>
        <w:ind w:hanging="589"/>
        <w:jc w:val="both"/>
        <w:rPr>
          <w:rFonts w:ascii="Arial" w:hAnsi="Arial" w:cs="Arial"/>
          <w:iCs/>
          <w:color w:val="000000" w:themeColor="text1"/>
        </w:rPr>
      </w:pPr>
      <w:r w:rsidRPr="00740ABF">
        <w:rPr>
          <w:rFonts w:ascii="Arial" w:hAnsi="Arial" w:cs="Arial"/>
          <w:iCs/>
          <w:color w:val="000000" w:themeColor="text1"/>
        </w:rPr>
        <w:t>The office of a member becomes vacant if—</w:t>
      </w:r>
    </w:p>
    <w:p w:rsidR="008F3E33" w:rsidRPr="00740ABF" w:rsidRDefault="008F3E33" w:rsidP="00D15B82">
      <w:pPr>
        <w:tabs>
          <w:tab w:val="left" w:pos="851"/>
        </w:tabs>
        <w:spacing w:line="280" w:lineRule="exact"/>
        <w:ind w:left="1985" w:hanging="567"/>
        <w:jc w:val="both"/>
        <w:rPr>
          <w:rFonts w:ascii="Arial" w:hAnsi="Arial" w:cs="Arial"/>
          <w:iCs/>
          <w:color w:val="000000" w:themeColor="text1"/>
        </w:rPr>
      </w:pPr>
      <w:r w:rsidRPr="00740ABF">
        <w:rPr>
          <w:rFonts w:ascii="Arial" w:hAnsi="Arial" w:cs="Arial"/>
          <w:i/>
          <w:iCs/>
          <w:color w:val="000000" w:themeColor="text1"/>
        </w:rPr>
        <w:t>(a)</w:t>
      </w:r>
      <w:r w:rsidRPr="00740ABF">
        <w:rPr>
          <w:rFonts w:ascii="Arial" w:hAnsi="Arial" w:cs="Arial"/>
          <w:iCs/>
          <w:color w:val="000000" w:themeColor="text1"/>
        </w:rPr>
        <w:tab/>
        <w:t xml:space="preserve">the member is absent from two consecutive meetings of the </w:t>
      </w:r>
      <w:r w:rsidR="00DA6447" w:rsidRPr="00740ABF">
        <w:rPr>
          <w:rFonts w:ascii="Arial" w:hAnsi="Arial" w:cs="Arial"/>
          <w:iCs/>
          <w:color w:val="000000" w:themeColor="text1"/>
        </w:rPr>
        <w:t xml:space="preserve">Tribunal </w:t>
      </w:r>
      <w:r w:rsidRPr="00740ABF">
        <w:rPr>
          <w:rFonts w:ascii="Arial" w:hAnsi="Arial" w:cs="Arial"/>
          <w:iCs/>
          <w:color w:val="000000" w:themeColor="text1"/>
        </w:rPr>
        <w:t xml:space="preserve">without the leave of the chairperson of the </w:t>
      </w:r>
      <w:r w:rsidR="00DA6447" w:rsidRPr="00740ABF">
        <w:rPr>
          <w:rFonts w:ascii="Arial" w:hAnsi="Arial" w:cs="Arial"/>
          <w:iCs/>
          <w:color w:val="000000" w:themeColor="text1"/>
        </w:rPr>
        <w:t>Tribunal</w:t>
      </w:r>
      <w:r w:rsidRPr="00740ABF">
        <w:rPr>
          <w:rFonts w:ascii="Arial" w:hAnsi="Arial" w:cs="Arial"/>
          <w:iCs/>
          <w:color w:val="000000" w:themeColor="text1"/>
        </w:rPr>
        <w:t>;</w:t>
      </w:r>
    </w:p>
    <w:p w:rsidR="008F3E33" w:rsidRPr="00740ABF" w:rsidRDefault="008F3E33" w:rsidP="00D15B82">
      <w:pPr>
        <w:tabs>
          <w:tab w:val="left" w:pos="851"/>
          <w:tab w:val="left" w:pos="1418"/>
        </w:tabs>
        <w:spacing w:line="280" w:lineRule="exact"/>
        <w:ind w:left="1985" w:hanging="567"/>
        <w:jc w:val="both"/>
        <w:rPr>
          <w:rFonts w:ascii="Arial" w:hAnsi="Arial" w:cs="Arial"/>
          <w:iCs/>
          <w:color w:val="000000" w:themeColor="text1"/>
        </w:rPr>
      </w:pPr>
      <w:r w:rsidRPr="00740ABF">
        <w:rPr>
          <w:rFonts w:ascii="Arial" w:hAnsi="Arial" w:cs="Arial"/>
          <w:i/>
          <w:iCs/>
          <w:color w:val="000000" w:themeColor="text1"/>
        </w:rPr>
        <w:t>(b)</w:t>
      </w:r>
      <w:r w:rsidRPr="00740ABF">
        <w:rPr>
          <w:rFonts w:ascii="Arial" w:hAnsi="Arial" w:cs="Arial"/>
          <w:iCs/>
          <w:color w:val="000000" w:themeColor="text1"/>
        </w:rPr>
        <w:tab/>
        <w:t xml:space="preserve">the member tenders his or her resignation in writing to the chairperson of the </w:t>
      </w:r>
      <w:r w:rsidR="00DA6447" w:rsidRPr="00740ABF">
        <w:rPr>
          <w:rFonts w:ascii="Arial" w:hAnsi="Arial" w:cs="Arial"/>
          <w:iCs/>
          <w:color w:val="000000" w:themeColor="text1"/>
        </w:rPr>
        <w:t>Tribunal</w:t>
      </w:r>
      <w:r w:rsidRPr="00740ABF">
        <w:rPr>
          <w:rFonts w:ascii="Arial" w:hAnsi="Arial" w:cs="Arial"/>
          <w:iCs/>
          <w:color w:val="000000" w:themeColor="text1"/>
        </w:rPr>
        <w:t xml:space="preserve">; </w:t>
      </w:r>
    </w:p>
    <w:p w:rsidR="008F3E33" w:rsidRPr="00740ABF" w:rsidRDefault="008F3E33" w:rsidP="00D15B82">
      <w:pPr>
        <w:tabs>
          <w:tab w:val="left" w:pos="1418"/>
        </w:tabs>
        <w:spacing w:line="280" w:lineRule="exact"/>
        <w:ind w:left="1985" w:hanging="567"/>
        <w:jc w:val="both"/>
        <w:rPr>
          <w:rFonts w:ascii="Arial" w:hAnsi="Arial" w:cs="Arial"/>
          <w:iCs/>
          <w:color w:val="000000" w:themeColor="text1"/>
        </w:rPr>
      </w:pPr>
      <w:r w:rsidRPr="00740ABF">
        <w:rPr>
          <w:rFonts w:ascii="Arial" w:hAnsi="Arial" w:cs="Arial"/>
          <w:i/>
          <w:iCs/>
          <w:color w:val="000000" w:themeColor="text1"/>
        </w:rPr>
        <w:lastRenderedPageBreak/>
        <w:t>(c)</w:t>
      </w:r>
      <w:r w:rsidRPr="00740ABF">
        <w:rPr>
          <w:rFonts w:ascii="Arial" w:hAnsi="Arial" w:cs="Arial"/>
          <w:iCs/>
          <w:color w:val="000000" w:themeColor="text1"/>
        </w:rPr>
        <w:tab/>
        <w:t xml:space="preserve">the member is removed from the </w:t>
      </w:r>
      <w:r w:rsidR="00DA6447" w:rsidRPr="00740ABF">
        <w:rPr>
          <w:rFonts w:ascii="Arial" w:hAnsi="Arial" w:cs="Arial"/>
          <w:iCs/>
          <w:color w:val="000000" w:themeColor="text1"/>
        </w:rPr>
        <w:t>Tribunal</w:t>
      </w:r>
      <w:r w:rsidRPr="00740ABF">
        <w:rPr>
          <w:rFonts w:ascii="Arial" w:hAnsi="Arial" w:cs="Arial"/>
          <w:iCs/>
          <w:color w:val="000000" w:themeColor="text1"/>
        </w:rPr>
        <w:t xml:space="preserve"> under subsection (3);</w:t>
      </w:r>
      <w:r w:rsidR="00DA6447" w:rsidRPr="00740ABF">
        <w:rPr>
          <w:rFonts w:ascii="Arial" w:hAnsi="Arial" w:cs="Arial"/>
          <w:iCs/>
          <w:color w:val="000000" w:themeColor="text1"/>
        </w:rPr>
        <w:t xml:space="preserve"> or</w:t>
      </w:r>
      <w:r w:rsidRPr="00740ABF">
        <w:rPr>
          <w:rFonts w:ascii="Arial" w:hAnsi="Arial" w:cs="Arial"/>
          <w:iCs/>
          <w:color w:val="000000" w:themeColor="text1"/>
        </w:rPr>
        <w:t xml:space="preserve"> </w:t>
      </w:r>
    </w:p>
    <w:p w:rsidR="008F3E33" w:rsidRPr="00740ABF" w:rsidRDefault="00C40212" w:rsidP="00D15B82">
      <w:pPr>
        <w:tabs>
          <w:tab w:val="left" w:pos="851"/>
          <w:tab w:val="left" w:pos="1985"/>
        </w:tabs>
        <w:spacing w:line="280" w:lineRule="exact"/>
        <w:ind w:left="1422" w:hanging="286"/>
        <w:jc w:val="both"/>
        <w:rPr>
          <w:rFonts w:ascii="Arial" w:hAnsi="Arial" w:cs="Arial"/>
          <w:iCs/>
          <w:color w:val="000000" w:themeColor="text1"/>
        </w:rPr>
      </w:pPr>
      <w:r w:rsidRPr="00740ABF">
        <w:rPr>
          <w:rFonts w:ascii="Arial" w:hAnsi="Arial" w:cs="Arial"/>
          <w:iCs/>
          <w:color w:val="000000" w:themeColor="text1"/>
        </w:rPr>
        <w:tab/>
      </w:r>
      <w:r w:rsidR="008F3E33" w:rsidRPr="00740ABF">
        <w:rPr>
          <w:rFonts w:ascii="Arial" w:hAnsi="Arial" w:cs="Arial"/>
          <w:i/>
          <w:iCs/>
          <w:color w:val="000000" w:themeColor="text1"/>
        </w:rPr>
        <w:t>(d)</w:t>
      </w:r>
      <w:r w:rsidR="008F3E33" w:rsidRPr="00740ABF">
        <w:rPr>
          <w:rFonts w:ascii="Arial" w:hAnsi="Arial" w:cs="Arial"/>
          <w:iCs/>
          <w:color w:val="000000" w:themeColor="text1"/>
        </w:rPr>
        <w:tab/>
        <w:t xml:space="preserve">the member dies. </w:t>
      </w:r>
    </w:p>
    <w:p w:rsidR="00D556E5" w:rsidRPr="00740ABF" w:rsidRDefault="008F3E33" w:rsidP="00352011">
      <w:pPr>
        <w:numPr>
          <w:ilvl w:val="0"/>
          <w:numId w:val="201"/>
        </w:numPr>
        <w:spacing w:line="280" w:lineRule="exact"/>
        <w:ind w:left="1418" w:hanging="567"/>
        <w:jc w:val="both"/>
        <w:rPr>
          <w:rFonts w:ascii="Arial" w:hAnsi="Arial" w:cs="Arial"/>
          <w:iCs/>
          <w:color w:val="000000" w:themeColor="text1"/>
        </w:rPr>
      </w:pPr>
      <w:r w:rsidRPr="00740ABF">
        <w:rPr>
          <w:rFonts w:ascii="Arial" w:hAnsi="Arial" w:cs="Arial"/>
          <w:iCs/>
          <w:color w:val="000000" w:themeColor="text1"/>
        </w:rPr>
        <w:t xml:space="preserve">The Council may remove a member of the </w:t>
      </w:r>
      <w:r w:rsidR="00DA6447" w:rsidRPr="00740ABF">
        <w:rPr>
          <w:rFonts w:ascii="Arial" w:hAnsi="Arial" w:cs="Arial"/>
          <w:iCs/>
          <w:color w:val="000000" w:themeColor="text1"/>
        </w:rPr>
        <w:t>Tribunal</w:t>
      </w:r>
      <w:r w:rsidRPr="00740ABF">
        <w:rPr>
          <w:rFonts w:ascii="Arial" w:hAnsi="Arial" w:cs="Arial"/>
          <w:iCs/>
          <w:color w:val="000000" w:themeColor="text1"/>
        </w:rPr>
        <w:t xml:space="preserve"> if</w:t>
      </w:r>
      <w:r w:rsidR="00D556E5" w:rsidRPr="00740ABF">
        <w:rPr>
          <w:rFonts w:ascii="Arial" w:hAnsi="Arial" w:cs="Arial"/>
          <w:iCs/>
          <w:color w:val="000000" w:themeColor="text1"/>
        </w:rPr>
        <w:t>—</w:t>
      </w:r>
    </w:p>
    <w:p w:rsidR="008505CE" w:rsidRPr="00740ABF" w:rsidRDefault="008F3E33" w:rsidP="00352011">
      <w:pPr>
        <w:numPr>
          <w:ilvl w:val="0"/>
          <w:numId w:val="176"/>
        </w:numPr>
        <w:tabs>
          <w:tab w:val="left" w:pos="851"/>
        </w:tabs>
        <w:spacing w:line="280" w:lineRule="exact"/>
        <w:ind w:left="1985" w:hanging="567"/>
        <w:jc w:val="both"/>
        <w:rPr>
          <w:rFonts w:ascii="Arial" w:hAnsi="Arial" w:cs="Arial"/>
          <w:iCs/>
          <w:color w:val="000000" w:themeColor="text1"/>
        </w:rPr>
      </w:pPr>
      <w:r w:rsidRPr="00740ABF">
        <w:rPr>
          <w:rFonts w:ascii="Arial" w:hAnsi="Arial" w:cs="Arial"/>
          <w:iCs/>
          <w:color w:val="000000" w:themeColor="text1"/>
        </w:rPr>
        <w:t>sufficient reasons exist for his or her removal</w:t>
      </w:r>
      <w:r w:rsidR="00D556E5" w:rsidRPr="00740ABF">
        <w:rPr>
          <w:rFonts w:ascii="Arial" w:hAnsi="Arial" w:cs="Arial"/>
          <w:iCs/>
          <w:color w:val="000000" w:themeColor="text1"/>
        </w:rPr>
        <w:t xml:space="preserve">; </w:t>
      </w:r>
    </w:p>
    <w:p w:rsidR="00D556E5" w:rsidRPr="00740ABF" w:rsidRDefault="008505CE" w:rsidP="00352011">
      <w:pPr>
        <w:numPr>
          <w:ilvl w:val="0"/>
          <w:numId w:val="176"/>
        </w:numPr>
        <w:tabs>
          <w:tab w:val="left" w:pos="851"/>
        </w:tabs>
        <w:spacing w:line="280" w:lineRule="exact"/>
        <w:ind w:left="1985" w:hanging="567"/>
        <w:jc w:val="both"/>
        <w:rPr>
          <w:rFonts w:ascii="Arial" w:hAnsi="Arial" w:cs="Arial"/>
          <w:iCs/>
          <w:color w:val="000000" w:themeColor="text1"/>
        </w:rPr>
      </w:pPr>
      <w:r w:rsidRPr="00740ABF">
        <w:rPr>
          <w:rFonts w:ascii="Arial" w:hAnsi="Arial" w:cs="Arial"/>
          <w:iCs/>
          <w:color w:val="000000" w:themeColor="text1"/>
        </w:rPr>
        <w:t>a member contravenes the code of conduct referred to in section 77;</w:t>
      </w:r>
    </w:p>
    <w:p w:rsidR="00DA6447" w:rsidRPr="00740ABF" w:rsidRDefault="00DA6447" w:rsidP="00352011">
      <w:pPr>
        <w:numPr>
          <w:ilvl w:val="0"/>
          <w:numId w:val="176"/>
        </w:numPr>
        <w:tabs>
          <w:tab w:val="left" w:pos="851"/>
        </w:tabs>
        <w:spacing w:line="280" w:lineRule="exact"/>
        <w:ind w:left="1985" w:hanging="567"/>
        <w:jc w:val="both"/>
        <w:rPr>
          <w:rFonts w:ascii="Arial" w:hAnsi="Arial" w:cs="Arial"/>
          <w:iCs/>
          <w:color w:val="000000" w:themeColor="text1"/>
        </w:rPr>
      </w:pPr>
      <w:r w:rsidRPr="00740ABF">
        <w:rPr>
          <w:rFonts w:ascii="Arial" w:hAnsi="Arial" w:cs="Arial"/>
          <w:iCs/>
          <w:color w:val="000000" w:themeColor="text1"/>
        </w:rPr>
        <w:t>a member becomes subject to a disqualification as contemplated in section 38(1) of the Spatial Planning and Land Use Management Act,</w:t>
      </w:r>
    </w:p>
    <w:p w:rsidR="008F3E33" w:rsidRPr="00740ABF" w:rsidRDefault="00DA6447" w:rsidP="00D15B82">
      <w:pPr>
        <w:tabs>
          <w:tab w:val="left" w:pos="851"/>
        </w:tabs>
        <w:spacing w:line="280" w:lineRule="exact"/>
        <w:ind w:left="1418"/>
        <w:jc w:val="both"/>
        <w:rPr>
          <w:rFonts w:ascii="Arial" w:hAnsi="Arial" w:cs="Arial"/>
          <w:iCs/>
          <w:color w:val="000000" w:themeColor="text1"/>
        </w:rPr>
      </w:pPr>
      <w:r w:rsidRPr="00740ABF">
        <w:rPr>
          <w:rFonts w:ascii="Arial" w:hAnsi="Arial" w:cs="Arial"/>
          <w:iCs/>
          <w:color w:val="000000" w:themeColor="text1"/>
        </w:rPr>
        <w:t xml:space="preserve">after giving the member an opportunity to be heard. </w:t>
      </w:r>
      <w:r w:rsidR="00D556E5" w:rsidRPr="00740ABF">
        <w:rPr>
          <w:rFonts w:ascii="Arial" w:hAnsi="Arial" w:cs="Arial"/>
          <w:iCs/>
          <w:color w:val="000000" w:themeColor="text1"/>
        </w:rPr>
        <w:t xml:space="preserve"> </w:t>
      </w:r>
    </w:p>
    <w:p w:rsidR="008F3E33" w:rsidRPr="00740ABF" w:rsidRDefault="008F3E33" w:rsidP="00352011">
      <w:pPr>
        <w:numPr>
          <w:ilvl w:val="0"/>
          <w:numId w:val="201"/>
        </w:numPr>
        <w:spacing w:line="280" w:lineRule="exact"/>
        <w:ind w:left="1418" w:hanging="567"/>
        <w:jc w:val="both"/>
        <w:rPr>
          <w:rFonts w:ascii="Arial" w:hAnsi="Arial" w:cs="Arial"/>
          <w:iCs/>
          <w:color w:val="000000" w:themeColor="text1"/>
        </w:rPr>
      </w:pPr>
      <w:r w:rsidRPr="00740ABF">
        <w:rPr>
          <w:rFonts w:ascii="Arial" w:hAnsi="Arial" w:cs="Arial"/>
          <w:iCs/>
          <w:color w:val="000000" w:themeColor="text1"/>
        </w:rPr>
        <w:t xml:space="preserve">A vacancy on the </w:t>
      </w:r>
      <w:r w:rsidR="00DA6447" w:rsidRPr="00740ABF">
        <w:rPr>
          <w:rFonts w:ascii="Arial" w:hAnsi="Arial" w:cs="Arial"/>
          <w:iCs/>
          <w:color w:val="000000" w:themeColor="text1"/>
        </w:rPr>
        <w:t xml:space="preserve">Tribunal </w:t>
      </w:r>
      <w:r w:rsidRPr="00740ABF">
        <w:rPr>
          <w:rFonts w:ascii="Arial" w:hAnsi="Arial" w:cs="Arial"/>
          <w:iCs/>
          <w:color w:val="000000" w:themeColor="text1"/>
        </w:rPr>
        <w:t>must be filled by the Council in terms of section 7</w:t>
      </w:r>
      <w:r w:rsidR="003F1AFB" w:rsidRPr="00740ABF">
        <w:rPr>
          <w:rFonts w:ascii="Arial" w:hAnsi="Arial" w:cs="Arial"/>
          <w:iCs/>
          <w:color w:val="000000" w:themeColor="text1"/>
        </w:rPr>
        <w:t>3(</w:t>
      </w:r>
      <w:r w:rsidR="00DE184D" w:rsidRPr="00740ABF">
        <w:rPr>
          <w:rFonts w:ascii="Arial" w:hAnsi="Arial" w:cs="Arial"/>
          <w:iCs/>
          <w:color w:val="000000" w:themeColor="text1"/>
        </w:rPr>
        <w:t>1)</w:t>
      </w:r>
      <w:r w:rsidR="00DE184D" w:rsidRPr="00740ABF">
        <w:rPr>
          <w:rFonts w:ascii="Arial" w:hAnsi="Arial" w:cs="Arial"/>
          <w:i/>
          <w:iCs/>
          <w:color w:val="000000" w:themeColor="text1"/>
        </w:rPr>
        <w:t>(a)</w:t>
      </w:r>
      <w:r w:rsidR="003F1AFB" w:rsidRPr="00740ABF">
        <w:rPr>
          <w:rFonts w:ascii="Arial" w:hAnsi="Arial" w:cs="Arial"/>
          <w:iCs/>
          <w:color w:val="000000" w:themeColor="text1"/>
        </w:rPr>
        <w:t xml:space="preserve"> and section 73</w:t>
      </w:r>
      <w:r w:rsidRPr="00740ABF">
        <w:rPr>
          <w:rFonts w:ascii="Arial" w:hAnsi="Arial" w:cs="Arial"/>
          <w:iCs/>
          <w:color w:val="000000" w:themeColor="text1"/>
        </w:rPr>
        <w:t>(</w:t>
      </w:r>
      <w:r w:rsidR="00DE184D" w:rsidRPr="00740ABF">
        <w:rPr>
          <w:rFonts w:ascii="Arial" w:hAnsi="Arial" w:cs="Arial"/>
          <w:iCs/>
          <w:color w:val="000000" w:themeColor="text1"/>
        </w:rPr>
        <w:t>2</w:t>
      </w:r>
      <w:r w:rsidRPr="00740ABF">
        <w:rPr>
          <w:rFonts w:ascii="Arial" w:hAnsi="Arial" w:cs="Arial"/>
          <w:iCs/>
          <w:color w:val="000000" w:themeColor="text1"/>
        </w:rPr>
        <w:t>)</w:t>
      </w:r>
      <w:r w:rsidR="003F1AFB" w:rsidRPr="00740ABF">
        <w:rPr>
          <w:rFonts w:ascii="Arial" w:hAnsi="Arial" w:cs="Arial"/>
          <w:iCs/>
          <w:color w:val="000000" w:themeColor="text1"/>
        </w:rPr>
        <w:t>, in the case of a member</w:t>
      </w:r>
      <w:r w:rsidR="00850169" w:rsidRPr="00740ABF">
        <w:rPr>
          <w:rFonts w:ascii="Arial" w:hAnsi="Arial" w:cs="Arial"/>
          <w:iCs/>
          <w:color w:val="000000" w:themeColor="text1"/>
        </w:rPr>
        <w:t xml:space="preserve"> contemplated in section 73(</w:t>
      </w:r>
      <w:r w:rsidR="00DE184D" w:rsidRPr="00740ABF">
        <w:rPr>
          <w:rFonts w:ascii="Arial" w:hAnsi="Arial" w:cs="Arial"/>
          <w:iCs/>
          <w:color w:val="000000" w:themeColor="text1"/>
        </w:rPr>
        <w:t>1</w:t>
      </w:r>
      <w:r w:rsidR="00850169" w:rsidRPr="00740ABF">
        <w:rPr>
          <w:rFonts w:ascii="Arial" w:hAnsi="Arial" w:cs="Arial"/>
          <w:iCs/>
          <w:color w:val="000000" w:themeColor="text1"/>
        </w:rPr>
        <w:t>)</w:t>
      </w:r>
      <w:r w:rsidR="00850169" w:rsidRPr="00740ABF">
        <w:rPr>
          <w:rFonts w:ascii="Arial" w:hAnsi="Arial" w:cs="Arial"/>
          <w:i/>
          <w:iCs/>
          <w:color w:val="000000" w:themeColor="text1"/>
        </w:rPr>
        <w:t>(b)</w:t>
      </w:r>
      <w:r w:rsidRPr="00740ABF">
        <w:rPr>
          <w:rFonts w:ascii="Arial" w:hAnsi="Arial" w:cs="Arial"/>
          <w:iCs/>
          <w:color w:val="000000" w:themeColor="text1"/>
        </w:rPr>
        <w:t>.</w:t>
      </w:r>
    </w:p>
    <w:p w:rsidR="008F3E33" w:rsidRPr="00740ABF" w:rsidRDefault="008F3E33" w:rsidP="00352011">
      <w:pPr>
        <w:numPr>
          <w:ilvl w:val="0"/>
          <w:numId w:val="201"/>
        </w:numPr>
        <w:spacing w:line="280" w:lineRule="exact"/>
        <w:ind w:left="1418" w:hanging="567"/>
        <w:jc w:val="both"/>
        <w:rPr>
          <w:rFonts w:ascii="Arial" w:hAnsi="Arial" w:cs="Arial"/>
          <w:iCs/>
          <w:color w:val="000000" w:themeColor="text1"/>
        </w:rPr>
      </w:pPr>
      <w:r w:rsidRPr="00740ABF">
        <w:rPr>
          <w:rFonts w:ascii="Arial" w:hAnsi="Arial" w:cs="Arial"/>
          <w:iCs/>
          <w:color w:val="000000" w:themeColor="text1"/>
        </w:rPr>
        <w:t>A member who is appointed by virtue of subsection (4) holds office for the unexpired portion of the period for which the member he or she replaces was appointed.</w:t>
      </w:r>
    </w:p>
    <w:p w:rsidR="008F3E33" w:rsidRPr="00740ABF" w:rsidRDefault="008F3E33" w:rsidP="00352011">
      <w:pPr>
        <w:numPr>
          <w:ilvl w:val="0"/>
          <w:numId w:val="201"/>
        </w:numPr>
        <w:spacing w:line="280" w:lineRule="exact"/>
        <w:ind w:left="1418" w:hanging="567"/>
        <w:jc w:val="both"/>
        <w:rPr>
          <w:rFonts w:ascii="Arial" w:hAnsi="Arial" w:cs="Arial"/>
          <w:iCs/>
          <w:color w:val="FF0000"/>
        </w:rPr>
      </w:pPr>
      <w:r w:rsidRPr="00740ABF">
        <w:rPr>
          <w:rFonts w:ascii="Arial" w:hAnsi="Arial" w:cs="Arial"/>
          <w:iCs/>
          <w:color w:val="000000" w:themeColor="text1"/>
        </w:rPr>
        <w:t xml:space="preserve">Members of the </w:t>
      </w:r>
      <w:r w:rsidR="00D556E5" w:rsidRPr="00740ABF">
        <w:rPr>
          <w:rFonts w:ascii="Arial" w:hAnsi="Arial" w:cs="Arial"/>
          <w:iCs/>
          <w:color w:val="000000" w:themeColor="text1"/>
        </w:rPr>
        <w:t xml:space="preserve">Tribunal </w:t>
      </w:r>
      <w:r w:rsidRPr="00740ABF">
        <w:rPr>
          <w:rFonts w:ascii="Arial" w:hAnsi="Arial" w:cs="Arial"/>
          <w:iCs/>
          <w:color w:val="000000" w:themeColor="text1"/>
        </w:rPr>
        <w:t xml:space="preserve">referred to in section </w:t>
      </w:r>
      <w:r w:rsidR="00D556E5" w:rsidRPr="00740ABF">
        <w:rPr>
          <w:rFonts w:ascii="Arial" w:hAnsi="Arial" w:cs="Arial"/>
          <w:iCs/>
          <w:color w:val="000000" w:themeColor="text1"/>
        </w:rPr>
        <w:t>7</w:t>
      </w:r>
      <w:r w:rsidR="00850169" w:rsidRPr="00740ABF">
        <w:rPr>
          <w:rFonts w:ascii="Arial" w:hAnsi="Arial" w:cs="Arial"/>
          <w:iCs/>
          <w:color w:val="000000" w:themeColor="text1"/>
        </w:rPr>
        <w:t>3</w:t>
      </w:r>
      <w:r w:rsidRPr="00740ABF">
        <w:rPr>
          <w:rFonts w:ascii="Arial" w:hAnsi="Arial" w:cs="Arial"/>
          <w:iCs/>
          <w:color w:val="000000" w:themeColor="text1"/>
        </w:rPr>
        <w:t>(1)</w:t>
      </w:r>
      <w:r w:rsidRPr="00740ABF">
        <w:rPr>
          <w:rFonts w:ascii="Arial" w:hAnsi="Arial" w:cs="Arial"/>
          <w:i/>
          <w:iCs/>
          <w:color w:val="000000" w:themeColor="text1"/>
        </w:rPr>
        <w:t xml:space="preserve">(b) </w:t>
      </w:r>
      <w:r w:rsidRPr="00740ABF">
        <w:rPr>
          <w:rFonts w:ascii="Arial" w:hAnsi="Arial" w:cs="Arial"/>
          <w:iCs/>
          <w:color w:val="000000" w:themeColor="text1"/>
        </w:rPr>
        <w:t>must be appointed on the terms and conditions, and must be paid the remuneration and allowances and be reimbursed for expenses, as determined by the</w:t>
      </w:r>
      <w:r w:rsidR="00D556E5" w:rsidRPr="00740ABF">
        <w:rPr>
          <w:rFonts w:ascii="Arial" w:hAnsi="Arial" w:cs="Arial"/>
          <w:iCs/>
          <w:color w:val="000000" w:themeColor="text1"/>
        </w:rPr>
        <w:t xml:space="preserve"> Council</w:t>
      </w:r>
      <w:r w:rsidRPr="00740ABF">
        <w:rPr>
          <w:rFonts w:ascii="Arial" w:hAnsi="Arial" w:cs="Arial"/>
          <w:iCs/>
          <w:color w:val="000000" w:themeColor="text1"/>
        </w:rPr>
        <w:t xml:space="preserve"> </w:t>
      </w:r>
      <w:r w:rsidR="00D556E5" w:rsidRPr="00740ABF">
        <w:rPr>
          <w:rFonts w:ascii="Arial" w:hAnsi="Arial" w:cs="Arial"/>
          <w:iCs/>
          <w:color w:val="000000" w:themeColor="text1"/>
        </w:rPr>
        <w:t>in accordance with applicable national and provincial norms and standards.</w:t>
      </w:r>
    </w:p>
    <w:p w:rsidR="00272910" w:rsidRPr="00740ABF" w:rsidRDefault="00272910" w:rsidP="00D15B82">
      <w:pPr>
        <w:tabs>
          <w:tab w:val="left" w:pos="851"/>
        </w:tabs>
        <w:spacing w:line="280" w:lineRule="exact"/>
        <w:ind w:left="284" w:hanging="284"/>
        <w:jc w:val="both"/>
        <w:rPr>
          <w:rFonts w:ascii="Arial" w:hAnsi="Arial" w:cs="Arial"/>
          <w:b/>
          <w:bCs/>
          <w:iCs/>
          <w:color w:val="FF0000"/>
        </w:rPr>
      </w:pPr>
    </w:p>
    <w:p w:rsidR="008F3E33" w:rsidRPr="00740ABF" w:rsidRDefault="008F3E33" w:rsidP="00D15B82">
      <w:pPr>
        <w:tabs>
          <w:tab w:val="left" w:pos="851"/>
        </w:tabs>
        <w:spacing w:line="280" w:lineRule="exact"/>
        <w:ind w:left="284" w:hanging="284"/>
        <w:jc w:val="both"/>
        <w:rPr>
          <w:rFonts w:ascii="Arial" w:hAnsi="Arial" w:cs="Arial"/>
          <w:b/>
          <w:bCs/>
          <w:iCs/>
          <w:color w:val="000000" w:themeColor="text1"/>
        </w:rPr>
      </w:pPr>
      <w:r w:rsidRPr="00740ABF">
        <w:rPr>
          <w:rFonts w:ascii="Arial" w:hAnsi="Arial" w:cs="Arial"/>
          <w:b/>
          <w:bCs/>
          <w:iCs/>
          <w:color w:val="000000" w:themeColor="text1"/>
        </w:rPr>
        <w:t>Meetings of Committee</w:t>
      </w:r>
    </w:p>
    <w:p w:rsidR="008F3E33" w:rsidRPr="00740ABF" w:rsidRDefault="00272910" w:rsidP="00352011">
      <w:pPr>
        <w:numPr>
          <w:ilvl w:val="3"/>
          <w:numId w:val="19"/>
        </w:numPr>
        <w:tabs>
          <w:tab w:val="left" w:pos="851"/>
        </w:tabs>
        <w:spacing w:after="197" w:line="280" w:lineRule="exact"/>
        <w:ind w:left="1440" w:hanging="1440"/>
        <w:jc w:val="both"/>
        <w:rPr>
          <w:rFonts w:ascii="Arial" w:hAnsi="Arial" w:cs="Arial"/>
          <w:color w:val="000000" w:themeColor="text1"/>
        </w:rPr>
      </w:pPr>
      <w:r w:rsidRPr="00740ABF">
        <w:rPr>
          <w:rFonts w:ascii="Arial" w:hAnsi="Arial" w:cs="Arial"/>
          <w:color w:val="000000" w:themeColor="text1"/>
        </w:rPr>
        <w:t>(1)</w:t>
      </w:r>
      <w:r w:rsidRPr="00740ABF">
        <w:rPr>
          <w:rFonts w:ascii="Arial" w:hAnsi="Arial" w:cs="Arial"/>
          <w:color w:val="000000" w:themeColor="text1"/>
        </w:rPr>
        <w:tab/>
      </w:r>
      <w:r w:rsidR="008F3E33" w:rsidRPr="00740ABF">
        <w:rPr>
          <w:rFonts w:ascii="Arial" w:hAnsi="Arial" w:cs="Arial"/>
          <w:color w:val="000000" w:themeColor="text1"/>
        </w:rPr>
        <w:t xml:space="preserve">The </w:t>
      </w:r>
      <w:r w:rsidR="00464CBD" w:rsidRPr="00740ABF">
        <w:rPr>
          <w:rFonts w:ascii="Arial" w:hAnsi="Arial" w:cs="Arial"/>
          <w:color w:val="000000" w:themeColor="text1"/>
        </w:rPr>
        <w:t>Tribunal</w:t>
      </w:r>
      <w:r w:rsidR="008F3E33" w:rsidRPr="00740ABF">
        <w:rPr>
          <w:rFonts w:ascii="Arial" w:hAnsi="Arial" w:cs="Arial"/>
          <w:color w:val="000000" w:themeColor="text1"/>
        </w:rPr>
        <w:t xml:space="preserve"> with the approval of the </w:t>
      </w:r>
      <w:r w:rsidR="00464CBD" w:rsidRPr="00740ABF">
        <w:rPr>
          <w:rFonts w:ascii="Arial" w:hAnsi="Arial" w:cs="Arial"/>
          <w:color w:val="000000" w:themeColor="text1"/>
        </w:rPr>
        <w:t xml:space="preserve">Council </w:t>
      </w:r>
      <w:r w:rsidR="00CD203E" w:rsidRPr="00740ABF">
        <w:rPr>
          <w:rFonts w:ascii="Arial" w:hAnsi="Arial" w:cs="Arial"/>
          <w:color w:val="000000" w:themeColor="text1"/>
        </w:rPr>
        <w:t xml:space="preserve">may </w:t>
      </w:r>
      <w:r w:rsidR="008F3E33" w:rsidRPr="00740ABF">
        <w:rPr>
          <w:rFonts w:ascii="Arial" w:hAnsi="Arial" w:cs="Arial"/>
          <w:color w:val="000000" w:themeColor="text1"/>
        </w:rPr>
        <w:t xml:space="preserve">make rules in respect of decision-making by the </w:t>
      </w:r>
      <w:r w:rsidR="00464CBD" w:rsidRPr="00740ABF">
        <w:rPr>
          <w:rFonts w:ascii="Arial" w:hAnsi="Arial" w:cs="Arial"/>
          <w:color w:val="000000" w:themeColor="text1"/>
        </w:rPr>
        <w:t xml:space="preserve">Tribunal </w:t>
      </w:r>
      <w:r w:rsidR="008F3E33" w:rsidRPr="00740ABF">
        <w:rPr>
          <w:rFonts w:ascii="Arial" w:hAnsi="Arial" w:cs="Arial"/>
          <w:color w:val="000000" w:themeColor="text1"/>
        </w:rPr>
        <w:t xml:space="preserve">and the holding of, and the procedures at, meetings of the </w:t>
      </w:r>
      <w:r w:rsidR="00464CBD" w:rsidRPr="00740ABF">
        <w:rPr>
          <w:rFonts w:ascii="Arial" w:hAnsi="Arial" w:cs="Arial"/>
          <w:color w:val="000000" w:themeColor="text1"/>
        </w:rPr>
        <w:t>Tribunal</w:t>
      </w:r>
      <w:r w:rsidR="008F3E33" w:rsidRPr="00740ABF">
        <w:rPr>
          <w:rFonts w:ascii="Arial" w:hAnsi="Arial" w:cs="Arial"/>
          <w:color w:val="000000" w:themeColor="text1"/>
        </w:rPr>
        <w:t>.</w:t>
      </w:r>
    </w:p>
    <w:p w:rsidR="00304D9E" w:rsidRPr="00740ABF" w:rsidRDefault="00756743" w:rsidP="00D15B82">
      <w:pPr>
        <w:tabs>
          <w:tab w:val="left" w:pos="851"/>
        </w:tabs>
        <w:spacing w:line="280" w:lineRule="exact"/>
        <w:ind w:left="720" w:hanging="720"/>
        <w:jc w:val="both"/>
        <w:rPr>
          <w:rFonts w:ascii="Arial" w:hAnsi="Arial" w:cs="Arial"/>
          <w:i/>
          <w:iCs/>
          <w:color w:val="000000" w:themeColor="text1"/>
        </w:rPr>
      </w:pPr>
      <w:r w:rsidRPr="00740ABF">
        <w:rPr>
          <w:rFonts w:ascii="Arial" w:hAnsi="Arial" w:cs="Arial"/>
          <w:bCs/>
          <w:i/>
          <w:iCs/>
          <w:color w:val="000000" w:themeColor="text1"/>
        </w:rPr>
        <w:t>Note:</w:t>
      </w:r>
      <w:r w:rsidRPr="00740ABF">
        <w:rPr>
          <w:rFonts w:ascii="Arial" w:hAnsi="Arial" w:cs="Arial"/>
          <w:bCs/>
          <w:i/>
          <w:iCs/>
          <w:color w:val="000000" w:themeColor="text1"/>
        </w:rPr>
        <w:tab/>
        <w:t xml:space="preserve">Procedures for decision-making by Tribunals may in the future be prescribed under SPLUMA. At the time of finalising this </w:t>
      </w:r>
      <w:r w:rsidR="00BC55AE" w:rsidRPr="00740ABF">
        <w:rPr>
          <w:rFonts w:ascii="Arial" w:hAnsi="Arial" w:cs="Arial"/>
          <w:bCs/>
          <w:i/>
          <w:iCs/>
          <w:color w:val="000000" w:themeColor="text1"/>
        </w:rPr>
        <w:t>Standard Draft B</w:t>
      </w:r>
      <w:r w:rsidRPr="00740ABF">
        <w:rPr>
          <w:rFonts w:ascii="Arial" w:hAnsi="Arial" w:cs="Arial"/>
          <w:bCs/>
          <w:i/>
          <w:iCs/>
          <w:color w:val="000000" w:themeColor="text1"/>
        </w:rPr>
        <w:t>y-law the regulations under SPLUMA were not yet promulgated.</w:t>
      </w:r>
    </w:p>
    <w:p w:rsidR="008F3E33" w:rsidRPr="00740ABF" w:rsidRDefault="008F3E33" w:rsidP="00352011">
      <w:pPr>
        <w:numPr>
          <w:ilvl w:val="0"/>
          <w:numId w:val="177"/>
        </w:numPr>
        <w:tabs>
          <w:tab w:val="left" w:pos="851"/>
        </w:tabs>
        <w:spacing w:line="280" w:lineRule="exact"/>
        <w:ind w:left="1418" w:hanging="567"/>
        <w:jc w:val="both"/>
        <w:rPr>
          <w:rFonts w:ascii="Arial" w:hAnsi="Arial" w:cs="Arial"/>
          <w:iCs/>
          <w:color w:val="000000" w:themeColor="text1"/>
        </w:rPr>
      </w:pPr>
      <w:r w:rsidRPr="00740ABF">
        <w:rPr>
          <w:rFonts w:ascii="Arial" w:hAnsi="Arial" w:cs="Arial"/>
          <w:iCs/>
          <w:color w:val="000000" w:themeColor="text1"/>
        </w:rPr>
        <w:t xml:space="preserve">Meetings of the </w:t>
      </w:r>
      <w:r w:rsidR="00464CBD" w:rsidRPr="00740ABF">
        <w:rPr>
          <w:rFonts w:ascii="Arial" w:hAnsi="Arial" w:cs="Arial"/>
          <w:iCs/>
          <w:color w:val="000000" w:themeColor="text1"/>
        </w:rPr>
        <w:t xml:space="preserve">Tribunal </w:t>
      </w:r>
      <w:r w:rsidRPr="00740ABF">
        <w:rPr>
          <w:rFonts w:ascii="Arial" w:hAnsi="Arial" w:cs="Arial"/>
          <w:iCs/>
          <w:color w:val="000000" w:themeColor="text1"/>
        </w:rPr>
        <w:t xml:space="preserve">must be held at the times and places determined by the chairperson of the </w:t>
      </w:r>
      <w:r w:rsidR="00464CBD" w:rsidRPr="00740ABF">
        <w:rPr>
          <w:rFonts w:ascii="Arial" w:hAnsi="Arial" w:cs="Arial"/>
          <w:iCs/>
          <w:color w:val="000000" w:themeColor="text1"/>
        </w:rPr>
        <w:t xml:space="preserve">Tribunal </w:t>
      </w:r>
      <w:r w:rsidRPr="00740ABF">
        <w:rPr>
          <w:rFonts w:ascii="Arial" w:hAnsi="Arial" w:cs="Arial"/>
          <w:iCs/>
          <w:color w:val="000000" w:themeColor="text1"/>
        </w:rPr>
        <w:t xml:space="preserve">in accordance with the rules of the </w:t>
      </w:r>
      <w:r w:rsidR="00464CBD" w:rsidRPr="00740ABF">
        <w:rPr>
          <w:rFonts w:ascii="Arial" w:hAnsi="Arial" w:cs="Arial"/>
          <w:iCs/>
          <w:color w:val="000000" w:themeColor="text1"/>
        </w:rPr>
        <w:t>Tribunal</w:t>
      </w:r>
      <w:r w:rsidRPr="00740ABF">
        <w:rPr>
          <w:rFonts w:ascii="Arial" w:hAnsi="Arial" w:cs="Arial"/>
          <w:iCs/>
          <w:color w:val="000000" w:themeColor="text1"/>
        </w:rPr>
        <w:t>.</w:t>
      </w:r>
    </w:p>
    <w:p w:rsidR="00464CBD" w:rsidRPr="00740ABF" w:rsidRDefault="00464CBD" w:rsidP="00D15B82">
      <w:pPr>
        <w:tabs>
          <w:tab w:val="left" w:pos="851"/>
        </w:tabs>
        <w:spacing w:line="280" w:lineRule="exact"/>
        <w:ind w:left="284" w:hanging="284"/>
        <w:jc w:val="both"/>
        <w:rPr>
          <w:rFonts w:ascii="Arial" w:hAnsi="Arial" w:cs="Arial"/>
          <w:iCs/>
          <w:color w:val="FF0000"/>
        </w:rPr>
      </w:pPr>
    </w:p>
    <w:p w:rsidR="006B4865" w:rsidRPr="00740ABF" w:rsidRDefault="006B4865" w:rsidP="00D15B82">
      <w:pPr>
        <w:spacing w:line="280" w:lineRule="exact"/>
        <w:jc w:val="both"/>
        <w:rPr>
          <w:rFonts w:ascii="Arial" w:hAnsi="Arial" w:cs="Arial"/>
          <w:b/>
          <w:color w:val="000000" w:themeColor="text1"/>
        </w:rPr>
      </w:pPr>
      <w:r w:rsidRPr="00740ABF">
        <w:rPr>
          <w:rFonts w:ascii="Arial" w:hAnsi="Arial" w:cs="Arial"/>
          <w:b/>
          <w:color w:val="000000" w:themeColor="text1"/>
        </w:rPr>
        <w:t>Code of conduct for members of the Municipal Planning Tribunal</w:t>
      </w:r>
    </w:p>
    <w:p w:rsidR="00D70BA7" w:rsidRPr="00740ABF" w:rsidRDefault="007719D1" w:rsidP="00352011">
      <w:pPr>
        <w:numPr>
          <w:ilvl w:val="3"/>
          <w:numId w:val="31"/>
        </w:numPr>
        <w:spacing w:line="280" w:lineRule="exact"/>
        <w:ind w:left="709" w:hanging="709"/>
        <w:jc w:val="both"/>
        <w:rPr>
          <w:rFonts w:ascii="Arial" w:hAnsi="Arial" w:cs="Arial"/>
          <w:color w:val="000000" w:themeColor="text1"/>
        </w:rPr>
      </w:pPr>
      <w:r w:rsidRPr="00740ABF">
        <w:rPr>
          <w:rFonts w:ascii="Arial" w:hAnsi="Arial" w:cs="Arial"/>
          <w:color w:val="000000" w:themeColor="text1"/>
        </w:rPr>
        <w:t xml:space="preserve">The code of conduct in Schedule 2 applies to every member of the </w:t>
      </w:r>
      <w:r w:rsidR="00945CA3" w:rsidRPr="00740ABF">
        <w:rPr>
          <w:rFonts w:ascii="Arial" w:hAnsi="Arial" w:cs="Arial"/>
          <w:color w:val="000000" w:themeColor="text1"/>
        </w:rPr>
        <w:t>Tribunal</w:t>
      </w:r>
      <w:r w:rsidRPr="00740ABF">
        <w:rPr>
          <w:rFonts w:ascii="Arial" w:hAnsi="Arial" w:cs="Arial"/>
          <w:color w:val="000000" w:themeColor="text1"/>
        </w:rPr>
        <w:t>.</w:t>
      </w:r>
    </w:p>
    <w:p w:rsidR="00464CBD" w:rsidRPr="00740ABF" w:rsidRDefault="00464CBD" w:rsidP="00D15B82">
      <w:pPr>
        <w:spacing w:line="280" w:lineRule="exact"/>
        <w:jc w:val="both"/>
        <w:rPr>
          <w:rFonts w:ascii="Arial" w:hAnsi="Arial" w:cs="Arial"/>
          <w:color w:val="FF0000"/>
        </w:rPr>
      </w:pPr>
    </w:p>
    <w:p w:rsidR="008668E1" w:rsidRPr="00740ABF" w:rsidRDefault="00464CBD" w:rsidP="00D15B82">
      <w:pPr>
        <w:spacing w:line="280" w:lineRule="exact"/>
        <w:jc w:val="both"/>
        <w:rPr>
          <w:rFonts w:ascii="Arial" w:hAnsi="Arial" w:cs="Arial"/>
          <w:b/>
          <w:color w:val="000000" w:themeColor="text1"/>
        </w:rPr>
      </w:pPr>
      <w:r w:rsidRPr="00740ABF">
        <w:rPr>
          <w:rFonts w:ascii="Arial" w:hAnsi="Arial" w:cs="Arial"/>
          <w:b/>
          <w:color w:val="000000" w:themeColor="text1"/>
        </w:rPr>
        <w:t xml:space="preserve">Administrator for </w:t>
      </w:r>
      <w:r w:rsidR="008668E1" w:rsidRPr="00740ABF">
        <w:rPr>
          <w:rFonts w:ascii="Arial" w:hAnsi="Arial" w:cs="Arial"/>
          <w:b/>
          <w:color w:val="000000" w:themeColor="text1"/>
        </w:rPr>
        <w:t xml:space="preserve">Municipal Planning Tribunal </w:t>
      </w:r>
    </w:p>
    <w:p w:rsidR="008668E1" w:rsidRPr="00740ABF" w:rsidRDefault="00272910" w:rsidP="00352011">
      <w:pPr>
        <w:numPr>
          <w:ilvl w:val="3"/>
          <w:numId w:val="31"/>
        </w:numPr>
        <w:spacing w:line="280" w:lineRule="exact"/>
        <w:ind w:left="1418" w:hanging="1418"/>
        <w:jc w:val="both"/>
        <w:rPr>
          <w:rFonts w:ascii="Arial" w:hAnsi="Arial" w:cs="Arial"/>
          <w:color w:val="000000" w:themeColor="text1"/>
        </w:rPr>
      </w:pPr>
      <w:r w:rsidRPr="00740ABF">
        <w:rPr>
          <w:rFonts w:ascii="Arial" w:hAnsi="Arial" w:cs="Arial"/>
          <w:color w:val="000000" w:themeColor="text1"/>
        </w:rPr>
        <w:lastRenderedPageBreak/>
        <w:t>(1)</w:t>
      </w:r>
      <w:r w:rsidRPr="00740ABF">
        <w:rPr>
          <w:rFonts w:ascii="Arial" w:hAnsi="Arial" w:cs="Arial"/>
          <w:color w:val="000000" w:themeColor="text1"/>
        </w:rPr>
        <w:tab/>
      </w:r>
      <w:r w:rsidR="008668E1" w:rsidRPr="00740ABF">
        <w:rPr>
          <w:rFonts w:ascii="Arial" w:hAnsi="Arial" w:cs="Arial"/>
          <w:color w:val="000000" w:themeColor="text1"/>
        </w:rPr>
        <w:t xml:space="preserve">The Municipal Manager must appoint an employee as the </w:t>
      </w:r>
      <w:r w:rsidR="0085600E" w:rsidRPr="00740ABF">
        <w:rPr>
          <w:rFonts w:ascii="Arial" w:hAnsi="Arial" w:cs="Arial"/>
          <w:color w:val="000000" w:themeColor="text1"/>
        </w:rPr>
        <w:t>Administrator</w:t>
      </w:r>
      <w:r w:rsidR="008668E1" w:rsidRPr="00740ABF">
        <w:rPr>
          <w:rFonts w:ascii="Arial" w:hAnsi="Arial" w:cs="Arial"/>
          <w:color w:val="000000" w:themeColor="text1"/>
        </w:rPr>
        <w:t xml:space="preserve"> </w:t>
      </w:r>
      <w:r w:rsidR="00464CBD" w:rsidRPr="00740ABF">
        <w:rPr>
          <w:rFonts w:ascii="Arial" w:hAnsi="Arial" w:cs="Arial"/>
          <w:color w:val="000000" w:themeColor="text1"/>
        </w:rPr>
        <w:t xml:space="preserve">and other staff for </w:t>
      </w:r>
      <w:r w:rsidR="008668E1" w:rsidRPr="00740ABF">
        <w:rPr>
          <w:rFonts w:ascii="Arial" w:hAnsi="Arial" w:cs="Arial"/>
          <w:color w:val="000000" w:themeColor="text1"/>
        </w:rPr>
        <w:t>the Tribunal.</w:t>
      </w:r>
    </w:p>
    <w:p w:rsidR="0085600E" w:rsidRPr="00740ABF" w:rsidRDefault="008668E1" w:rsidP="00352011">
      <w:pPr>
        <w:numPr>
          <w:ilvl w:val="0"/>
          <w:numId w:val="178"/>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The Administrator</w:t>
      </w:r>
      <w:r w:rsidR="0085600E" w:rsidRPr="00740ABF">
        <w:rPr>
          <w:rFonts w:ascii="Arial" w:hAnsi="Arial" w:cs="Arial"/>
          <w:color w:val="000000" w:themeColor="text1"/>
        </w:rPr>
        <w:t xml:space="preserve"> must</w:t>
      </w:r>
      <w:r w:rsidRPr="00740ABF">
        <w:rPr>
          <w:rFonts w:ascii="Arial" w:hAnsi="Arial" w:cs="Arial"/>
          <w:color w:val="000000" w:themeColor="text1"/>
        </w:rPr>
        <w:t>—</w:t>
      </w:r>
    </w:p>
    <w:p w:rsidR="00B8361C"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l</w:t>
      </w:r>
      <w:r w:rsidR="00B8361C" w:rsidRPr="00740ABF">
        <w:rPr>
          <w:rFonts w:ascii="Arial" w:hAnsi="Arial" w:cs="Arial"/>
          <w:color w:val="000000" w:themeColor="text1"/>
        </w:rPr>
        <w:t xml:space="preserve">iaise with the relevant Tribunal members and the parties in relation to any application or other proceedings filed with </w:t>
      </w:r>
      <w:r w:rsidRPr="00740ABF">
        <w:rPr>
          <w:rFonts w:ascii="Arial" w:hAnsi="Arial" w:cs="Arial"/>
          <w:color w:val="000000" w:themeColor="text1"/>
        </w:rPr>
        <w:t>the Tribunal</w:t>
      </w:r>
      <w:r w:rsidR="00B8361C" w:rsidRPr="00740ABF">
        <w:rPr>
          <w:rFonts w:ascii="Arial" w:hAnsi="Arial" w:cs="Arial"/>
          <w:color w:val="000000" w:themeColor="text1"/>
        </w:rPr>
        <w:t>;</w:t>
      </w:r>
    </w:p>
    <w:p w:rsidR="008668E1"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m</w:t>
      </w:r>
      <w:r w:rsidR="00B8361C" w:rsidRPr="00740ABF">
        <w:rPr>
          <w:rFonts w:ascii="Arial" w:hAnsi="Arial" w:cs="Arial"/>
          <w:color w:val="000000" w:themeColor="text1"/>
        </w:rPr>
        <w:t>aintain a diary of hearings of the Tribunal</w:t>
      </w:r>
      <w:r w:rsidR="009B5074" w:rsidRPr="00740ABF">
        <w:rPr>
          <w:rFonts w:ascii="Arial" w:hAnsi="Arial" w:cs="Arial"/>
          <w:color w:val="000000" w:themeColor="text1"/>
        </w:rPr>
        <w:t>;</w:t>
      </w:r>
      <w:r w:rsidR="00B8361C" w:rsidRPr="00740ABF">
        <w:rPr>
          <w:rFonts w:ascii="Arial" w:hAnsi="Arial" w:cs="Arial"/>
          <w:color w:val="000000" w:themeColor="text1"/>
        </w:rPr>
        <w:t xml:space="preserve"> </w:t>
      </w:r>
    </w:p>
    <w:p w:rsidR="008668E1" w:rsidRPr="00740ABF" w:rsidRDefault="00B8361C"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allocat</w:t>
      </w:r>
      <w:r w:rsidR="008668E1" w:rsidRPr="00740ABF">
        <w:rPr>
          <w:rFonts w:ascii="Arial" w:hAnsi="Arial" w:cs="Arial"/>
          <w:color w:val="000000" w:themeColor="text1"/>
        </w:rPr>
        <w:t>e</w:t>
      </w:r>
      <w:r w:rsidRPr="00740ABF">
        <w:rPr>
          <w:rFonts w:ascii="Arial" w:hAnsi="Arial" w:cs="Arial"/>
          <w:color w:val="000000" w:themeColor="text1"/>
        </w:rPr>
        <w:t xml:space="preserve"> meeting dates and application numbers to applications</w:t>
      </w:r>
      <w:r w:rsidR="009B5074" w:rsidRPr="00740ABF">
        <w:rPr>
          <w:rFonts w:ascii="Arial" w:hAnsi="Arial" w:cs="Arial"/>
          <w:color w:val="000000" w:themeColor="text1"/>
        </w:rPr>
        <w:t>;</w:t>
      </w:r>
      <w:r w:rsidRPr="00740ABF">
        <w:rPr>
          <w:rFonts w:ascii="Arial" w:hAnsi="Arial" w:cs="Arial"/>
          <w:color w:val="000000" w:themeColor="text1"/>
        </w:rPr>
        <w:t xml:space="preserve"> </w:t>
      </w:r>
    </w:p>
    <w:p w:rsidR="008668E1" w:rsidRPr="00740ABF" w:rsidRDefault="00B8361C"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arrang</w:t>
      </w:r>
      <w:r w:rsidR="008668E1" w:rsidRPr="00740ABF">
        <w:rPr>
          <w:rFonts w:ascii="Arial" w:hAnsi="Arial" w:cs="Arial"/>
          <w:color w:val="000000" w:themeColor="text1"/>
        </w:rPr>
        <w:t>e</w:t>
      </w:r>
      <w:r w:rsidRPr="00740ABF">
        <w:rPr>
          <w:rFonts w:ascii="Arial" w:hAnsi="Arial" w:cs="Arial"/>
          <w:color w:val="000000" w:themeColor="text1"/>
        </w:rPr>
        <w:t xml:space="preserve"> the attendance of meetings by members of the Tribunal</w:t>
      </w:r>
      <w:r w:rsidR="009B5074" w:rsidRPr="00740ABF">
        <w:rPr>
          <w:rFonts w:ascii="Arial" w:hAnsi="Arial" w:cs="Arial"/>
          <w:color w:val="000000" w:themeColor="text1"/>
        </w:rPr>
        <w:t>;</w:t>
      </w:r>
      <w:r w:rsidRPr="00740ABF">
        <w:rPr>
          <w:rFonts w:ascii="Arial" w:hAnsi="Arial" w:cs="Arial"/>
          <w:color w:val="000000" w:themeColor="text1"/>
        </w:rPr>
        <w:t xml:space="preserve"> </w:t>
      </w:r>
    </w:p>
    <w:p w:rsidR="008668E1" w:rsidRPr="00740ABF" w:rsidRDefault="00B8361C"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arrang</w:t>
      </w:r>
      <w:r w:rsidR="008668E1" w:rsidRPr="00740ABF">
        <w:rPr>
          <w:rFonts w:ascii="Arial" w:hAnsi="Arial" w:cs="Arial"/>
          <w:color w:val="000000" w:themeColor="text1"/>
        </w:rPr>
        <w:t>e</w:t>
      </w:r>
      <w:r w:rsidRPr="00740ABF">
        <w:rPr>
          <w:rFonts w:ascii="Arial" w:hAnsi="Arial" w:cs="Arial"/>
          <w:color w:val="000000" w:themeColor="text1"/>
        </w:rPr>
        <w:t xml:space="preserve"> venues for Tribunal meetings</w:t>
      </w:r>
      <w:r w:rsidR="008668E1" w:rsidRPr="00740ABF">
        <w:rPr>
          <w:rFonts w:ascii="Arial" w:hAnsi="Arial" w:cs="Arial"/>
          <w:color w:val="000000" w:themeColor="text1"/>
        </w:rPr>
        <w:t>;</w:t>
      </w:r>
    </w:p>
    <w:p w:rsidR="008668E1" w:rsidRPr="00740ABF" w:rsidRDefault="00B8361C"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administer the proceedings of the Tribunal</w:t>
      </w:r>
      <w:r w:rsidR="008668E1" w:rsidRPr="00740ABF">
        <w:rPr>
          <w:rFonts w:ascii="Arial" w:hAnsi="Arial" w:cs="Arial"/>
          <w:color w:val="000000" w:themeColor="text1"/>
        </w:rPr>
        <w:t>;</w:t>
      </w:r>
      <w:r w:rsidRPr="00740ABF">
        <w:rPr>
          <w:rFonts w:ascii="Arial" w:hAnsi="Arial" w:cs="Arial"/>
          <w:color w:val="000000" w:themeColor="text1"/>
        </w:rPr>
        <w:t xml:space="preserve">  </w:t>
      </w:r>
    </w:p>
    <w:p w:rsidR="008668E1" w:rsidRPr="00740ABF" w:rsidRDefault="00B8361C"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perform</w:t>
      </w:r>
      <w:r w:rsidR="008668E1" w:rsidRPr="00740ABF">
        <w:rPr>
          <w:rFonts w:ascii="Arial" w:hAnsi="Arial" w:cs="Arial"/>
          <w:color w:val="000000" w:themeColor="text1"/>
        </w:rPr>
        <w:t xml:space="preserve"> the</w:t>
      </w:r>
      <w:r w:rsidRPr="00740ABF">
        <w:rPr>
          <w:rFonts w:ascii="Arial" w:hAnsi="Arial" w:cs="Arial"/>
          <w:color w:val="000000" w:themeColor="text1"/>
        </w:rPr>
        <w:t xml:space="preserve"> administrative functions in connection with </w:t>
      </w:r>
      <w:r w:rsidR="008668E1" w:rsidRPr="00740ABF">
        <w:rPr>
          <w:rFonts w:ascii="Arial" w:hAnsi="Arial" w:cs="Arial"/>
          <w:color w:val="000000" w:themeColor="text1"/>
        </w:rPr>
        <w:t>the</w:t>
      </w:r>
      <w:r w:rsidRPr="00740ABF">
        <w:rPr>
          <w:rFonts w:ascii="Arial" w:hAnsi="Arial" w:cs="Arial"/>
          <w:color w:val="000000" w:themeColor="text1"/>
        </w:rPr>
        <w:t xml:space="preserve"> proceedings </w:t>
      </w:r>
      <w:r w:rsidR="008668E1" w:rsidRPr="00740ABF">
        <w:rPr>
          <w:rFonts w:ascii="Arial" w:hAnsi="Arial" w:cs="Arial"/>
          <w:color w:val="000000" w:themeColor="text1"/>
        </w:rPr>
        <w:t>of the Tribunal;</w:t>
      </w:r>
    </w:p>
    <w:p w:rsidR="00B8361C"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ensure</w:t>
      </w:r>
      <w:r w:rsidR="00B8361C" w:rsidRPr="00740ABF">
        <w:rPr>
          <w:rFonts w:ascii="Arial" w:hAnsi="Arial" w:cs="Arial"/>
          <w:color w:val="000000" w:themeColor="text1"/>
        </w:rPr>
        <w:t xml:space="preserve"> </w:t>
      </w:r>
      <w:r w:rsidR="009B5074" w:rsidRPr="00740ABF">
        <w:rPr>
          <w:rFonts w:ascii="Arial" w:hAnsi="Arial" w:cs="Arial"/>
          <w:color w:val="000000" w:themeColor="text1"/>
        </w:rPr>
        <w:t xml:space="preserve">the </w:t>
      </w:r>
      <w:r w:rsidR="00B8361C" w:rsidRPr="00740ABF">
        <w:rPr>
          <w:rFonts w:ascii="Arial" w:hAnsi="Arial" w:cs="Arial"/>
          <w:color w:val="000000" w:themeColor="text1"/>
        </w:rPr>
        <w:t xml:space="preserve">efficient </w:t>
      </w:r>
      <w:r w:rsidR="009B5074" w:rsidRPr="00740ABF">
        <w:rPr>
          <w:rFonts w:ascii="Arial" w:hAnsi="Arial" w:cs="Arial"/>
          <w:color w:val="000000" w:themeColor="text1"/>
        </w:rPr>
        <w:t>administration</w:t>
      </w:r>
      <w:r w:rsidR="00B8361C" w:rsidRPr="00740ABF">
        <w:rPr>
          <w:rFonts w:ascii="Arial" w:hAnsi="Arial" w:cs="Arial"/>
          <w:color w:val="000000" w:themeColor="text1"/>
        </w:rPr>
        <w:t xml:space="preserve"> of the </w:t>
      </w:r>
      <w:r w:rsidR="009B5074" w:rsidRPr="00740ABF">
        <w:rPr>
          <w:rFonts w:ascii="Arial" w:hAnsi="Arial" w:cs="Arial"/>
          <w:color w:val="000000" w:themeColor="text1"/>
        </w:rPr>
        <w:t xml:space="preserve">proceedings of the </w:t>
      </w:r>
      <w:r w:rsidR="00B8361C" w:rsidRPr="00740ABF">
        <w:rPr>
          <w:rFonts w:ascii="Arial" w:hAnsi="Arial" w:cs="Arial"/>
          <w:color w:val="000000" w:themeColor="text1"/>
        </w:rPr>
        <w:t>Tribunal, in accordance with the directions of the chairperson of the Tribunal;</w:t>
      </w:r>
    </w:p>
    <w:p w:rsidR="00B8361C"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a</w:t>
      </w:r>
      <w:r w:rsidR="00B8361C" w:rsidRPr="00740ABF">
        <w:rPr>
          <w:rFonts w:ascii="Arial" w:hAnsi="Arial" w:cs="Arial"/>
          <w:color w:val="000000" w:themeColor="text1"/>
        </w:rPr>
        <w:t>rrange the affairs of the Tribunal so as to ensure that time is available to liaise with other authorities regarding the alignment of integrated applications and authorisations;</w:t>
      </w:r>
    </w:p>
    <w:p w:rsidR="00B8361C"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n</w:t>
      </w:r>
      <w:r w:rsidR="00B8361C" w:rsidRPr="00740ABF">
        <w:rPr>
          <w:rFonts w:ascii="Arial" w:hAnsi="Arial" w:cs="Arial"/>
          <w:color w:val="000000" w:themeColor="text1"/>
        </w:rPr>
        <w:t>otify parties of orders and directives given by the Tribunal;</w:t>
      </w:r>
    </w:p>
    <w:p w:rsidR="0085600E" w:rsidRPr="00740ABF" w:rsidRDefault="008668E1"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k</w:t>
      </w:r>
      <w:r w:rsidR="00B8361C" w:rsidRPr="00740ABF">
        <w:rPr>
          <w:rFonts w:ascii="Arial" w:hAnsi="Arial" w:cs="Arial"/>
          <w:color w:val="000000" w:themeColor="text1"/>
        </w:rPr>
        <w:t>eep a record of all applications submitted to the Tribunal and the outcome of each, including</w:t>
      </w:r>
      <w:r w:rsidR="00D81A85" w:rsidRPr="00740ABF">
        <w:rPr>
          <w:rFonts w:ascii="Arial" w:hAnsi="Arial" w:cs="Arial"/>
          <w:color w:val="000000" w:themeColor="text1"/>
        </w:rPr>
        <w:t>—</w:t>
      </w:r>
    </w:p>
    <w:p w:rsidR="00B8361C" w:rsidRPr="00740ABF" w:rsidRDefault="00B8361C" w:rsidP="00352011">
      <w:pPr>
        <w:numPr>
          <w:ilvl w:val="0"/>
          <w:numId w:val="162"/>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decision</w:t>
      </w:r>
      <w:r w:rsidR="00D81A85" w:rsidRPr="00740ABF">
        <w:rPr>
          <w:rFonts w:ascii="Arial" w:hAnsi="Arial" w:cs="Arial"/>
          <w:color w:val="000000" w:themeColor="text1"/>
        </w:rPr>
        <w:t>s</w:t>
      </w:r>
      <w:r w:rsidRPr="00740ABF">
        <w:rPr>
          <w:rFonts w:ascii="Arial" w:hAnsi="Arial" w:cs="Arial"/>
          <w:color w:val="000000" w:themeColor="text1"/>
        </w:rPr>
        <w:t xml:space="preserve"> of the Tribunal;</w:t>
      </w:r>
    </w:p>
    <w:p w:rsidR="00B8361C" w:rsidRPr="00740ABF" w:rsidRDefault="00B8361C" w:rsidP="00352011">
      <w:pPr>
        <w:numPr>
          <w:ilvl w:val="0"/>
          <w:numId w:val="162"/>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on-site inspection</w:t>
      </w:r>
      <w:r w:rsidR="00D81A85" w:rsidRPr="00740ABF">
        <w:rPr>
          <w:rFonts w:ascii="Arial" w:hAnsi="Arial" w:cs="Arial"/>
          <w:color w:val="000000" w:themeColor="text1"/>
        </w:rPr>
        <w:t>s</w:t>
      </w:r>
      <w:r w:rsidRPr="00740ABF">
        <w:rPr>
          <w:rFonts w:ascii="Arial" w:hAnsi="Arial" w:cs="Arial"/>
          <w:color w:val="000000" w:themeColor="text1"/>
        </w:rPr>
        <w:t xml:space="preserve"> and any matter recorded as a result thereof;</w:t>
      </w:r>
    </w:p>
    <w:p w:rsidR="00B8361C" w:rsidRPr="00740ABF" w:rsidRDefault="00B8361C" w:rsidP="00352011">
      <w:pPr>
        <w:numPr>
          <w:ilvl w:val="0"/>
          <w:numId w:val="162"/>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reasons for decisions; and</w:t>
      </w:r>
    </w:p>
    <w:p w:rsidR="00B8361C" w:rsidRPr="00740ABF" w:rsidRDefault="00B8361C" w:rsidP="00352011">
      <w:pPr>
        <w:numPr>
          <w:ilvl w:val="0"/>
          <w:numId w:val="162"/>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proceedings of the Tribunal</w:t>
      </w:r>
      <w:r w:rsidR="00CD203E" w:rsidRPr="00740ABF">
        <w:rPr>
          <w:rFonts w:ascii="Arial" w:hAnsi="Arial" w:cs="Arial"/>
          <w:color w:val="000000" w:themeColor="text1"/>
        </w:rPr>
        <w:t>; and</w:t>
      </w:r>
      <w:r w:rsidRPr="00740ABF">
        <w:rPr>
          <w:rFonts w:ascii="Arial" w:hAnsi="Arial" w:cs="Arial"/>
          <w:color w:val="000000" w:themeColor="text1"/>
        </w:rPr>
        <w:t xml:space="preserve"> </w:t>
      </w:r>
    </w:p>
    <w:p w:rsidR="00B8361C" w:rsidRPr="00740ABF" w:rsidRDefault="00D81A85" w:rsidP="00352011">
      <w:pPr>
        <w:numPr>
          <w:ilvl w:val="0"/>
          <w:numId w:val="17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k</w:t>
      </w:r>
      <w:r w:rsidR="002B00AA" w:rsidRPr="00740ABF">
        <w:rPr>
          <w:rFonts w:ascii="Arial" w:hAnsi="Arial" w:cs="Arial"/>
          <w:color w:val="000000" w:themeColor="text1"/>
        </w:rPr>
        <w:t xml:space="preserve">eep records </w:t>
      </w:r>
      <w:r w:rsidR="00B8361C" w:rsidRPr="00740ABF">
        <w:rPr>
          <w:rFonts w:ascii="Arial" w:hAnsi="Arial" w:cs="Arial"/>
          <w:color w:val="000000" w:themeColor="text1"/>
        </w:rPr>
        <w:t>by any means as the Tribunal may deem expedient.</w:t>
      </w:r>
    </w:p>
    <w:p w:rsidR="007145AA" w:rsidRPr="00740ABF" w:rsidDel="00D81A85" w:rsidRDefault="007145AA" w:rsidP="001A5CBB">
      <w:pPr>
        <w:spacing w:line="280" w:lineRule="exact"/>
        <w:jc w:val="both"/>
        <w:rPr>
          <w:del w:id="10" w:author="Bardine Hall" w:date="2014-02-04T11:08:00Z"/>
          <w:rFonts w:ascii="Arial" w:hAnsi="Arial" w:cs="Arial"/>
          <w:color w:val="FF0000"/>
        </w:rPr>
      </w:pPr>
    </w:p>
    <w:p w:rsidR="007145AA" w:rsidRPr="00740ABF" w:rsidRDefault="007145AA" w:rsidP="00D15B82">
      <w:pPr>
        <w:spacing w:line="280" w:lineRule="exact"/>
        <w:jc w:val="both"/>
        <w:rPr>
          <w:rFonts w:ascii="Arial" w:hAnsi="Arial" w:cs="Arial"/>
          <w:b/>
          <w:color w:val="000000" w:themeColor="text1"/>
        </w:rPr>
      </w:pPr>
      <w:r w:rsidRPr="00740ABF">
        <w:rPr>
          <w:rFonts w:ascii="Arial" w:hAnsi="Arial" w:cs="Arial"/>
          <w:b/>
          <w:color w:val="000000" w:themeColor="text1"/>
        </w:rPr>
        <w:t>Functioning of Municipal Planning Tribunal</w:t>
      </w:r>
    </w:p>
    <w:p w:rsidR="00E86675" w:rsidRPr="00740ABF" w:rsidRDefault="00AF1937"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7</w:t>
      </w:r>
      <w:r w:rsidR="009B5074" w:rsidRPr="00740ABF">
        <w:rPr>
          <w:rFonts w:ascii="Arial" w:hAnsi="Arial" w:cs="Arial"/>
          <w:b/>
          <w:color w:val="000000" w:themeColor="text1"/>
        </w:rPr>
        <w:t>8</w:t>
      </w:r>
      <w:r w:rsidR="007145AA" w:rsidRPr="00740ABF">
        <w:rPr>
          <w:rFonts w:ascii="Arial" w:hAnsi="Arial" w:cs="Arial"/>
          <w:b/>
          <w:color w:val="000000" w:themeColor="text1"/>
        </w:rPr>
        <w:t>.</w:t>
      </w:r>
      <w:r w:rsidR="007145AA" w:rsidRPr="00740ABF">
        <w:rPr>
          <w:rFonts w:ascii="Arial" w:hAnsi="Arial" w:cs="Arial"/>
          <w:color w:val="000000" w:themeColor="text1"/>
        </w:rPr>
        <w:tab/>
        <w:t>(1)</w:t>
      </w:r>
      <w:r w:rsidR="007145AA" w:rsidRPr="00740ABF">
        <w:rPr>
          <w:rFonts w:ascii="Arial" w:hAnsi="Arial" w:cs="Arial"/>
          <w:color w:val="000000" w:themeColor="text1"/>
        </w:rPr>
        <w:tab/>
      </w:r>
      <w:r w:rsidR="00E86675" w:rsidRPr="00740ABF">
        <w:rPr>
          <w:rFonts w:ascii="Arial" w:hAnsi="Arial" w:cs="Arial"/>
          <w:color w:val="000000" w:themeColor="text1"/>
        </w:rPr>
        <w:t xml:space="preserve">The meetings of the Tribunal </w:t>
      </w:r>
      <w:r w:rsidR="00464CBD" w:rsidRPr="00740ABF">
        <w:rPr>
          <w:rFonts w:ascii="Arial" w:hAnsi="Arial" w:cs="Arial"/>
          <w:color w:val="000000" w:themeColor="text1"/>
        </w:rPr>
        <w:t>must</w:t>
      </w:r>
      <w:r w:rsidR="00E86675" w:rsidRPr="00740ABF">
        <w:rPr>
          <w:rFonts w:ascii="Arial" w:hAnsi="Arial" w:cs="Arial"/>
          <w:color w:val="000000" w:themeColor="text1"/>
        </w:rPr>
        <w:t xml:space="preserve"> be held at such times and places as the chairperson may determine, which meetings </w:t>
      </w:r>
      <w:r w:rsidR="00464CBD" w:rsidRPr="00740ABF">
        <w:rPr>
          <w:rFonts w:ascii="Arial" w:hAnsi="Arial" w:cs="Arial"/>
          <w:color w:val="000000" w:themeColor="text1"/>
        </w:rPr>
        <w:t>must</w:t>
      </w:r>
      <w:r w:rsidR="00E86675" w:rsidRPr="00740ABF">
        <w:rPr>
          <w:rFonts w:ascii="Arial" w:hAnsi="Arial" w:cs="Arial"/>
          <w:color w:val="000000" w:themeColor="text1"/>
        </w:rPr>
        <w:t xml:space="preserve"> at least be held once per month, if there are applications to consider.</w:t>
      </w:r>
    </w:p>
    <w:p w:rsidR="00E86675" w:rsidRPr="00740ABF" w:rsidRDefault="00E86675" w:rsidP="00352011">
      <w:pPr>
        <w:numPr>
          <w:ilvl w:val="0"/>
          <w:numId w:val="109"/>
        </w:numPr>
        <w:spacing w:line="280" w:lineRule="exact"/>
        <w:ind w:left="1418" w:hanging="567"/>
        <w:jc w:val="both"/>
        <w:rPr>
          <w:rFonts w:ascii="Arial" w:hAnsi="Arial" w:cs="Arial"/>
        </w:rPr>
      </w:pPr>
      <w:r w:rsidRPr="00740ABF">
        <w:rPr>
          <w:rFonts w:ascii="Arial" w:hAnsi="Arial" w:cs="Arial"/>
          <w:color w:val="000000" w:themeColor="text1"/>
        </w:rPr>
        <w:lastRenderedPageBreak/>
        <w:t xml:space="preserve">If the chairperson and the deputy chairperson fail to attend a meeting of the Tribunal, the members who are present </w:t>
      </w:r>
      <w:r w:rsidR="00CD203E" w:rsidRPr="00740ABF">
        <w:rPr>
          <w:rFonts w:ascii="Arial" w:hAnsi="Arial" w:cs="Arial"/>
          <w:color w:val="000000" w:themeColor="text1"/>
        </w:rPr>
        <w:t>at the meeting must</w:t>
      </w:r>
      <w:r w:rsidRPr="00740ABF">
        <w:rPr>
          <w:rFonts w:ascii="Arial" w:hAnsi="Arial" w:cs="Arial"/>
          <w:color w:val="000000" w:themeColor="text1"/>
        </w:rPr>
        <w:t xml:space="preserve"> elect one of their number to preside at that meeting.</w:t>
      </w:r>
    </w:p>
    <w:p w:rsidR="005A0295" w:rsidRPr="00740ABF" w:rsidRDefault="004656AC" w:rsidP="00352011">
      <w:pPr>
        <w:numPr>
          <w:ilvl w:val="0"/>
          <w:numId w:val="109"/>
        </w:numPr>
        <w:spacing w:line="280" w:lineRule="exact"/>
        <w:ind w:left="1418" w:hanging="567"/>
        <w:jc w:val="both"/>
        <w:rPr>
          <w:rFonts w:ascii="Arial" w:hAnsi="Arial" w:cs="Arial"/>
        </w:rPr>
      </w:pPr>
      <w:r w:rsidRPr="00740ABF">
        <w:rPr>
          <w:rFonts w:ascii="Arial" w:hAnsi="Arial" w:cs="Arial"/>
        </w:rPr>
        <w:t xml:space="preserve">Any person who </w:t>
      </w:r>
      <w:r w:rsidR="005A0295" w:rsidRPr="00740ABF">
        <w:rPr>
          <w:rFonts w:ascii="Arial" w:hAnsi="Arial" w:cs="Arial"/>
        </w:rPr>
        <w:t>wishes to make a verbal representation to the Tribunal, must request the Tribunal Administrator in writing 14 days prior to the meeting.</w:t>
      </w:r>
    </w:p>
    <w:p w:rsidR="00E86675" w:rsidRPr="00740ABF" w:rsidRDefault="005A0295" w:rsidP="00352011">
      <w:pPr>
        <w:numPr>
          <w:ilvl w:val="0"/>
          <w:numId w:val="109"/>
        </w:numPr>
        <w:spacing w:line="280" w:lineRule="exact"/>
        <w:ind w:left="1418" w:hanging="567"/>
        <w:jc w:val="both"/>
        <w:rPr>
          <w:rFonts w:ascii="Arial" w:hAnsi="Arial" w:cs="Arial"/>
        </w:rPr>
      </w:pPr>
      <w:r w:rsidRPr="00740ABF">
        <w:rPr>
          <w:rFonts w:ascii="Arial" w:hAnsi="Arial" w:cs="Arial"/>
        </w:rPr>
        <w:t xml:space="preserve">The Chairperson of the Tribunal must consider and decide on the request and where approved of, impose any reasonable conditions </w:t>
      </w:r>
      <w:r w:rsidR="001A5CBB" w:rsidRPr="00740ABF">
        <w:rPr>
          <w:rFonts w:ascii="Arial" w:hAnsi="Arial" w:cs="Arial"/>
        </w:rPr>
        <w:t>t</w:t>
      </w:r>
      <w:r w:rsidRPr="00740ABF">
        <w:rPr>
          <w:rFonts w:ascii="Arial" w:hAnsi="Arial" w:cs="Arial"/>
        </w:rPr>
        <w:t xml:space="preserve">he or she </w:t>
      </w:r>
      <w:r w:rsidR="00CD203E" w:rsidRPr="00740ABF">
        <w:rPr>
          <w:rFonts w:ascii="Arial" w:hAnsi="Arial" w:cs="Arial"/>
        </w:rPr>
        <w:t xml:space="preserve"> </w:t>
      </w:r>
      <w:r w:rsidRPr="00740ABF">
        <w:rPr>
          <w:rFonts w:ascii="Arial" w:hAnsi="Arial" w:cs="Arial"/>
        </w:rPr>
        <w:t>may deem fit.</w:t>
      </w:r>
    </w:p>
    <w:p w:rsidR="005A0295" w:rsidRPr="00740ABF" w:rsidRDefault="005A0295" w:rsidP="00352011">
      <w:pPr>
        <w:numPr>
          <w:ilvl w:val="0"/>
          <w:numId w:val="109"/>
        </w:numPr>
        <w:spacing w:line="280" w:lineRule="exact"/>
        <w:ind w:left="1418" w:hanging="567"/>
        <w:jc w:val="both"/>
        <w:rPr>
          <w:rFonts w:ascii="Arial" w:hAnsi="Arial" w:cs="Arial"/>
        </w:rPr>
      </w:pPr>
      <w:r w:rsidRPr="00740ABF">
        <w:rPr>
          <w:rFonts w:ascii="Arial" w:hAnsi="Arial" w:cs="Arial"/>
        </w:rPr>
        <w:t>Meeting</w:t>
      </w:r>
      <w:r w:rsidR="00054325" w:rsidRPr="00740ABF">
        <w:rPr>
          <w:rFonts w:ascii="Arial" w:hAnsi="Arial" w:cs="Arial"/>
        </w:rPr>
        <w:t>s</w:t>
      </w:r>
      <w:r w:rsidRPr="00740ABF">
        <w:rPr>
          <w:rFonts w:ascii="Arial" w:hAnsi="Arial" w:cs="Arial"/>
        </w:rPr>
        <w:t xml:space="preserve"> of the Tribunal </w:t>
      </w:r>
      <w:r w:rsidR="00F25D59" w:rsidRPr="00740ABF">
        <w:rPr>
          <w:rFonts w:ascii="Arial" w:hAnsi="Arial" w:cs="Arial"/>
        </w:rPr>
        <w:t>are</w:t>
      </w:r>
      <w:r w:rsidRPr="00740ABF">
        <w:rPr>
          <w:rFonts w:ascii="Arial" w:hAnsi="Arial" w:cs="Arial"/>
        </w:rPr>
        <w:t xml:space="preserve"> be open for the public</w:t>
      </w:r>
      <w:r w:rsidR="00E709F1" w:rsidRPr="00740ABF">
        <w:rPr>
          <w:rFonts w:ascii="Arial" w:hAnsi="Arial" w:cs="Arial"/>
        </w:rPr>
        <w:t>.</w:t>
      </w:r>
      <w:r w:rsidRPr="00740ABF">
        <w:rPr>
          <w:rFonts w:ascii="Arial" w:hAnsi="Arial" w:cs="Arial"/>
        </w:rPr>
        <w:t xml:space="preserve"> </w:t>
      </w:r>
    </w:p>
    <w:p w:rsidR="00F25D59" w:rsidRPr="00740ABF" w:rsidRDefault="00F25D59" w:rsidP="00F25D59">
      <w:pPr>
        <w:spacing w:line="280" w:lineRule="exact"/>
        <w:jc w:val="both"/>
        <w:rPr>
          <w:rFonts w:ascii="Arial" w:hAnsi="Arial" w:cs="Arial"/>
        </w:rPr>
      </w:pPr>
    </w:p>
    <w:p w:rsidR="00E709F1" w:rsidRPr="00740ABF" w:rsidRDefault="00E709F1" w:rsidP="00D15B82">
      <w:pPr>
        <w:spacing w:line="280" w:lineRule="exact"/>
        <w:jc w:val="both"/>
        <w:rPr>
          <w:rFonts w:ascii="Arial" w:hAnsi="Arial" w:cs="Arial"/>
          <w:b/>
          <w:color w:val="000000" w:themeColor="text1"/>
        </w:rPr>
      </w:pPr>
      <w:r w:rsidRPr="00740ABF">
        <w:rPr>
          <w:rFonts w:ascii="Arial" w:hAnsi="Arial" w:cs="Arial"/>
          <w:b/>
          <w:color w:val="000000" w:themeColor="text1"/>
        </w:rPr>
        <w:t>Appeals</w:t>
      </w:r>
    </w:p>
    <w:p w:rsidR="00516626" w:rsidRPr="00740ABF" w:rsidRDefault="002B657E" w:rsidP="006F3951">
      <w:pPr>
        <w:tabs>
          <w:tab w:val="left" w:pos="851"/>
        </w:tabs>
        <w:spacing w:line="280" w:lineRule="exact"/>
        <w:ind w:left="1418" w:hanging="1418"/>
        <w:jc w:val="both"/>
        <w:rPr>
          <w:rFonts w:ascii="Arial" w:hAnsi="Arial" w:cs="Arial"/>
        </w:rPr>
      </w:pPr>
      <w:r w:rsidRPr="00740ABF">
        <w:rPr>
          <w:rFonts w:ascii="Arial" w:hAnsi="Arial" w:cs="Arial"/>
          <w:b/>
        </w:rPr>
        <w:t>79</w:t>
      </w:r>
      <w:r w:rsidR="00E709F1" w:rsidRPr="00740ABF">
        <w:rPr>
          <w:rFonts w:ascii="Arial" w:hAnsi="Arial" w:cs="Arial"/>
          <w:b/>
        </w:rPr>
        <w:t>.</w:t>
      </w:r>
      <w:r w:rsidR="00E709F1" w:rsidRPr="00740ABF">
        <w:rPr>
          <w:rFonts w:ascii="Arial" w:hAnsi="Arial" w:cs="Arial"/>
          <w:b/>
        </w:rPr>
        <w:tab/>
      </w:r>
      <w:r w:rsidR="00516626" w:rsidRPr="00740ABF">
        <w:rPr>
          <w:rFonts w:ascii="Arial" w:hAnsi="Arial" w:cs="Arial"/>
        </w:rPr>
        <w:t>(1)</w:t>
      </w:r>
      <w:r w:rsidR="00516626" w:rsidRPr="00740ABF">
        <w:rPr>
          <w:rFonts w:ascii="Arial" w:hAnsi="Arial" w:cs="Arial"/>
        </w:rPr>
        <w:tab/>
        <w:t>The Council is the Appeal Authority in respect of decisions contemplated in section</w:t>
      </w:r>
      <w:r w:rsidRPr="00740ABF">
        <w:rPr>
          <w:rFonts w:ascii="Arial" w:hAnsi="Arial" w:cs="Arial"/>
        </w:rPr>
        <w:t>s</w:t>
      </w:r>
      <w:r w:rsidR="00516626" w:rsidRPr="00740ABF">
        <w:rPr>
          <w:rFonts w:ascii="Arial" w:hAnsi="Arial" w:cs="Arial"/>
        </w:rPr>
        <w:t xml:space="preserve"> </w:t>
      </w:r>
      <w:r w:rsidRPr="00740ABF">
        <w:rPr>
          <w:rFonts w:ascii="Arial" w:hAnsi="Arial" w:cs="Arial"/>
        </w:rPr>
        <w:t>42</w:t>
      </w:r>
      <w:r w:rsidRPr="00740ABF">
        <w:rPr>
          <w:rFonts w:ascii="Arial" w:hAnsi="Arial" w:cs="Arial"/>
          <w:i/>
        </w:rPr>
        <w:t>(b)</w:t>
      </w:r>
      <w:r w:rsidRPr="00740ABF">
        <w:rPr>
          <w:rFonts w:ascii="Arial" w:hAnsi="Arial" w:cs="Arial"/>
        </w:rPr>
        <w:t>, 4</w:t>
      </w:r>
      <w:r w:rsidR="00850169" w:rsidRPr="00740ABF">
        <w:rPr>
          <w:rFonts w:ascii="Arial" w:hAnsi="Arial" w:cs="Arial"/>
        </w:rPr>
        <w:t>4</w:t>
      </w:r>
      <w:r w:rsidRPr="00740ABF">
        <w:rPr>
          <w:rFonts w:ascii="Arial" w:hAnsi="Arial" w:cs="Arial"/>
        </w:rPr>
        <w:t xml:space="preserve">(1) </w:t>
      </w:r>
      <w:r w:rsidR="00865C6F" w:rsidRPr="00740ABF">
        <w:rPr>
          <w:rFonts w:ascii="Arial" w:hAnsi="Arial" w:cs="Arial"/>
        </w:rPr>
        <w:t xml:space="preserve">66(4) </w:t>
      </w:r>
      <w:r w:rsidRPr="00740ABF">
        <w:rPr>
          <w:rFonts w:ascii="Arial" w:hAnsi="Arial" w:cs="Arial"/>
        </w:rPr>
        <w:t xml:space="preserve">and </w:t>
      </w:r>
      <w:r w:rsidR="00516626" w:rsidRPr="00740ABF">
        <w:rPr>
          <w:rFonts w:ascii="Arial" w:hAnsi="Arial" w:cs="Arial"/>
        </w:rPr>
        <w:t>7</w:t>
      </w:r>
      <w:r w:rsidR="00850169" w:rsidRPr="00740ABF">
        <w:rPr>
          <w:rFonts w:ascii="Arial" w:hAnsi="Arial" w:cs="Arial"/>
        </w:rPr>
        <w:t>1</w:t>
      </w:r>
      <w:r w:rsidR="00516626" w:rsidRPr="00740ABF">
        <w:rPr>
          <w:rFonts w:ascii="Arial" w:hAnsi="Arial" w:cs="Arial"/>
          <w:i/>
        </w:rPr>
        <w:t>(a)</w:t>
      </w:r>
      <w:r w:rsidR="00516626" w:rsidRPr="00740ABF">
        <w:rPr>
          <w:rFonts w:ascii="Arial" w:hAnsi="Arial" w:cs="Arial"/>
        </w:rPr>
        <w:t xml:space="preserve"> or </w:t>
      </w:r>
      <w:r w:rsidR="00516626" w:rsidRPr="00740ABF">
        <w:rPr>
          <w:rFonts w:ascii="Arial" w:hAnsi="Arial" w:cs="Arial"/>
          <w:i/>
        </w:rPr>
        <w:t>(b)</w:t>
      </w:r>
      <w:r w:rsidR="00516626" w:rsidRPr="00740ABF">
        <w:rPr>
          <w:rFonts w:ascii="Arial" w:hAnsi="Arial" w:cs="Arial"/>
        </w:rPr>
        <w:t>.</w:t>
      </w:r>
    </w:p>
    <w:p w:rsidR="009C3C2A" w:rsidRPr="00740ABF" w:rsidRDefault="00516626" w:rsidP="006F3951">
      <w:pPr>
        <w:spacing w:line="280" w:lineRule="exact"/>
        <w:ind w:left="1440" w:hanging="589"/>
        <w:jc w:val="both"/>
        <w:rPr>
          <w:rFonts w:ascii="Arial" w:hAnsi="Arial" w:cs="Arial"/>
        </w:rPr>
      </w:pPr>
      <w:r w:rsidRPr="00740ABF">
        <w:rPr>
          <w:rFonts w:ascii="Arial" w:hAnsi="Arial" w:cs="Arial"/>
        </w:rPr>
        <w:t>(2)</w:t>
      </w:r>
      <w:r w:rsidRPr="00740ABF">
        <w:rPr>
          <w:rFonts w:ascii="Arial" w:hAnsi="Arial" w:cs="Arial"/>
        </w:rPr>
        <w:tab/>
      </w:r>
      <w:r w:rsidR="009C3C2A" w:rsidRPr="00740ABF">
        <w:rPr>
          <w:rFonts w:ascii="Arial" w:hAnsi="Arial" w:cs="Arial"/>
        </w:rPr>
        <w:t xml:space="preserve">A person whose rights are affected by a decision </w:t>
      </w:r>
      <w:r w:rsidR="00E036DF" w:rsidRPr="00740ABF">
        <w:rPr>
          <w:rFonts w:ascii="Arial" w:hAnsi="Arial" w:cs="Arial"/>
        </w:rPr>
        <w:t xml:space="preserve">of </w:t>
      </w:r>
      <w:r w:rsidR="009C3C2A" w:rsidRPr="00740ABF">
        <w:rPr>
          <w:rFonts w:ascii="Arial" w:hAnsi="Arial" w:cs="Arial"/>
        </w:rPr>
        <w:t xml:space="preserve">the Tribunal </w:t>
      </w:r>
      <w:r w:rsidR="00851562" w:rsidRPr="00740ABF">
        <w:rPr>
          <w:rFonts w:ascii="Arial" w:hAnsi="Arial" w:cs="Arial"/>
        </w:rPr>
        <w:t xml:space="preserve">or </w:t>
      </w:r>
      <w:r w:rsidR="00E036DF" w:rsidRPr="00740ABF">
        <w:rPr>
          <w:rFonts w:ascii="Arial" w:hAnsi="Arial" w:cs="Arial"/>
        </w:rPr>
        <w:t xml:space="preserve">an authorised employee or </w:t>
      </w:r>
      <w:r w:rsidR="00851562" w:rsidRPr="00740ABF">
        <w:rPr>
          <w:rFonts w:ascii="Arial" w:hAnsi="Arial" w:cs="Arial"/>
        </w:rPr>
        <w:t xml:space="preserve">by the failure of the Tribunal </w:t>
      </w:r>
      <w:r w:rsidR="00E036DF" w:rsidRPr="00740ABF">
        <w:rPr>
          <w:rFonts w:ascii="Arial" w:hAnsi="Arial" w:cs="Arial"/>
        </w:rPr>
        <w:t xml:space="preserve">or an authorised employee </w:t>
      </w:r>
      <w:r w:rsidR="00851562" w:rsidRPr="00740ABF">
        <w:rPr>
          <w:rFonts w:ascii="Arial" w:hAnsi="Arial" w:cs="Arial"/>
        </w:rPr>
        <w:t>to take a decision within the period contemplated in section</w:t>
      </w:r>
      <w:r w:rsidR="002B657E" w:rsidRPr="00740ABF">
        <w:rPr>
          <w:rFonts w:ascii="Arial" w:hAnsi="Arial" w:cs="Arial"/>
        </w:rPr>
        <w:t>s 44 and</w:t>
      </w:r>
      <w:r w:rsidR="00851562" w:rsidRPr="00740ABF">
        <w:rPr>
          <w:rFonts w:ascii="Arial" w:hAnsi="Arial" w:cs="Arial"/>
        </w:rPr>
        <w:t xml:space="preserve"> 58</w:t>
      </w:r>
      <w:r w:rsidR="00E036DF" w:rsidRPr="00740ABF">
        <w:rPr>
          <w:rFonts w:ascii="Arial" w:hAnsi="Arial" w:cs="Arial"/>
        </w:rPr>
        <w:t>,</w:t>
      </w:r>
      <w:r w:rsidR="00851562" w:rsidRPr="00740ABF">
        <w:rPr>
          <w:rFonts w:ascii="Arial" w:hAnsi="Arial" w:cs="Arial"/>
        </w:rPr>
        <w:t xml:space="preserve"> </w:t>
      </w:r>
      <w:r w:rsidR="009C3C2A" w:rsidRPr="00740ABF">
        <w:rPr>
          <w:rFonts w:ascii="Arial" w:hAnsi="Arial" w:cs="Arial"/>
        </w:rPr>
        <w:t xml:space="preserve">may appeal </w:t>
      </w:r>
      <w:r w:rsidR="00E036DF" w:rsidRPr="00740ABF">
        <w:rPr>
          <w:rFonts w:ascii="Arial" w:hAnsi="Arial" w:cs="Arial"/>
        </w:rPr>
        <w:t xml:space="preserve">in writing </w:t>
      </w:r>
      <w:r w:rsidR="009C3C2A" w:rsidRPr="00740ABF">
        <w:rPr>
          <w:rFonts w:ascii="Arial" w:hAnsi="Arial" w:cs="Arial"/>
        </w:rPr>
        <w:t xml:space="preserve">to the </w:t>
      </w:r>
      <w:r w:rsidRPr="00740ABF">
        <w:rPr>
          <w:rFonts w:ascii="Arial" w:hAnsi="Arial" w:cs="Arial"/>
        </w:rPr>
        <w:t>A</w:t>
      </w:r>
      <w:r w:rsidR="009C3C2A" w:rsidRPr="00740ABF">
        <w:rPr>
          <w:rFonts w:ascii="Arial" w:hAnsi="Arial" w:cs="Arial"/>
        </w:rPr>
        <w:t xml:space="preserve">ppeal </w:t>
      </w:r>
      <w:r w:rsidRPr="00740ABF">
        <w:rPr>
          <w:rFonts w:ascii="Arial" w:hAnsi="Arial" w:cs="Arial"/>
        </w:rPr>
        <w:t>A</w:t>
      </w:r>
      <w:r w:rsidR="009C3C2A" w:rsidRPr="00740ABF">
        <w:rPr>
          <w:rFonts w:ascii="Arial" w:hAnsi="Arial" w:cs="Arial"/>
        </w:rPr>
        <w:t>uthority</w:t>
      </w:r>
      <w:r w:rsidR="00E036DF" w:rsidRPr="00740ABF">
        <w:rPr>
          <w:rFonts w:ascii="Arial" w:hAnsi="Arial" w:cs="Arial"/>
        </w:rPr>
        <w:t xml:space="preserve"> within 21 days of the decision or failure to take the decision</w:t>
      </w:r>
      <w:r w:rsidR="009C3C2A" w:rsidRPr="00740ABF">
        <w:rPr>
          <w:rFonts w:ascii="Arial" w:hAnsi="Arial" w:cs="Arial"/>
        </w:rPr>
        <w:t>.</w:t>
      </w:r>
    </w:p>
    <w:p w:rsidR="00E657AE" w:rsidRPr="00740ABF" w:rsidRDefault="00E657AE" w:rsidP="00D15B82">
      <w:pPr>
        <w:tabs>
          <w:tab w:val="left" w:pos="1418"/>
        </w:tabs>
        <w:spacing w:line="280" w:lineRule="exact"/>
        <w:ind w:left="851" w:hanging="851"/>
        <w:jc w:val="both"/>
        <w:rPr>
          <w:rFonts w:ascii="Arial" w:hAnsi="Arial" w:cs="Arial"/>
          <w:b/>
          <w:color w:val="000000" w:themeColor="text1"/>
        </w:rPr>
      </w:pPr>
      <w:r w:rsidRPr="00740ABF">
        <w:rPr>
          <w:rFonts w:ascii="Arial" w:hAnsi="Arial" w:cs="Arial"/>
          <w:b/>
          <w:color w:val="000000" w:themeColor="text1"/>
        </w:rPr>
        <w:t>Procedure for appeal</w:t>
      </w:r>
    </w:p>
    <w:p w:rsidR="00DF71FE" w:rsidRPr="00740ABF" w:rsidRDefault="002B657E" w:rsidP="00D15B82">
      <w:pPr>
        <w:tabs>
          <w:tab w:val="left" w:pos="851"/>
        </w:tabs>
        <w:spacing w:line="280" w:lineRule="exact"/>
        <w:ind w:left="1418" w:hanging="1418"/>
        <w:jc w:val="both"/>
        <w:rPr>
          <w:rFonts w:ascii="Arial" w:hAnsi="Arial" w:cs="Arial"/>
          <w:color w:val="000000" w:themeColor="text1"/>
        </w:rPr>
      </w:pPr>
      <w:r w:rsidRPr="00740ABF">
        <w:rPr>
          <w:rFonts w:ascii="Arial" w:hAnsi="Arial" w:cs="Arial"/>
          <w:b/>
          <w:color w:val="000000" w:themeColor="text1"/>
        </w:rPr>
        <w:t>80</w:t>
      </w:r>
      <w:r w:rsidR="00E657AE" w:rsidRPr="00740ABF">
        <w:rPr>
          <w:rFonts w:ascii="Arial" w:hAnsi="Arial" w:cs="Arial"/>
          <w:b/>
          <w:color w:val="000000" w:themeColor="text1"/>
        </w:rPr>
        <w:t>.</w:t>
      </w:r>
      <w:r w:rsidR="00DF71FE" w:rsidRPr="00740ABF">
        <w:rPr>
          <w:rFonts w:ascii="Arial" w:hAnsi="Arial" w:cs="Arial"/>
          <w:color w:val="000000" w:themeColor="text1"/>
        </w:rPr>
        <w:tab/>
        <w:t>(</w:t>
      </w:r>
      <w:r w:rsidR="00E657AE" w:rsidRPr="00740ABF">
        <w:rPr>
          <w:rFonts w:ascii="Arial" w:hAnsi="Arial" w:cs="Arial"/>
          <w:color w:val="000000" w:themeColor="text1"/>
        </w:rPr>
        <w:t>1</w:t>
      </w:r>
      <w:r w:rsidR="00DF71FE" w:rsidRPr="00740ABF">
        <w:rPr>
          <w:rFonts w:ascii="Arial" w:hAnsi="Arial" w:cs="Arial"/>
          <w:color w:val="000000" w:themeColor="text1"/>
        </w:rPr>
        <w:t>)</w:t>
      </w:r>
      <w:r w:rsidR="00DF71FE" w:rsidRPr="00740ABF">
        <w:rPr>
          <w:rFonts w:ascii="Arial" w:hAnsi="Arial" w:cs="Arial"/>
          <w:color w:val="000000" w:themeColor="text1"/>
        </w:rPr>
        <w:tab/>
      </w:r>
      <w:r w:rsidR="00376434" w:rsidRPr="00740ABF">
        <w:rPr>
          <w:rFonts w:ascii="Arial" w:hAnsi="Arial" w:cs="Arial"/>
          <w:color w:val="000000" w:themeColor="text1"/>
        </w:rPr>
        <w:t xml:space="preserve">An appeal </w:t>
      </w:r>
      <w:r w:rsidR="00516626" w:rsidRPr="00740ABF">
        <w:rPr>
          <w:rFonts w:ascii="Arial" w:hAnsi="Arial" w:cs="Arial"/>
          <w:color w:val="000000" w:themeColor="text1"/>
        </w:rPr>
        <w:t xml:space="preserve">that </w:t>
      </w:r>
      <w:r w:rsidR="00376434" w:rsidRPr="00740ABF">
        <w:rPr>
          <w:rFonts w:ascii="Arial" w:hAnsi="Arial" w:cs="Arial"/>
          <w:color w:val="000000" w:themeColor="text1"/>
        </w:rPr>
        <w:t xml:space="preserve">is not lodged within the time period contemplated in section </w:t>
      </w:r>
      <w:r w:rsidR="00850169" w:rsidRPr="00740ABF">
        <w:rPr>
          <w:rFonts w:ascii="Arial" w:hAnsi="Arial" w:cs="Arial"/>
          <w:color w:val="000000" w:themeColor="text1"/>
        </w:rPr>
        <w:t>79</w:t>
      </w:r>
      <w:r w:rsidR="00E036DF" w:rsidRPr="00740ABF">
        <w:rPr>
          <w:rFonts w:ascii="Arial" w:hAnsi="Arial" w:cs="Arial"/>
          <w:color w:val="000000" w:themeColor="text1"/>
        </w:rPr>
        <w:t xml:space="preserve"> </w:t>
      </w:r>
      <w:r w:rsidR="00631164" w:rsidRPr="00740ABF">
        <w:rPr>
          <w:rFonts w:ascii="Arial" w:hAnsi="Arial" w:cs="Arial"/>
          <w:color w:val="000000" w:themeColor="text1"/>
        </w:rPr>
        <w:t xml:space="preserve">or </w:t>
      </w:r>
      <w:r w:rsidR="008505CE" w:rsidRPr="00740ABF">
        <w:rPr>
          <w:rFonts w:ascii="Arial" w:hAnsi="Arial" w:cs="Arial"/>
          <w:color w:val="000000" w:themeColor="text1"/>
        </w:rPr>
        <w:t>that</w:t>
      </w:r>
      <w:r w:rsidR="00631164" w:rsidRPr="00740ABF">
        <w:rPr>
          <w:rFonts w:ascii="Arial" w:hAnsi="Arial" w:cs="Arial"/>
          <w:color w:val="000000" w:themeColor="text1"/>
        </w:rPr>
        <w:t xml:space="preserve"> does not comply with this section</w:t>
      </w:r>
      <w:r w:rsidR="00376434" w:rsidRPr="00740ABF">
        <w:rPr>
          <w:rFonts w:ascii="Arial" w:hAnsi="Arial" w:cs="Arial"/>
          <w:color w:val="000000" w:themeColor="text1"/>
        </w:rPr>
        <w:t>, is invalid.</w:t>
      </w:r>
    </w:p>
    <w:p w:rsidR="00376434" w:rsidRPr="00740ABF" w:rsidRDefault="00376434"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An appeal must set out the grounds on which the </w:t>
      </w:r>
      <w:r w:rsidR="00516626" w:rsidRPr="00740ABF">
        <w:rPr>
          <w:rFonts w:ascii="Arial" w:hAnsi="Arial" w:cs="Arial"/>
          <w:color w:val="000000" w:themeColor="text1"/>
        </w:rPr>
        <w:t>appellant</w:t>
      </w:r>
      <w:r w:rsidRPr="00740ABF">
        <w:rPr>
          <w:rFonts w:ascii="Arial" w:hAnsi="Arial" w:cs="Arial"/>
          <w:color w:val="000000" w:themeColor="text1"/>
        </w:rPr>
        <w:t xml:space="preserve"> believes the decision-maker erred in coming to the conclusion it did.</w:t>
      </w:r>
    </w:p>
    <w:p w:rsidR="00784694" w:rsidRPr="00740ABF" w:rsidRDefault="00784694" w:rsidP="00352011">
      <w:pPr>
        <w:numPr>
          <w:ilvl w:val="0"/>
          <w:numId w:val="43"/>
        </w:numPr>
        <w:spacing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An applicant who lodges an appeal must simultaneously </w:t>
      </w:r>
      <w:r w:rsidR="00D76F14" w:rsidRPr="00740ABF">
        <w:rPr>
          <w:rFonts w:ascii="Arial" w:hAnsi="Arial" w:cs="Arial"/>
          <w:color w:val="000000" w:themeColor="text1"/>
        </w:rPr>
        <w:t xml:space="preserve">serve </w:t>
      </w:r>
      <w:r w:rsidRPr="00740ABF">
        <w:rPr>
          <w:rFonts w:ascii="Arial" w:hAnsi="Arial" w:cs="Arial"/>
          <w:color w:val="000000" w:themeColor="text1"/>
        </w:rPr>
        <w:t xml:space="preserve">notice of the appeal </w:t>
      </w:r>
      <w:r w:rsidR="00E036DF" w:rsidRPr="00740ABF">
        <w:rPr>
          <w:rFonts w:ascii="Arial" w:hAnsi="Arial" w:cs="Arial"/>
          <w:color w:val="000000" w:themeColor="text1"/>
        </w:rPr>
        <w:t>on</w:t>
      </w:r>
      <w:r w:rsidRPr="00740ABF">
        <w:rPr>
          <w:rFonts w:ascii="Arial" w:hAnsi="Arial" w:cs="Arial"/>
          <w:color w:val="000000" w:themeColor="text1"/>
        </w:rPr>
        <w:t xml:space="preserve"> </w:t>
      </w:r>
      <w:r w:rsidR="00D76F14" w:rsidRPr="00740ABF">
        <w:rPr>
          <w:rFonts w:ascii="Arial" w:hAnsi="Arial" w:cs="Arial"/>
          <w:color w:val="000000" w:themeColor="text1"/>
        </w:rPr>
        <w:t>any person</w:t>
      </w:r>
      <w:r w:rsidRPr="00740ABF">
        <w:rPr>
          <w:rFonts w:ascii="Arial" w:hAnsi="Arial" w:cs="Arial"/>
          <w:color w:val="000000" w:themeColor="text1"/>
        </w:rPr>
        <w:t xml:space="preserve"> who </w:t>
      </w:r>
      <w:r w:rsidR="00D76F14" w:rsidRPr="00740ABF">
        <w:rPr>
          <w:rFonts w:ascii="Arial" w:hAnsi="Arial" w:cs="Arial"/>
          <w:color w:val="000000" w:themeColor="text1"/>
        </w:rPr>
        <w:t xml:space="preserve">commented on or </w:t>
      </w:r>
      <w:r w:rsidR="00E036DF" w:rsidRPr="00740ABF">
        <w:rPr>
          <w:rFonts w:ascii="Arial" w:hAnsi="Arial" w:cs="Arial"/>
          <w:color w:val="000000" w:themeColor="text1"/>
        </w:rPr>
        <w:t xml:space="preserve">objected to </w:t>
      </w:r>
      <w:r w:rsidRPr="00740ABF">
        <w:rPr>
          <w:rFonts w:ascii="Arial" w:hAnsi="Arial" w:cs="Arial"/>
          <w:color w:val="000000" w:themeColor="text1"/>
        </w:rPr>
        <w:t>the application.</w:t>
      </w:r>
    </w:p>
    <w:p w:rsidR="00E657AE" w:rsidRPr="00740ABF" w:rsidRDefault="00E657AE" w:rsidP="00D15B82">
      <w:pPr>
        <w:spacing w:line="280" w:lineRule="exact"/>
        <w:ind w:left="1418" w:hanging="567"/>
        <w:contextualSpacing/>
        <w:jc w:val="both"/>
        <w:rPr>
          <w:rFonts w:ascii="Arial" w:hAnsi="Arial" w:cs="Arial"/>
          <w:color w:val="000000" w:themeColor="text1"/>
        </w:rPr>
      </w:pPr>
    </w:p>
    <w:p w:rsidR="00784694" w:rsidRPr="00740ABF" w:rsidRDefault="00BF4C5E" w:rsidP="00352011">
      <w:pPr>
        <w:numPr>
          <w:ilvl w:val="0"/>
          <w:numId w:val="43"/>
        </w:numPr>
        <w:spacing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T</w:t>
      </w:r>
      <w:r w:rsidR="00784694" w:rsidRPr="00740ABF">
        <w:rPr>
          <w:rFonts w:ascii="Arial" w:hAnsi="Arial" w:cs="Arial"/>
          <w:color w:val="000000" w:themeColor="text1"/>
        </w:rPr>
        <w:t>h</w:t>
      </w:r>
      <w:r w:rsidRPr="00740ABF">
        <w:rPr>
          <w:rFonts w:ascii="Arial" w:hAnsi="Arial" w:cs="Arial"/>
          <w:color w:val="000000" w:themeColor="text1"/>
        </w:rPr>
        <w:t>e</w:t>
      </w:r>
      <w:r w:rsidR="00784694" w:rsidRPr="00740ABF">
        <w:rPr>
          <w:rFonts w:ascii="Arial" w:hAnsi="Arial" w:cs="Arial"/>
          <w:color w:val="000000" w:themeColor="text1"/>
        </w:rPr>
        <w:t xml:space="preserve"> notice must be </w:t>
      </w:r>
      <w:r w:rsidR="00D76F14" w:rsidRPr="00740ABF">
        <w:rPr>
          <w:rFonts w:ascii="Arial" w:hAnsi="Arial" w:cs="Arial"/>
          <w:color w:val="000000" w:themeColor="text1"/>
        </w:rPr>
        <w:t>served</w:t>
      </w:r>
      <w:r w:rsidR="00784694" w:rsidRPr="00740ABF">
        <w:rPr>
          <w:rFonts w:ascii="Arial" w:hAnsi="Arial" w:cs="Arial"/>
          <w:color w:val="000000" w:themeColor="text1"/>
        </w:rPr>
        <w:t xml:space="preserve"> in accordance with section 115 of the Municipal Systems Act </w:t>
      </w:r>
      <w:r w:rsidR="00516626" w:rsidRPr="00740ABF">
        <w:rPr>
          <w:rFonts w:ascii="Arial" w:hAnsi="Arial" w:cs="Arial"/>
          <w:color w:val="000000" w:themeColor="text1"/>
        </w:rPr>
        <w:t>and in accordance with the additional requirements</w:t>
      </w:r>
      <w:r w:rsidR="00784694" w:rsidRPr="00740ABF">
        <w:rPr>
          <w:rFonts w:ascii="Arial" w:hAnsi="Arial" w:cs="Arial"/>
          <w:color w:val="000000" w:themeColor="text1"/>
        </w:rPr>
        <w:t xml:space="preserve"> as may be determined by the </w:t>
      </w:r>
      <w:r w:rsidR="007857C4" w:rsidRPr="00740ABF">
        <w:rPr>
          <w:rFonts w:ascii="Arial" w:hAnsi="Arial" w:cs="Arial"/>
          <w:color w:val="000000" w:themeColor="text1"/>
        </w:rPr>
        <w:t>Municipality</w:t>
      </w:r>
      <w:r w:rsidR="00784694" w:rsidRPr="00740ABF">
        <w:rPr>
          <w:rFonts w:ascii="Arial" w:hAnsi="Arial" w:cs="Arial"/>
          <w:color w:val="000000" w:themeColor="text1"/>
        </w:rPr>
        <w:t>.</w:t>
      </w:r>
    </w:p>
    <w:p w:rsidR="00784694" w:rsidRPr="00740ABF" w:rsidRDefault="00784694" w:rsidP="00D15B82">
      <w:pPr>
        <w:spacing w:line="280" w:lineRule="exact"/>
        <w:ind w:left="1418" w:hanging="567"/>
        <w:contextualSpacing/>
        <w:jc w:val="both"/>
        <w:rPr>
          <w:rFonts w:ascii="Arial" w:hAnsi="Arial" w:cs="Arial"/>
          <w:color w:val="000000" w:themeColor="text1"/>
        </w:rPr>
      </w:pPr>
    </w:p>
    <w:p w:rsidR="00E657AE" w:rsidRPr="00740ABF" w:rsidRDefault="00BF4C5E" w:rsidP="00352011">
      <w:pPr>
        <w:numPr>
          <w:ilvl w:val="0"/>
          <w:numId w:val="43"/>
        </w:numPr>
        <w:spacing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T</w:t>
      </w:r>
      <w:r w:rsidR="00784694" w:rsidRPr="00740ABF">
        <w:rPr>
          <w:rFonts w:ascii="Arial" w:hAnsi="Arial" w:cs="Arial"/>
          <w:color w:val="000000" w:themeColor="text1"/>
        </w:rPr>
        <w:t>h</w:t>
      </w:r>
      <w:r w:rsidRPr="00740ABF">
        <w:rPr>
          <w:rFonts w:ascii="Arial" w:hAnsi="Arial" w:cs="Arial"/>
          <w:color w:val="000000" w:themeColor="text1"/>
        </w:rPr>
        <w:t>e</w:t>
      </w:r>
      <w:r w:rsidR="00784694" w:rsidRPr="00740ABF">
        <w:rPr>
          <w:rFonts w:ascii="Arial" w:hAnsi="Arial" w:cs="Arial"/>
          <w:color w:val="000000" w:themeColor="text1"/>
        </w:rPr>
        <w:t xml:space="preserve"> notice must allow the objectors 21 days from date of notification to </w:t>
      </w:r>
      <w:r w:rsidR="00D76F14" w:rsidRPr="00740ABF">
        <w:rPr>
          <w:rFonts w:ascii="Arial" w:hAnsi="Arial" w:cs="Arial"/>
          <w:color w:val="000000" w:themeColor="text1"/>
        </w:rPr>
        <w:t xml:space="preserve"> comment on </w:t>
      </w:r>
      <w:r w:rsidR="00784694" w:rsidRPr="00740ABF">
        <w:rPr>
          <w:rFonts w:ascii="Arial" w:hAnsi="Arial" w:cs="Arial"/>
          <w:color w:val="000000" w:themeColor="text1"/>
        </w:rPr>
        <w:t>the appeal.</w:t>
      </w:r>
    </w:p>
    <w:p w:rsidR="00784694" w:rsidRPr="00740ABF" w:rsidRDefault="00784694" w:rsidP="00D15B82">
      <w:pPr>
        <w:spacing w:line="280" w:lineRule="exact"/>
        <w:contextualSpacing/>
        <w:jc w:val="both"/>
        <w:rPr>
          <w:rFonts w:ascii="Arial" w:hAnsi="Arial" w:cs="Arial"/>
          <w:color w:val="000000" w:themeColor="text1"/>
        </w:rPr>
      </w:pPr>
    </w:p>
    <w:p w:rsidR="00784694" w:rsidRPr="00740ABF" w:rsidRDefault="00D76F14" w:rsidP="00352011">
      <w:pPr>
        <w:numPr>
          <w:ilvl w:val="0"/>
          <w:numId w:val="43"/>
        </w:numPr>
        <w:spacing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The appellant </w:t>
      </w:r>
      <w:r w:rsidR="00784694" w:rsidRPr="00740ABF">
        <w:rPr>
          <w:rFonts w:ascii="Arial" w:hAnsi="Arial" w:cs="Arial"/>
          <w:color w:val="000000" w:themeColor="text1"/>
        </w:rPr>
        <w:t>must submit proof of notification</w:t>
      </w:r>
      <w:r w:rsidRPr="00740ABF">
        <w:rPr>
          <w:rFonts w:ascii="Arial" w:hAnsi="Arial" w:cs="Arial"/>
          <w:color w:val="000000" w:themeColor="text1"/>
        </w:rPr>
        <w:t>, contemplated in subsections (3) and (4)</w:t>
      </w:r>
      <w:r w:rsidR="00631164" w:rsidRPr="00740ABF">
        <w:rPr>
          <w:rFonts w:ascii="Arial" w:hAnsi="Arial" w:cs="Arial"/>
          <w:color w:val="000000" w:themeColor="text1"/>
        </w:rPr>
        <w:t xml:space="preserve"> to the </w:t>
      </w:r>
      <w:r w:rsidR="007857C4" w:rsidRPr="00740ABF">
        <w:rPr>
          <w:rFonts w:ascii="Arial" w:hAnsi="Arial" w:cs="Arial"/>
          <w:color w:val="000000" w:themeColor="text1"/>
        </w:rPr>
        <w:t>Municipality</w:t>
      </w:r>
      <w:r w:rsidR="00631164" w:rsidRPr="00740ABF">
        <w:rPr>
          <w:rFonts w:ascii="Arial" w:hAnsi="Arial" w:cs="Arial"/>
          <w:color w:val="000000" w:themeColor="text1"/>
        </w:rPr>
        <w:t>, within 14 days of the date of notification.</w:t>
      </w:r>
    </w:p>
    <w:p w:rsidR="00784694" w:rsidRPr="00740ABF" w:rsidRDefault="00784694" w:rsidP="00D15B82">
      <w:pPr>
        <w:spacing w:line="280" w:lineRule="exact"/>
        <w:ind w:left="1080"/>
        <w:contextualSpacing/>
        <w:jc w:val="both"/>
        <w:rPr>
          <w:rFonts w:ascii="Arial" w:hAnsi="Arial" w:cs="Arial"/>
          <w:color w:val="000000" w:themeColor="text1"/>
        </w:rPr>
      </w:pPr>
    </w:p>
    <w:p w:rsidR="00E657AE" w:rsidRPr="00740ABF" w:rsidRDefault="00DF71FE"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If an objector lodges an appeal, the </w:t>
      </w:r>
      <w:r w:rsidR="007857C4" w:rsidRPr="00740ABF">
        <w:rPr>
          <w:rFonts w:ascii="Arial" w:hAnsi="Arial" w:cs="Arial"/>
          <w:color w:val="000000" w:themeColor="text1"/>
        </w:rPr>
        <w:t>Municipality</w:t>
      </w:r>
      <w:r w:rsidRPr="00740ABF">
        <w:rPr>
          <w:rFonts w:ascii="Arial" w:hAnsi="Arial" w:cs="Arial"/>
          <w:color w:val="000000" w:themeColor="text1"/>
        </w:rPr>
        <w:t xml:space="preserve"> must give notice of the appeal to the applicant within 14 days of receipt thereof. </w:t>
      </w:r>
    </w:p>
    <w:p w:rsidR="00DF71FE" w:rsidRPr="00740ABF" w:rsidRDefault="00DF71FE"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lastRenderedPageBreak/>
        <w:t xml:space="preserve">A person or body who has received notice of the appeal may </w:t>
      </w:r>
      <w:r w:rsidR="00E657AE" w:rsidRPr="00740ABF">
        <w:rPr>
          <w:rFonts w:ascii="Arial" w:hAnsi="Arial" w:cs="Arial"/>
          <w:color w:val="000000" w:themeColor="text1"/>
        </w:rPr>
        <w:t xml:space="preserve">comment </w:t>
      </w:r>
      <w:r w:rsidR="00624427" w:rsidRPr="00740ABF">
        <w:rPr>
          <w:rFonts w:ascii="Arial" w:hAnsi="Arial" w:cs="Arial"/>
          <w:color w:val="000000" w:themeColor="text1"/>
        </w:rPr>
        <w:t>on</w:t>
      </w:r>
      <w:r w:rsidR="00516626" w:rsidRPr="00740ABF">
        <w:rPr>
          <w:rFonts w:ascii="Arial" w:hAnsi="Arial" w:cs="Arial"/>
          <w:color w:val="000000" w:themeColor="text1"/>
        </w:rPr>
        <w:t xml:space="preserve"> </w:t>
      </w:r>
      <w:r w:rsidRPr="00740ABF">
        <w:rPr>
          <w:rFonts w:ascii="Arial" w:hAnsi="Arial" w:cs="Arial"/>
          <w:color w:val="000000" w:themeColor="text1"/>
        </w:rPr>
        <w:t>the appeal within 21 days of being notified</w:t>
      </w:r>
      <w:r w:rsidR="00784694" w:rsidRPr="00740ABF">
        <w:rPr>
          <w:rFonts w:ascii="Arial" w:hAnsi="Arial" w:cs="Arial"/>
          <w:color w:val="000000" w:themeColor="text1"/>
        </w:rPr>
        <w:t>.</w:t>
      </w:r>
    </w:p>
    <w:p w:rsidR="00DF71FE" w:rsidRPr="00740ABF" w:rsidRDefault="00DF71FE" w:rsidP="00352011">
      <w:pPr>
        <w:numPr>
          <w:ilvl w:val="0"/>
          <w:numId w:val="43"/>
        </w:numPr>
        <w:spacing w:line="280" w:lineRule="exact"/>
        <w:ind w:left="1418" w:hanging="567"/>
        <w:jc w:val="both"/>
        <w:rPr>
          <w:rFonts w:ascii="Arial" w:hAnsi="Arial" w:cs="Arial"/>
        </w:rPr>
      </w:pPr>
      <w:r w:rsidRPr="00740ABF">
        <w:rPr>
          <w:rFonts w:ascii="Arial" w:hAnsi="Arial" w:cs="Arial"/>
        </w:rPr>
        <w:t xml:space="preserve">If </w:t>
      </w:r>
      <w:r w:rsidR="00516626" w:rsidRPr="00740ABF">
        <w:rPr>
          <w:rFonts w:ascii="Arial" w:hAnsi="Arial" w:cs="Arial"/>
        </w:rPr>
        <w:t xml:space="preserve">comments </w:t>
      </w:r>
      <w:r w:rsidR="00631164" w:rsidRPr="00740ABF">
        <w:rPr>
          <w:rFonts w:ascii="Arial" w:hAnsi="Arial" w:cs="Arial"/>
        </w:rPr>
        <w:t>on</w:t>
      </w:r>
      <w:r w:rsidRPr="00740ABF">
        <w:rPr>
          <w:rFonts w:ascii="Arial" w:hAnsi="Arial" w:cs="Arial"/>
        </w:rPr>
        <w:t xml:space="preserve"> the appeal </w:t>
      </w:r>
      <w:r w:rsidR="00624427" w:rsidRPr="00740ABF">
        <w:rPr>
          <w:rFonts w:ascii="Arial" w:hAnsi="Arial" w:cs="Arial"/>
        </w:rPr>
        <w:t>are</w:t>
      </w:r>
      <w:r w:rsidRPr="00740ABF">
        <w:rPr>
          <w:rFonts w:ascii="Arial" w:hAnsi="Arial" w:cs="Arial"/>
        </w:rPr>
        <w:t xml:space="preserve"> not lodged within the time period</w:t>
      </w:r>
      <w:r w:rsidR="00E657AE" w:rsidRPr="00740ABF">
        <w:rPr>
          <w:rFonts w:ascii="Arial" w:hAnsi="Arial" w:cs="Arial"/>
        </w:rPr>
        <w:t xml:space="preserve"> contemplated in </w:t>
      </w:r>
      <w:r w:rsidR="00631164" w:rsidRPr="00740ABF">
        <w:rPr>
          <w:rFonts w:ascii="Arial" w:hAnsi="Arial" w:cs="Arial"/>
        </w:rPr>
        <w:t>sub</w:t>
      </w:r>
      <w:r w:rsidR="00E657AE" w:rsidRPr="00740ABF">
        <w:rPr>
          <w:rFonts w:ascii="Arial" w:hAnsi="Arial" w:cs="Arial"/>
        </w:rPr>
        <w:t>section (8)</w:t>
      </w:r>
      <w:r w:rsidRPr="00740ABF">
        <w:rPr>
          <w:rFonts w:ascii="Arial" w:hAnsi="Arial" w:cs="Arial"/>
        </w:rPr>
        <w:t>,</w:t>
      </w:r>
      <w:r w:rsidR="00C274D9" w:rsidRPr="00740ABF">
        <w:rPr>
          <w:rFonts w:ascii="Arial" w:eastAsia="Times New Roman" w:hAnsi="Arial" w:cs="Arial"/>
        </w:rPr>
        <w:t xml:space="preserve"> it is considered </w:t>
      </w:r>
      <w:r w:rsidR="007105DA" w:rsidRPr="00740ABF">
        <w:rPr>
          <w:rFonts w:ascii="Arial" w:eastAsia="Times New Roman" w:hAnsi="Arial" w:cs="Arial"/>
        </w:rPr>
        <w:t>that the party h</w:t>
      </w:r>
      <w:r w:rsidR="00C274D9" w:rsidRPr="00740ABF">
        <w:rPr>
          <w:rFonts w:ascii="Arial" w:eastAsia="Times New Roman" w:hAnsi="Arial" w:cs="Arial"/>
        </w:rPr>
        <w:t>as no comment</w:t>
      </w:r>
      <w:r w:rsidR="00C274D9" w:rsidRPr="00740ABF">
        <w:rPr>
          <w:rFonts w:ascii="Arial" w:hAnsi="Arial" w:cs="Arial"/>
        </w:rPr>
        <w:t xml:space="preserve"> and </w:t>
      </w:r>
      <w:r w:rsidR="007105DA" w:rsidRPr="00740ABF">
        <w:rPr>
          <w:rFonts w:ascii="Arial" w:hAnsi="Arial" w:cs="Arial"/>
        </w:rPr>
        <w:t xml:space="preserve">consideration and determination of the appeal will proceed. </w:t>
      </w:r>
    </w:p>
    <w:p w:rsidR="00533580" w:rsidRPr="00740ABF" w:rsidRDefault="008505CE"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T</w:t>
      </w:r>
      <w:r w:rsidR="005C1A46" w:rsidRPr="00740ABF">
        <w:rPr>
          <w:rFonts w:ascii="Arial" w:hAnsi="Arial" w:cs="Arial"/>
          <w:color w:val="000000" w:themeColor="text1"/>
        </w:rPr>
        <w:t xml:space="preserve">he </w:t>
      </w:r>
      <w:r w:rsidR="007857C4" w:rsidRPr="00740ABF">
        <w:rPr>
          <w:rFonts w:ascii="Arial" w:hAnsi="Arial" w:cs="Arial"/>
          <w:color w:val="000000" w:themeColor="text1"/>
        </w:rPr>
        <w:t>Municipality</w:t>
      </w:r>
      <w:r w:rsidRPr="00740ABF">
        <w:rPr>
          <w:rFonts w:ascii="Arial" w:hAnsi="Arial" w:cs="Arial"/>
          <w:color w:val="000000" w:themeColor="text1"/>
        </w:rPr>
        <w:t>, after receipt of an appeal</w:t>
      </w:r>
      <w:r w:rsidR="00533580" w:rsidRPr="00740ABF">
        <w:rPr>
          <w:rFonts w:ascii="Arial" w:hAnsi="Arial" w:cs="Arial"/>
          <w:color w:val="000000" w:themeColor="text1"/>
        </w:rPr>
        <w:t xml:space="preserve">― </w:t>
      </w:r>
    </w:p>
    <w:p w:rsidR="00533580" w:rsidRPr="00740ABF" w:rsidRDefault="00533580" w:rsidP="00352011">
      <w:pPr>
        <w:numPr>
          <w:ilvl w:val="0"/>
          <w:numId w:val="163"/>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 xml:space="preserve">may request the Provincial Minister to comment in writing on </w:t>
      </w:r>
      <w:r w:rsidR="00C06C1F" w:rsidRPr="00740ABF">
        <w:rPr>
          <w:rFonts w:ascii="Arial" w:hAnsi="Arial" w:cs="Arial"/>
          <w:color w:val="000000" w:themeColor="text1"/>
        </w:rPr>
        <w:t>the appeal</w:t>
      </w:r>
      <w:r w:rsidRPr="00740ABF">
        <w:rPr>
          <w:rFonts w:ascii="Arial" w:hAnsi="Arial" w:cs="Arial"/>
          <w:color w:val="000000" w:themeColor="text1"/>
        </w:rPr>
        <w:t>; and</w:t>
      </w:r>
    </w:p>
    <w:p w:rsidR="00533580" w:rsidRPr="00740ABF" w:rsidRDefault="00533580" w:rsidP="00352011">
      <w:pPr>
        <w:numPr>
          <w:ilvl w:val="0"/>
          <w:numId w:val="163"/>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must notify</w:t>
      </w:r>
      <w:r w:rsidR="00F973D6" w:rsidRPr="00740ABF">
        <w:rPr>
          <w:rFonts w:ascii="Arial" w:hAnsi="Arial" w:cs="Arial"/>
          <w:color w:val="000000" w:themeColor="text1"/>
        </w:rPr>
        <w:t xml:space="preserve"> and request </w:t>
      </w:r>
      <w:r w:rsidRPr="00740ABF">
        <w:rPr>
          <w:rFonts w:ascii="Arial" w:hAnsi="Arial" w:cs="Arial"/>
          <w:color w:val="000000" w:themeColor="text1"/>
        </w:rPr>
        <w:t xml:space="preserve">the Provincial Minister </w:t>
      </w:r>
      <w:r w:rsidR="00F973D6" w:rsidRPr="00740ABF">
        <w:rPr>
          <w:rFonts w:ascii="Arial" w:hAnsi="Arial" w:cs="Arial"/>
          <w:color w:val="000000" w:themeColor="text1"/>
        </w:rPr>
        <w:t>to comment on</w:t>
      </w:r>
      <w:r w:rsidRPr="00740ABF">
        <w:rPr>
          <w:rFonts w:ascii="Arial" w:hAnsi="Arial" w:cs="Arial"/>
          <w:color w:val="000000" w:themeColor="text1"/>
        </w:rPr>
        <w:t xml:space="preserve"> </w:t>
      </w:r>
      <w:r w:rsidR="00C06C1F" w:rsidRPr="00740ABF">
        <w:rPr>
          <w:rFonts w:ascii="Arial" w:hAnsi="Arial" w:cs="Arial"/>
          <w:color w:val="000000" w:themeColor="text1"/>
        </w:rPr>
        <w:t>the</w:t>
      </w:r>
      <w:r w:rsidRPr="00740ABF">
        <w:rPr>
          <w:rFonts w:ascii="Arial" w:hAnsi="Arial" w:cs="Arial"/>
          <w:color w:val="000000" w:themeColor="text1"/>
        </w:rPr>
        <w:t xml:space="preserve"> appeal in respect of </w:t>
      </w:r>
      <w:r w:rsidR="00C06C1F" w:rsidRPr="00740ABF">
        <w:rPr>
          <w:rFonts w:ascii="Arial" w:hAnsi="Arial" w:cs="Arial"/>
          <w:color w:val="000000" w:themeColor="text1"/>
        </w:rPr>
        <w:t xml:space="preserve">the following </w:t>
      </w:r>
      <w:r w:rsidRPr="00740ABF">
        <w:rPr>
          <w:rFonts w:ascii="Arial" w:hAnsi="Arial" w:cs="Arial"/>
          <w:color w:val="000000" w:themeColor="text1"/>
        </w:rPr>
        <w:t>land use application</w:t>
      </w:r>
      <w:r w:rsidR="00C06C1F" w:rsidRPr="00740ABF">
        <w:rPr>
          <w:rFonts w:ascii="Arial" w:hAnsi="Arial" w:cs="Arial"/>
          <w:color w:val="000000" w:themeColor="text1"/>
        </w:rPr>
        <w:t>s</w:t>
      </w:r>
      <w:r w:rsidR="00F973D6" w:rsidRPr="00740ABF">
        <w:rPr>
          <w:rFonts w:ascii="Arial" w:hAnsi="Arial" w:cs="Arial"/>
          <w:color w:val="000000" w:themeColor="text1"/>
        </w:rPr>
        <w:t>:</w:t>
      </w:r>
    </w:p>
    <w:p w:rsidR="00F973D6" w:rsidRPr="00740ABF" w:rsidRDefault="00F973D6" w:rsidP="00352011">
      <w:pPr>
        <w:numPr>
          <w:ilvl w:val="0"/>
          <w:numId w:val="103"/>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 xml:space="preserve">a development outside the </w:t>
      </w:r>
      <w:r w:rsidR="007857C4" w:rsidRPr="00740ABF">
        <w:rPr>
          <w:rFonts w:ascii="Arial" w:hAnsi="Arial" w:cs="Arial"/>
          <w:color w:val="000000" w:themeColor="text1"/>
        </w:rPr>
        <w:t>Municipality</w:t>
      </w:r>
      <w:r w:rsidRPr="00740ABF">
        <w:rPr>
          <w:rFonts w:ascii="Arial" w:hAnsi="Arial" w:cs="Arial"/>
          <w:color w:val="000000" w:themeColor="text1"/>
        </w:rPr>
        <w:t>’s planned outer limit of urban expansion as reflected in its municipal spatial development framework;</w:t>
      </w:r>
    </w:p>
    <w:p w:rsidR="00F973D6" w:rsidRPr="00740ABF" w:rsidRDefault="00F973D6" w:rsidP="00352011">
      <w:pPr>
        <w:numPr>
          <w:ilvl w:val="0"/>
          <w:numId w:val="103"/>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 xml:space="preserve">if the </w:t>
      </w:r>
      <w:r w:rsidR="007857C4" w:rsidRPr="00740ABF">
        <w:rPr>
          <w:rFonts w:ascii="Arial" w:hAnsi="Arial" w:cs="Arial"/>
          <w:color w:val="000000" w:themeColor="text1"/>
        </w:rPr>
        <w:t>Municipality</w:t>
      </w:r>
      <w:r w:rsidRPr="00740ABF">
        <w:rPr>
          <w:rFonts w:ascii="Arial" w:hAnsi="Arial" w:cs="Arial"/>
          <w:color w:val="000000" w:themeColor="text1"/>
        </w:rPr>
        <w:t xml:space="preserve"> has no approved municipal spatial development framework, a development outside the physical edge</w:t>
      </w:r>
      <w:r w:rsidR="0042605C" w:rsidRPr="00740ABF">
        <w:rPr>
          <w:rFonts w:ascii="Arial" w:hAnsi="Arial" w:cs="Arial"/>
          <w:color w:val="000000" w:themeColor="text1"/>
        </w:rPr>
        <w:t>, including existing urban land use approvals,</w:t>
      </w:r>
      <w:r w:rsidRPr="00740ABF">
        <w:rPr>
          <w:rFonts w:ascii="Arial" w:hAnsi="Arial" w:cs="Arial"/>
          <w:color w:val="000000" w:themeColor="text1"/>
        </w:rPr>
        <w:t xml:space="preserve"> of the existing urban area; </w:t>
      </w:r>
    </w:p>
    <w:p w:rsidR="00F973D6" w:rsidRPr="00740ABF" w:rsidRDefault="00F973D6" w:rsidP="00352011">
      <w:pPr>
        <w:numPr>
          <w:ilvl w:val="0"/>
          <w:numId w:val="103"/>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a rezoning of land zoned for agricultural or conservation purposes;</w:t>
      </w:r>
    </w:p>
    <w:p w:rsidR="00C06C1F" w:rsidRPr="00740ABF" w:rsidRDefault="0042605C" w:rsidP="00352011">
      <w:pPr>
        <w:numPr>
          <w:ilvl w:val="0"/>
          <w:numId w:val="103"/>
        </w:numPr>
        <w:spacing w:line="280" w:lineRule="exact"/>
        <w:ind w:left="2552" w:hanging="284"/>
        <w:jc w:val="both"/>
        <w:rPr>
          <w:rFonts w:ascii="Arial" w:hAnsi="Arial" w:cs="Arial"/>
          <w:color w:val="000000" w:themeColor="text1"/>
        </w:rPr>
      </w:pPr>
      <w:r w:rsidRPr="00740ABF">
        <w:rPr>
          <w:rFonts w:ascii="Arial" w:hAnsi="Arial" w:cs="Arial"/>
          <w:color w:val="000000" w:themeColor="text1"/>
        </w:rPr>
        <w:t>any development</w:t>
      </w:r>
      <w:r w:rsidRPr="00740ABF" w:rsidDel="00516626">
        <w:rPr>
          <w:rFonts w:ascii="Arial" w:hAnsi="Arial" w:cs="Arial"/>
          <w:color w:val="000000" w:themeColor="text1"/>
        </w:rPr>
        <w:t xml:space="preserve"> </w:t>
      </w:r>
      <w:r w:rsidRPr="00740ABF">
        <w:rPr>
          <w:rFonts w:ascii="Arial" w:hAnsi="Arial" w:cs="Arial"/>
          <w:color w:val="000000" w:themeColor="text1"/>
        </w:rPr>
        <w:t xml:space="preserve">or </w:t>
      </w:r>
      <w:r w:rsidR="00F973D6" w:rsidRPr="00740ABF">
        <w:rPr>
          <w:rFonts w:ascii="Arial" w:hAnsi="Arial" w:cs="Arial"/>
          <w:color w:val="000000" w:themeColor="text1"/>
        </w:rPr>
        <w:t>category of land use applications as may be prescribed by the Provincial Minister.</w:t>
      </w:r>
    </w:p>
    <w:p w:rsidR="00DF71FE" w:rsidRPr="00740ABF" w:rsidRDefault="00DF71FE"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w:t>
      </w:r>
      <w:r w:rsidR="000959E8" w:rsidRPr="00740ABF">
        <w:rPr>
          <w:rFonts w:ascii="Arial" w:hAnsi="Arial" w:cs="Arial"/>
          <w:color w:val="000000" w:themeColor="text1"/>
        </w:rPr>
        <w:t>authorised employee</w:t>
      </w:r>
      <w:r w:rsidRPr="00740ABF">
        <w:rPr>
          <w:rFonts w:ascii="Arial" w:hAnsi="Arial" w:cs="Arial"/>
          <w:color w:val="000000" w:themeColor="text1"/>
        </w:rPr>
        <w:t xml:space="preserve"> must draft a report assessing the appeal and </w:t>
      </w:r>
      <w:r w:rsidR="00C1464A" w:rsidRPr="00740ABF">
        <w:rPr>
          <w:rFonts w:ascii="Arial" w:hAnsi="Arial" w:cs="Arial"/>
          <w:color w:val="000000" w:themeColor="text1"/>
        </w:rPr>
        <w:t xml:space="preserve">submit </w:t>
      </w:r>
      <w:r w:rsidR="001D6240" w:rsidRPr="00740ABF">
        <w:rPr>
          <w:rFonts w:ascii="Arial" w:hAnsi="Arial" w:cs="Arial"/>
          <w:color w:val="000000" w:themeColor="text1"/>
        </w:rPr>
        <w:t>it</w:t>
      </w:r>
      <w:r w:rsidRPr="00740ABF">
        <w:rPr>
          <w:rFonts w:ascii="Arial" w:hAnsi="Arial" w:cs="Arial"/>
          <w:color w:val="000000" w:themeColor="text1"/>
        </w:rPr>
        <w:t xml:space="preserve"> to the </w:t>
      </w:r>
      <w:r w:rsidR="001D6240" w:rsidRPr="00740ABF">
        <w:rPr>
          <w:rFonts w:ascii="Arial" w:hAnsi="Arial" w:cs="Arial"/>
          <w:color w:val="000000" w:themeColor="text1"/>
        </w:rPr>
        <w:t>Appeal Authority</w:t>
      </w:r>
      <w:r w:rsidR="005C1A46" w:rsidRPr="00740ABF">
        <w:rPr>
          <w:rFonts w:ascii="Arial" w:hAnsi="Arial" w:cs="Arial"/>
          <w:color w:val="000000" w:themeColor="text1"/>
        </w:rPr>
        <w:t xml:space="preserve"> within 30 days of receipt</w:t>
      </w:r>
      <w:r w:rsidR="00C1464A" w:rsidRPr="00740ABF">
        <w:rPr>
          <w:rFonts w:ascii="Arial" w:hAnsi="Arial" w:cs="Arial"/>
          <w:color w:val="000000" w:themeColor="text1"/>
        </w:rPr>
        <w:t xml:space="preserve"> of the comments contemplated in subsection </w:t>
      </w:r>
      <w:r w:rsidR="00850169" w:rsidRPr="00740ABF">
        <w:rPr>
          <w:rFonts w:ascii="Arial" w:hAnsi="Arial" w:cs="Arial"/>
          <w:color w:val="000000" w:themeColor="text1"/>
        </w:rPr>
        <w:t>(</w:t>
      </w:r>
      <w:r w:rsidR="00C1464A" w:rsidRPr="00740ABF">
        <w:rPr>
          <w:rFonts w:ascii="Arial" w:hAnsi="Arial" w:cs="Arial"/>
          <w:color w:val="000000" w:themeColor="text1"/>
        </w:rPr>
        <w:t>8</w:t>
      </w:r>
      <w:r w:rsidR="00850169" w:rsidRPr="00740ABF">
        <w:rPr>
          <w:rFonts w:ascii="Arial" w:hAnsi="Arial" w:cs="Arial"/>
          <w:color w:val="000000" w:themeColor="text1"/>
        </w:rPr>
        <w:t>)</w:t>
      </w:r>
      <w:r w:rsidR="00C1464A" w:rsidRPr="00740ABF">
        <w:rPr>
          <w:rFonts w:ascii="Arial" w:hAnsi="Arial" w:cs="Arial"/>
          <w:color w:val="000000" w:themeColor="text1"/>
        </w:rPr>
        <w:t xml:space="preserve"> and </w:t>
      </w:r>
      <w:r w:rsidR="00850169" w:rsidRPr="00740ABF">
        <w:rPr>
          <w:rFonts w:ascii="Arial" w:hAnsi="Arial" w:cs="Arial"/>
          <w:color w:val="000000" w:themeColor="text1"/>
        </w:rPr>
        <w:t>(</w:t>
      </w:r>
      <w:r w:rsidR="00C1464A" w:rsidRPr="00740ABF">
        <w:rPr>
          <w:rFonts w:ascii="Arial" w:hAnsi="Arial" w:cs="Arial"/>
          <w:color w:val="000000" w:themeColor="text1"/>
        </w:rPr>
        <w:t>10</w:t>
      </w:r>
      <w:r w:rsidR="00850169" w:rsidRPr="00740ABF">
        <w:rPr>
          <w:rFonts w:ascii="Arial" w:hAnsi="Arial" w:cs="Arial"/>
          <w:color w:val="000000" w:themeColor="text1"/>
        </w:rPr>
        <w:t>)</w:t>
      </w:r>
      <w:r w:rsidR="000959E8" w:rsidRPr="00740ABF">
        <w:rPr>
          <w:rFonts w:ascii="Arial" w:hAnsi="Arial" w:cs="Arial"/>
          <w:color w:val="000000" w:themeColor="text1"/>
        </w:rPr>
        <w:t>,</w:t>
      </w:r>
      <w:r w:rsidR="00C1464A" w:rsidRPr="00740ABF">
        <w:rPr>
          <w:rFonts w:ascii="Arial" w:hAnsi="Arial" w:cs="Arial"/>
          <w:color w:val="000000" w:themeColor="text1"/>
        </w:rPr>
        <w:t xml:space="preserve"> as the case may be. </w:t>
      </w:r>
    </w:p>
    <w:p w:rsidR="006412D3" w:rsidRPr="00740ABF" w:rsidRDefault="006412D3"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 xml:space="preserve">The Appeal Authority must decide on the appeal within 60 days from the </w:t>
      </w:r>
      <w:r w:rsidR="008F43F8" w:rsidRPr="00740ABF">
        <w:rPr>
          <w:rFonts w:ascii="Arial" w:hAnsi="Arial" w:cs="Arial"/>
          <w:color w:val="000000" w:themeColor="text1"/>
        </w:rPr>
        <w:t>expir</w:t>
      </w:r>
      <w:r w:rsidR="0042605C" w:rsidRPr="00740ABF">
        <w:rPr>
          <w:rFonts w:ascii="Arial" w:hAnsi="Arial" w:cs="Arial"/>
          <w:color w:val="000000" w:themeColor="text1"/>
        </w:rPr>
        <w:t>y</w:t>
      </w:r>
      <w:r w:rsidR="008F43F8" w:rsidRPr="00740ABF">
        <w:rPr>
          <w:rFonts w:ascii="Arial" w:hAnsi="Arial" w:cs="Arial"/>
          <w:color w:val="000000" w:themeColor="text1"/>
        </w:rPr>
        <w:t xml:space="preserve"> of the periods </w:t>
      </w:r>
      <w:r w:rsidRPr="00740ABF">
        <w:rPr>
          <w:rFonts w:ascii="Arial" w:hAnsi="Arial" w:cs="Arial"/>
          <w:color w:val="000000" w:themeColor="text1"/>
        </w:rPr>
        <w:t xml:space="preserve">contemplated in subsection </w:t>
      </w:r>
      <w:r w:rsidR="008F43F8" w:rsidRPr="00740ABF">
        <w:rPr>
          <w:rFonts w:ascii="Arial" w:hAnsi="Arial" w:cs="Arial"/>
          <w:color w:val="000000" w:themeColor="text1"/>
        </w:rPr>
        <w:t>(</w:t>
      </w:r>
      <w:r w:rsidR="00C1464A" w:rsidRPr="00740ABF">
        <w:rPr>
          <w:rFonts w:ascii="Arial" w:hAnsi="Arial" w:cs="Arial"/>
          <w:color w:val="000000" w:themeColor="text1"/>
        </w:rPr>
        <w:t>8</w:t>
      </w:r>
      <w:r w:rsidR="008F43F8" w:rsidRPr="00740ABF">
        <w:rPr>
          <w:rFonts w:ascii="Arial" w:hAnsi="Arial" w:cs="Arial"/>
          <w:color w:val="000000" w:themeColor="text1"/>
        </w:rPr>
        <w:t>)</w:t>
      </w:r>
      <w:r w:rsidRPr="00740ABF">
        <w:rPr>
          <w:rFonts w:ascii="Arial" w:hAnsi="Arial" w:cs="Arial"/>
          <w:color w:val="000000" w:themeColor="text1"/>
        </w:rPr>
        <w:t xml:space="preserve"> or </w:t>
      </w:r>
      <w:r w:rsidR="008F43F8" w:rsidRPr="00740ABF">
        <w:rPr>
          <w:rFonts w:ascii="Arial" w:hAnsi="Arial" w:cs="Arial"/>
          <w:color w:val="000000" w:themeColor="text1"/>
        </w:rPr>
        <w:t>(</w:t>
      </w:r>
      <w:r w:rsidRPr="00740ABF">
        <w:rPr>
          <w:rFonts w:ascii="Arial" w:hAnsi="Arial" w:cs="Arial"/>
          <w:color w:val="000000" w:themeColor="text1"/>
        </w:rPr>
        <w:t>10</w:t>
      </w:r>
      <w:r w:rsidR="008F43F8" w:rsidRPr="00740ABF">
        <w:rPr>
          <w:rFonts w:ascii="Arial" w:hAnsi="Arial" w:cs="Arial"/>
          <w:color w:val="000000" w:themeColor="text1"/>
        </w:rPr>
        <w:t>)</w:t>
      </w:r>
      <w:r w:rsidR="0042605C" w:rsidRPr="00740ABF">
        <w:rPr>
          <w:rFonts w:ascii="Arial" w:hAnsi="Arial" w:cs="Arial"/>
          <w:color w:val="000000" w:themeColor="text1"/>
        </w:rPr>
        <w:t>,</w:t>
      </w:r>
      <w:r w:rsidRPr="00740ABF">
        <w:rPr>
          <w:rFonts w:ascii="Arial" w:hAnsi="Arial" w:cs="Arial"/>
          <w:color w:val="000000" w:themeColor="text1"/>
        </w:rPr>
        <w:t xml:space="preserve"> as the case may be.</w:t>
      </w:r>
    </w:p>
    <w:p w:rsidR="00DF71FE" w:rsidRPr="00740ABF" w:rsidRDefault="000959E8"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The p</w:t>
      </w:r>
      <w:r w:rsidR="00DF71FE" w:rsidRPr="00740ABF">
        <w:rPr>
          <w:rFonts w:ascii="Arial" w:hAnsi="Arial" w:cs="Arial"/>
          <w:color w:val="000000" w:themeColor="text1"/>
        </w:rPr>
        <w:t xml:space="preserve">arties </w:t>
      </w:r>
      <w:r w:rsidR="008F43F8" w:rsidRPr="00740ABF">
        <w:rPr>
          <w:rFonts w:ascii="Arial" w:hAnsi="Arial" w:cs="Arial"/>
          <w:color w:val="000000" w:themeColor="text1"/>
        </w:rPr>
        <w:t xml:space="preserve">to the appeal </w:t>
      </w:r>
      <w:r w:rsidR="00DF71FE" w:rsidRPr="00740ABF">
        <w:rPr>
          <w:rFonts w:ascii="Arial" w:hAnsi="Arial" w:cs="Arial"/>
          <w:color w:val="000000" w:themeColor="text1"/>
        </w:rPr>
        <w:t xml:space="preserve">must be notified in writing of the decision of the </w:t>
      </w:r>
      <w:r w:rsidR="0042605C" w:rsidRPr="00740ABF">
        <w:rPr>
          <w:rFonts w:ascii="Arial" w:hAnsi="Arial" w:cs="Arial"/>
          <w:color w:val="000000" w:themeColor="text1"/>
        </w:rPr>
        <w:t>A</w:t>
      </w:r>
      <w:r w:rsidR="00DF71FE" w:rsidRPr="00740ABF">
        <w:rPr>
          <w:rFonts w:ascii="Arial" w:hAnsi="Arial" w:cs="Arial"/>
          <w:color w:val="000000" w:themeColor="text1"/>
        </w:rPr>
        <w:t xml:space="preserve">ppeal </w:t>
      </w:r>
      <w:r w:rsidR="0042605C" w:rsidRPr="00740ABF">
        <w:rPr>
          <w:rFonts w:ascii="Arial" w:hAnsi="Arial" w:cs="Arial"/>
          <w:color w:val="000000" w:themeColor="text1"/>
        </w:rPr>
        <w:t>A</w:t>
      </w:r>
      <w:r w:rsidR="00DF71FE" w:rsidRPr="00740ABF">
        <w:rPr>
          <w:rFonts w:ascii="Arial" w:hAnsi="Arial" w:cs="Arial"/>
          <w:color w:val="000000" w:themeColor="text1"/>
        </w:rPr>
        <w:t xml:space="preserve">uthority within </w:t>
      </w:r>
      <w:r w:rsidR="00C924C5" w:rsidRPr="00740ABF">
        <w:rPr>
          <w:rFonts w:ascii="Arial" w:hAnsi="Arial" w:cs="Arial"/>
          <w:color w:val="000000" w:themeColor="text1"/>
        </w:rPr>
        <w:t>21</w:t>
      </w:r>
      <w:r w:rsidR="00DF71FE" w:rsidRPr="00740ABF">
        <w:rPr>
          <w:rFonts w:ascii="Arial" w:hAnsi="Arial" w:cs="Arial"/>
          <w:color w:val="000000" w:themeColor="text1"/>
        </w:rPr>
        <w:t xml:space="preserve"> d</w:t>
      </w:r>
      <w:r w:rsidR="008F43F8" w:rsidRPr="00740ABF">
        <w:rPr>
          <w:rFonts w:ascii="Arial" w:hAnsi="Arial" w:cs="Arial"/>
          <w:color w:val="000000" w:themeColor="text1"/>
        </w:rPr>
        <w:t>ays</w:t>
      </w:r>
      <w:r w:rsidR="001D6240" w:rsidRPr="00740ABF">
        <w:rPr>
          <w:rFonts w:ascii="Arial" w:hAnsi="Arial" w:cs="Arial"/>
          <w:color w:val="000000" w:themeColor="text1"/>
        </w:rPr>
        <w:t xml:space="preserve"> from the date of the decision as contemplated in subsection </w:t>
      </w:r>
      <w:r w:rsidR="0029257B" w:rsidRPr="00740ABF">
        <w:rPr>
          <w:rFonts w:ascii="Arial" w:hAnsi="Arial" w:cs="Arial"/>
          <w:color w:val="000000" w:themeColor="text1"/>
        </w:rPr>
        <w:t>1</w:t>
      </w:r>
      <w:r w:rsidR="00C1464A" w:rsidRPr="00740ABF">
        <w:rPr>
          <w:rFonts w:ascii="Arial" w:hAnsi="Arial" w:cs="Arial"/>
          <w:color w:val="000000" w:themeColor="text1"/>
        </w:rPr>
        <w:t>2</w:t>
      </w:r>
      <w:r w:rsidR="001D6240" w:rsidRPr="00740ABF">
        <w:rPr>
          <w:rFonts w:ascii="Arial" w:hAnsi="Arial" w:cs="Arial"/>
          <w:color w:val="000000" w:themeColor="text1"/>
        </w:rPr>
        <w:t>.</w:t>
      </w:r>
    </w:p>
    <w:p w:rsidR="00CC7ACE" w:rsidRPr="00740ABF" w:rsidRDefault="008505CE" w:rsidP="00352011">
      <w:pPr>
        <w:numPr>
          <w:ilvl w:val="0"/>
          <w:numId w:val="43"/>
        </w:numPr>
        <w:spacing w:line="280" w:lineRule="exact"/>
        <w:ind w:left="1418" w:hanging="567"/>
        <w:jc w:val="both"/>
        <w:rPr>
          <w:rFonts w:ascii="Arial" w:hAnsi="Arial" w:cs="Arial"/>
          <w:color w:val="000000" w:themeColor="text1"/>
        </w:rPr>
      </w:pPr>
      <w:r w:rsidRPr="00740ABF">
        <w:rPr>
          <w:rFonts w:ascii="Arial" w:hAnsi="Arial" w:cs="Arial"/>
          <w:color w:val="000000" w:themeColor="text1"/>
        </w:rPr>
        <w:t>The Municipality must, o</w:t>
      </w:r>
      <w:r w:rsidR="00CC7ACE" w:rsidRPr="00740ABF">
        <w:rPr>
          <w:rFonts w:ascii="Arial" w:hAnsi="Arial" w:cs="Arial"/>
          <w:color w:val="000000" w:themeColor="text1"/>
        </w:rPr>
        <w:t>n receipt of an appeal in terms of this section</w:t>
      </w:r>
      <w:r w:rsidR="00F91136" w:rsidRPr="00740ABF">
        <w:rPr>
          <w:rFonts w:ascii="Arial" w:hAnsi="Arial" w:cs="Arial"/>
          <w:color w:val="000000" w:themeColor="text1"/>
        </w:rPr>
        <w:t>—</w:t>
      </w:r>
    </w:p>
    <w:p w:rsidR="00CC7ACE" w:rsidRPr="00740ABF" w:rsidRDefault="0042605C" w:rsidP="00352011">
      <w:pPr>
        <w:numPr>
          <w:ilvl w:val="0"/>
          <w:numId w:val="10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i</w:t>
      </w:r>
      <w:r w:rsidR="00CC7ACE" w:rsidRPr="00740ABF">
        <w:rPr>
          <w:rFonts w:ascii="Arial" w:hAnsi="Arial" w:cs="Arial"/>
          <w:color w:val="000000" w:themeColor="text1"/>
        </w:rPr>
        <w:t>ndicate in writing whether or not the operation of the approval of the application is suspended;</w:t>
      </w:r>
    </w:p>
    <w:p w:rsidR="00CC7ACE" w:rsidRPr="00740ABF" w:rsidRDefault="0042605C" w:rsidP="00352011">
      <w:pPr>
        <w:numPr>
          <w:ilvl w:val="0"/>
          <w:numId w:val="104"/>
        </w:numPr>
        <w:spacing w:line="280" w:lineRule="exact"/>
        <w:ind w:left="1985" w:hanging="567"/>
        <w:jc w:val="both"/>
        <w:rPr>
          <w:rFonts w:ascii="Arial" w:hAnsi="Arial" w:cs="Arial"/>
          <w:color w:val="000000" w:themeColor="text1"/>
        </w:rPr>
      </w:pPr>
      <w:r w:rsidRPr="00740ABF">
        <w:rPr>
          <w:rFonts w:ascii="Arial" w:hAnsi="Arial" w:cs="Arial"/>
          <w:color w:val="000000" w:themeColor="text1"/>
        </w:rPr>
        <w:t>i</w:t>
      </w:r>
      <w:r w:rsidR="00CC7ACE" w:rsidRPr="00740ABF">
        <w:rPr>
          <w:rFonts w:ascii="Arial" w:hAnsi="Arial" w:cs="Arial"/>
          <w:color w:val="000000" w:themeColor="text1"/>
        </w:rPr>
        <w:t>f a decision on the appeal upholds an approval, the applicant must be notified in writing that he or she can act on the approval.</w:t>
      </w:r>
    </w:p>
    <w:p w:rsidR="007E29D9" w:rsidRPr="00740ABF" w:rsidRDefault="007E29D9" w:rsidP="00D15B82">
      <w:pPr>
        <w:spacing w:after="0" w:line="280" w:lineRule="exact"/>
        <w:ind w:left="1418"/>
        <w:jc w:val="both"/>
        <w:rPr>
          <w:rFonts w:ascii="Arial" w:eastAsia="Times New Roman" w:hAnsi="Arial" w:cs="Arial"/>
          <w:i/>
          <w:color w:val="000000" w:themeColor="text1"/>
        </w:rPr>
      </w:pPr>
    </w:p>
    <w:p w:rsidR="00CC7ACE" w:rsidRPr="00740ABF" w:rsidRDefault="00AF1937" w:rsidP="00D15B82">
      <w:pPr>
        <w:spacing w:after="0" w:line="280" w:lineRule="exact"/>
        <w:ind w:left="851" w:hanging="851"/>
        <w:jc w:val="both"/>
        <w:rPr>
          <w:rFonts w:ascii="Arial" w:eastAsia="Times New Roman" w:hAnsi="Arial" w:cs="Arial"/>
          <w:i/>
          <w:color w:val="000000" w:themeColor="text1"/>
        </w:rPr>
      </w:pPr>
      <w:r w:rsidRPr="00740ABF">
        <w:rPr>
          <w:rFonts w:ascii="Arial" w:eastAsia="Times New Roman" w:hAnsi="Arial" w:cs="Arial"/>
          <w:i/>
          <w:color w:val="000000" w:themeColor="text1"/>
        </w:rPr>
        <w:t>Note:</w:t>
      </w:r>
      <w:r w:rsidRPr="00740ABF">
        <w:rPr>
          <w:rFonts w:ascii="Arial" w:eastAsia="Times New Roman" w:hAnsi="Arial" w:cs="Arial"/>
          <w:i/>
          <w:color w:val="000000" w:themeColor="text1"/>
        </w:rPr>
        <w:tab/>
      </w:r>
      <w:r w:rsidR="0042605C" w:rsidRPr="00740ABF">
        <w:rPr>
          <w:rFonts w:ascii="Arial" w:eastAsia="Times New Roman" w:hAnsi="Arial" w:cs="Arial"/>
          <w:i/>
          <w:color w:val="000000" w:themeColor="text1"/>
        </w:rPr>
        <w:t>With regard to</w:t>
      </w:r>
      <w:r w:rsidR="00CC7ACE" w:rsidRPr="00740ABF">
        <w:rPr>
          <w:rFonts w:ascii="Arial" w:eastAsia="Times New Roman" w:hAnsi="Arial" w:cs="Arial"/>
          <w:i/>
          <w:color w:val="000000" w:themeColor="text1"/>
        </w:rPr>
        <w:t xml:space="preserve"> subsection 14</w:t>
      </w:r>
      <w:r w:rsidR="0042605C" w:rsidRPr="00740ABF">
        <w:rPr>
          <w:rFonts w:ascii="Arial" w:eastAsia="Times New Roman" w:hAnsi="Arial" w:cs="Arial"/>
          <w:i/>
          <w:color w:val="000000" w:themeColor="text1"/>
        </w:rPr>
        <w:t xml:space="preserve">, </w:t>
      </w:r>
      <w:r w:rsidR="00CC7ACE" w:rsidRPr="00740ABF">
        <w:rPr>
          <w:rFonts w:ascii="Arial" w:eastAsia="Times New Roman" w:hAnsi="Arial" w:cs="Arial"/>
          <w:i/>
          <w:color w:val="000000" w:themeColor="text1"/>
        </w:rPr>
        <w:t xml:space="preserve">the </w:t>
      </w:r>
      <w:r w:rsidR="007857C4" w:rsidRPr="00740ABF">
        <w:rPr>
          <w:rFonts w:ascii="Arial" w:eastAsia="Times New Roman" w:hAnsi="Arial" w:cs="Arial"/>
          <w:i/>
          <w:color w:val="000000" w:themeColor="text1"/>
        </w:rPr>
        <w:t>Municipality</w:t>
      </w:r>
      <w:r w:rsidR="00CC7ACE" w:rsidRPr="00740ABF">
        <w:rPr>
          <w:rFonts w:ascii="Arial" w:eastAsia="Times New Roman" w:hAnsi="Arial" w:cs="Arial"/>
          <w:i/>
          <w:color w:val="000000" w:themeColor="text1"/>
        </w:rPr>
        <w:t xml:space="preserve"> and any applicant must take cognisance of </w:t>
      </w:r>
      <w:r w:rsidR="0042605C" w:rsidRPr="00740ABF">
        <w:rPr>
          <w:rFonts w:ascii="Arial" w:eastAsia="Times New Roman" w:hAnsi="Arial" w:cs="Arial"/>
          <w:i/>
          <w:color w:val="000000" w:themeColor="text1"/>
        </w:rPr>
        <w:t>s</w:t>
      </w:r>
      <w:r w:rsidR="00CC7ACE" w:rsidRPr="00740ABF">
        <w:rPr>
          <w:rFonts w:ascii="Arial" w:eastAsia="Times New Roman" w:hAnsi="Arial" w:cs="Arial"/>
          <w:i/>
          <w:color w:val="000000" w:themeColor="text1"/>
        </w:rPr>
        <w:t>ection 51(1) and (3)</w:t>
      </w:r>
      <w:r w:rsidR="0042605C" w:rsidRPr="00740ABF">
        <w:rPr>
          <w:rFonts w:ascii="Arial" w:eastAsia="Times New Roman" w:hAnsi="Arial" w:cs="Arial"/>
          <w:i/>
          <w:color w:val="000000" w:themeColor="text1"/>
        </w:rPr>
        <w:t xml:space="preserve"> </w:t>
      </w:r>
      <w:r w:rsidR="00CC7ACE" w:rsidRPr="00740ABF">
        <w:rPr>
          <w:rFonts w:ascii="Arial" w:eastAsia="Times New Roman" w:hAnsi="Arial" w:cs="Arial"/>
          <w:i/>
          <w:color w:val="000000" w:themeColor="text1"/>
        </w:rPr>
        <w:t>of the Land Use Planning Act</w:t>
      </w:r>
      <w:r w:rsidR="005B7472" w:rsidRPr="00740ABF">
        <w:rPr>
          <w:rFonts w:ascii="Arial" w:eastAsia="Times New Roman" w:hAnsi="Arial" w:cs="Arial"/>
          <w:i/>
          <w:color w:val="000000" w:themeColor="text1"/>
        </w:rPr>
        <w:t>.</w:t>
      </w:r>
      <w:r w:rsidR="00CC7ACE" w:rsidRPr="00740ABF">
        <w:rPr>
          <w:rFonts w:ascii="Arial" w:eastAsia="Times New Roman" w:hAnsi="Arial" w:cs="Arial"/>
          <w:i/>
          <w:color w:val="000000" w:themeColor="text1"/>
        </w:rPr>
        <w:t xml:space="preserve"> </w:t>
      </w:r>
    </w:p>
    <w:p w:rsidR="008E29DE" w:rsidRPr="00740ABF" w:rsidRDefault="008E29DE" w:rsidP="0092717D">
      <w:pPr>
        <w:spacing w:line="280" w:lineRule="exact"/>
        <w:rPr>
          <w:rFonts w:ascii="Arial" w:hAnsi="Arial" w:cs="Arial"/>
          <w:b/>
        </w:rPr>
      </w:pPr>
    </w:p>
    <w:p w:rsidR="00E866C8" w:rsidRPr="00740ABF" w:rsidRDefault="008908AD" w:rsidP="00E866C8">
      <w:pPr>
        <w:spacing w:line="280" w:lineRule="exact"/>
        <w:jc w:val="center"/>
        <w:rPr>
          <w:rFonts w:ascii="Arial" w:hAnsi="Arial" w:cs="Arial"/>
          <w:b/>
        </w:rPr>
      </w:pPr>
      <w:r w:rsidRPr="00740ABF">
        <w:rPr>
          <w:rFonts w:ascii="Arial" w:hAnsi="Arial" w:cs="Arial"/>
          <w:b/>
        </w:rPr>
        <w:t xml:space="preserve">CHAPTER </w:t>
      </w:r>
      <w:r w:rsidR="000C5699" w:rsidRPr="00740ABF">
        <w:rPr>
          <w:rFonts w:ascii="Arial" w:hAnsi="Arial" w:cs="Arial"/>
          <w:b/>
        </w:rPr>
        <w:t>I</w:t>
      </w:r>
      <w:r w:rsidRPr="00740ABF">
        <w:rPr>
          <w:rFonts w:ascii="Arial" w:hAnsi="Arial" w:cs="Arial"/>
          <w:b/>
        </w:rPr>
        <w:t>X</w:t>
      </w:r>
    </w:p>
    <w:p w:rsidR="008908AD" w:rsidRPr="00740ABF" w:rsidRDefault="008908AD" w:rsidP="00E866C8">
      <w:pPr>
        <w:spacing w:line="280" w:lineRule="exact"/>
        <w:jc w:val="center"/>
        <w:rPr>
          <w:rFonts w:ascii="Arial" w:hAnsi="Arial" w:cs="Arial"/>
          <w:b/>
        </w:rPr>
      </w:pPr>
      <w:r w:rsidRPr="00740ABF">
        <w:rPr>
          <w:rFonts w:ascii="Arial" w:hAnsi="Arial" w:cs="Arial"/>
          <w:b/>
        </w:rPr>
        <w:t>PROVISION OF ENGINEERING SERVICES</w:t>
      </w:r>
    </w:p>
    <w:p w:rsidR="000C5699" w:rsidRPr="00740ABF" w:rsidRDefault="008908AD" w:rsidP="009B669C">
      <w:pPr>
        <w:spacing w:line="280" w:lineRule="exact"/>
        <w:jc w:val="both"/>
        <w:rPr>
          <w:rFonts w:ascii="Arial" w:hAnsi="Arial" w:cs="Arial"/>
          <w:b/>
        </w:rPr>
      </w:pPr>
      <w:r w:rsidRPr="00740ABF">
        <w:rPr>
          <w:rFonts w:ascii="Arial" w:hAnsi="Arial" w:cs="Arial"/>
          <w:b/>
        </w:rPr>
        <w:t>Responsibility for provi</w:t>
      </w:r>
      <w:r w:rsidR="000C5699" w:rsidRPr="00740ABF">
        <w:rPr>
          <w:rFonts w:ascii="Arial" w:hAnsi="Arial" w:cs="Arial"/>
          <w:b/>
        </w:rPr>
        <w:t xml:space="preserve">sion of </w:t>
      </w:r>
      <w:r w:rsidRPr="00740ABF">
        <w:rPr>
          <w:rFonts w:ascii="Arial" w:hAnsi="Arial" w:cs="Arial"/>
          <w:b/>
        </w:rPr>
        <w:t>engineering services</w:t>
      </w:r>
    </w:p>
    <w:p w:rsidR="000C5699" w:rsidRPr="00740ABF" w:rsidRDefault="00AF1937" w:rsidP="009B669C">
      <w:pPr>
        <w:tabs>
          <w:tab w:val="left" w:pos="851"/>
        </w:tabs>
        <w:spacing w:line="280" w:lineRule="exact"/>
        <w:ind w:left="1418" w:hanging="1418"/>
        <w:jc w:val="both"/>
        <w:rPr>
          <w:rFonts w:ascii="Arial" w:hAnsi="Arial" w:cs="Arial"/>
        </w:rPr>
      </w:pPr>
      <w:r w:rsidRPr="00740ABF">
        <w:rPr>
          <w:rFonts w:ascii="Arial" w:hAnsi="Arial" w:cs="Arial"/>
          <w:b/>
        </w:rPr>
        <w:t>8</w:t>
      </w:r>
      <w:r w:rsidR="002B657E" w:rsidRPr="00740ABF">
        <w:rPr>
          <w:rFonts w:ascii="Arial" w:hAnsi="Arial" w:cs="Arial"/>
          <w:b/>
        </w:rPr>
        <w:t>1</w:t>
      </w:r>
      <w:r w:rsidR="000C5699" w:rsidRPr="00740ABF">
        <w:rPr>
          <w:rFonts w:ascii="Arial" w:hAnsi="Arial" w:cs="Arial"/>
          <w:b/>
        </w:rPr>
        <w:t>.</w:t>
      </w:r>
      <w:r w:rsidR="008908AD" w:rsidRPr="00740ABF">
        <w:rPr>
          <w:rFonts w:ascii="Arial" w:hAnsi="Arial" w:cs="Arial"/>
        </w:rPr>
        <w:tab/>
        <w:t>(1)</w:t>
      </w:r>
      <w:r w:rsidR="008908AD" w:rsidRPr="00740ABF">
        <w:rPr>
          <w:rFonts w:ascii="Arial" w:hAnsi="Arial" w:cs="Arial"/>
        </w:rPr>
        <w:tab/>
      </w:r>
      <w:r w:rsidR="000C5699" w:rsidRPr="00740ABF">
        <w:rPr>
          <w:rFonts w:ascii="Arial" w:hAnsi="Arial" w:cs="Arial"/>
        </w:rPr>
        <w:t>An</w:t>
      </w:r>
      <w:r w:rsidR="008908AD" w:rsidRPr="00740ABF">
        <w:rPr>
          <w:rFonts w:ascii="Arial" w:hAnsi="Arial" w:cs="Arial"/>
        </w:rPr>
        <w:t xml:space="preserve"> applicant is responsible for the provision and installation of </w:t>
      </w:r>
      <w:r w:rsidR="00BF4C5E" w:rsidRPr="00740ABF">
        <w:rPr>
          <w:rFonts w:ascii="Arial" w:hAnsi="Arial" w:cs="Arial"/>
        </w:rPr>
        <w:t xml:space="preserve">internal </w:t>
      </w:r>
      <w:r w:rsidR="000C5699" w:rsidRPr="00740ABF">
        <w:rPr>
          <w:rFonts w:ascii="Arial" w:hAnsi="Arial" w:cs="Arial"/>
        </w:rPr>
        <w:t>engineering</w:t>
      </w:r>
      <w:r w:rsidR="00BF4C5E" w:rsidRPr="00740ABF">
        <w:rPr>
          <w:rFonts w:ascii="Arial" w:hAnsi="Arial" w:cs="Arial"/>
        </w:rPr>
        <w:t xml:space="preserve"> </w:t>
      </w:r>
      <w:r w:rsidR="008908AD" w:rsidRPr="00740ABF">
        <w:rPr>
          <w:rFonts w:ascii="Arial" w:hAnsi="Arial" w:cs="Arial"/>
        </w:rPr>
        <w:t>services required for a developme</w:t>
      </w:r>
      <w:r w:rsidR="000C5699" w:rsidRPr="00740ABF">
        <w:rPr>
          <w:rFonts w:ascii="Arial" w:hAnsi="Arial" w:cs="Arial"/>
        </w:rPr>
        <w:t>nt at his or her cost when an application is</w:t>
      </w:r>
      <w:r w:rsidR="00134D4E" w:rsidRPr="00740ABF">
        <w:rPr>
          <w:rFonts w:ascii="Arial" w:hAnsi="Arial" w:cs="Arial"/>
        </w:rPr>
        <w:t xml:space="preserve"> </w:t>
      </w:r>
      <w:r w:rsidR="000C5699" w:rsidRPr="00740ABF">
        <w:rPr>
          <w:rFonts w:ascii="Arial" w:hAnsi="Arial" w:cs="Arial"/>
        </w:rPr>
        <w:t>approved.</w:t>
      </w:r>
    </w:p>
    <w:p w:rsidR="008908AD" w:rsidRPr="00740ABF" w:rsidRDefault="008908AD" w:rsidP="00352011">
      <w:pPr>
        <w:numPr>
          <w:ilvl w:val="0"/>
          <w:numId w:val="44"/>
        </w:numPr>
        <w:spacing w:line="280" w:lineRule="exact"/>
        <w:ind w:left="1418" w:hanging="567"/>
        <w:jc w:val="both"/>
        <w:rPr>
          <w:rFonts w:ascii="Arial" w:hAnsi="Arial" w:cs="Arial"/>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is responsible for the provision</w:t>
      </w:r>
      <w:r w:rsidR="000C5699" w:rsidRPr="00740ABF">
        <w:rPr>
          <w:rFonts w:ascii="Arial" w:hAnsi="Arial" w:cs="Arial"/>
        </w:rPr>
        <w:t xml:space="preserve"> and installation of external </w:t>
      </w:r>
      <w:r w:rsidRPr="00740ABF">
        <w:rPr>
          <w:rFonts w:ascii="Arial" w:hAnsi="Arial" w:cs="Arial"/>
        </w:rPr>
        <w:t>engineering services.</w:t>
      </w:r>
    </w:p>
    <w:p w:rsidR="008908AD" w:rsidRPr="00740ABF" w:rsidRDefault="008908AD" w:rsidP="00352011">
      <w:pPr>
        <w:numPr>
          <w:ilvl w:val="0"/>
          <w:numId w:val="44"/>
        </w:numPr>
        <w:spacing w:line="280" w:lineRule="exact"/>
        <w:ind w:left="1418" w:hanging="567"/>
        <w:jc w:val="both"/>
        <w:rPr>
          <w:rFonts w:ascii="Arial" w:hAnsi="Arial" w:cs="Arial"/>
        </w:rPr>
      </w:pPr>
      <w:r w:rsidRPr="00740ABF">
        <w:rPr>
          <w:rFonts w:ascii="Arial" w:hAnsi="Arial" w:cs="Arial"/>
        </w:rPr>
        <w:t xml:space="preserve">Where the </w:t>
      </w:r>
      <w:r w:rsidR="007857C4" w:rsidRPr="00740ABF">
        <w:rPr>
          <w:rFonts w:ascii="Arial" w:hAnsi="Arial" w:cs="Arial"/>
        </w:rPr>
        <w:t>Municipality</w:t>
      </w:r>
      <w:r w:rsidR="004E543D" w:rsidRPr="00740ABF">
        <w:rPr>
          <w:rFonts w:ascii="Arial" w:hAnsi="Arial" w:cs="Arial"/>
        </w:rPr>
        <w:t xml:space="preserve"> </w:t>
      </w:r>
      <w:r w:rsidRPr="00740ABF">
        <w:rPr>
          <w:rFonts w:ascii="Arial" w:hAnsi="Arial" w:cs="Arial"/>
        </w:rPr>
        <w:t>is not the provider of an engineering service, the applicant</w:t>
      </w:r>
      <w:r w:rsidR="000C5699" w:rsidRPr="00740ABF">
        <w:rPr>
          <w:rFonts w:ascii="Arial" w:hAnsi="Arial" w:cs="Arial"/>
        </w:rPr>
        <w:t xml:space="preserve"> </w:t>
      </w:r>
      <w:r w:rsidRPr="00740ABF">
        <w:rPr>
          <w:rFonts w:ascii="Arial" w:hAnsi="Arial" w:cs="Arial"/>
        </w:rPr>
        <w:t xml:space="preserve">must satisfy the </w:t>
      </w:r>
      <w:r w:rsidR="007857C4" w:rsidRPr="00740ABF">
        <w:rPr>
          <w:rFonts w:ascii="Arial" w:hAnsi="Arial" w:cs="Arial"/>
        </w:rPr>
        <w:t>Municipality</w:t>
      </w:r>
      <w:r w:rsidR="004E543D" w:rsidRPr="00740ABF">
        <w:rPr>
          <w:rFonts w:ascii="Arial" w:hAnsi="Arial" w:cs="Arial"/>
        </w:rPr>
        <w:t xml:space="preserve"> </w:t>
      </w:r>
      <w:r w:rsidRPr="00740ABF">
        <w:rPr>
          <w:rFonts w:ascii="Arial" w:hAnsi="Arial" w:cs="Arial"/>
        </w:rPr>
        <w:t>that adequa</w:t>
      </w:r>
      <w:r w:rsidR="000C5699" w:rsidRPr="00740ABF">
        <w:rPr>
          <w:rFonts w:ascii="Arial" w:hAnsi="Arial" w:cs="Arial"/>
        </w:rPr>
        <w:t xml:space="preserve">te arrangements have been made </w:t>
      </w:r>
      <w:r w:rsidRPr="00740ABF">
        <w:rPr>
          <w:rFonts w:ascii="Arial" w:hAnsi="Arial" w:cs="Arial"/>
        </w:rPr>
        <w:t>with the relevant service provider for the provision of that service.</w:t>
      </w:r>
    </w:p>
    <w:p w:rsidR="000959E8" w:rsidRPr="00740ABF" w:rsidRDefault="000959E8" w:rsidP="00352011">
      <w:pPr>
        <w:numPr>
          <w:ilvl w:val="0"/>
          <w:numId w:val="44"/>
        </w:numPr>
        <w:spacing w:line="280" w:lineRule="exact"/>
        <w:ind w:left="1418" w:hanging="567"/>
        <w:jc w:val="both"/>
        <w:rPr>
          <w:rFonts w:ascii="Arial" w:hAnsi="Arial" w:cs="Arial"/>
        </w:rPr>
      </w:pPr>
      <w:r w:rsidRPr="00740ABF">
        <w:rPr>
          <w:rFonts w:ascii="Arial" w:hAnsi="Arial" w:cs="Arial"/>
        </w:rPr>
        <w:t xml:space="preserve">The Municipality may enter into a </w:t>
      </w:r>
      <w:r w:rsidR="008908AD" w:rsidRPr="00740ABF">
        <w:rPr>
          <w:rFonts w:ascii="Arial" w:hAnsi="Arial" w:cs="Arial"/>
        </w:rPr>
        <w:t xml:space="preserve">written agreement with </w:t>
      </w:r>
      <w:r w:rsidRPr="00740ABF">
        <w:rPr>
          <w:rFonts w:ascii="Arial" w:hAnsi="Arial" w:cs="Arial"/>
        </w:rPr>
        <w:t>an applicant to provide that—</w:t>
      </w:r>
    </w:p>
    <w:p w:rsidR="00B152B2" w:rsidRPr="00740ABF" w:rsidRDefault="000959E8" w:rsidP="00352011">
      <w:pPr>
        <w:numPr>
          <w:ilvl w:val="0"/>
          <w:numId w:val="190"/>
        </w:numPr>
        <w:spacing w:line="280" w:lineRule="exact"/>
        <w:ind w:left="1985" w:hanging="567"/>
        <w:jc w:val="both"/>
        <w:rPr>
          <w:rFonts w:ascii="Arial" w:hAnsi="Arial" w:cs="Arial"/>
        </w:rPr>
      </w:pPr>
      <w:r w:rsidRPr="00740ABF">
        <w:rPr>
          <w:rFonts w:ascii="Arial" w:hAnsi="Arial" w:cs="Arial"/>
        </w:rPr>
        <w:t>the applicant will install the</w:t>
      </w:r>
      <w:r w:rsidR="000C5699" w:rsidRPr="00740ABF">
        <w:rPr>
          <w:rFonts w:ascii="Arial" w:hAnsi="Arial" w:cs="Arial"/>
        </w:rPr>
        <w:t xml:space="preserve"> external </w:t>
      </w:r>
      <w:r w:rsidR="008908AD" w:rsidRPr="00740ABF">
        <w:rPr>
          <w:rFonts w:ascii="Arial" w:hAnsi="Arial" w:cs="Arial"/>
        </w:rPr>
        <w:t>engineering service</w:t>
      </w:r>
      <w:r w:rsidR="00B152B2" w:rsidRPr="00740ABF">
        <w:rPr>
          <w:rFonts w:ascii="Arial" w:hAnsi="Arial" w:cs="Arial"/>
        </w:rPr>
        <w:t xml:space="preserve"> </w:t>
      </w:r>
      <w:r w:rsidR="008908AD" w:rsidRPr="00740ABF">
        <w:rPr>
          <w:rFonts w:ascii="Arial" w:hAnsi="Arial" w:cs="Arial"/>
        </w:rPr>
        <w:t xml:space="preserve">instead of payment </w:t>
      </w:r>
      <w:r w:rsidR="000C5699" w:rsidRPr="00740ABF">
        <w:rPr>
          <w:rFonts w:ascii="Arial" w:hAnsi="Arial" w:cs="Arial"/>
        </w:rPr>
        <w:t xml:space="preserve">of the applicable development </w:t>
      </w:r>
      <w:r w:rsidR="008908AD" w:rsidRPr="00740ABF">
        <w:rPr>
          <w:rFonts w:ascii="Arial" w:hAnsi="Arial" w:cs="Arial"/>
        </w:rPr>
        <w:t>charges</w:t>
      </w:r>
      <w:r w:rsidR="00B152B2" w:rsidRPr="00740ABF">
        <w:rPr>
          <w:rFonts w:ascii="Arial" w:hAnsi="Arial" w:cs="Arial"/>
        </w:rPr>
        <w:t xml:space="preserve">; or </w:t>
      </w:r>
    </w:p>
    <w:p w:rsidR="008908AD" w:rsidRPr="00740ABF" w:rsidRDefault="008908AD" w:rsidP="00352011">
      <w:pPr>
        <w:numPr>
          <w:ilvl w:val="0"/>
          <w:numId w:val="190"/>
        </w:numPr>
        <w:spacing w:line="280" w:lineRule="exact"/>
        <w:ind w:left="1985" w:hanging="567"/>
        <w:jc w:val="both"/>
        <w:rPr>
          <w:rFonts w:ascii="Arial" w:hAnsi="Arial" w:cs="Arial"/>
        </w:rPr>
      </w:pPr>
      <w:r w:rsidRPr="00740ABF">
        <w:rPr>
          <w:rFonts w:ascii="Arial" w:hAnsi="Arial" w:cs="Arial"/>
        </w:rPr>
        <w:t>t</w:t>
      </w:r>
      <w:r w:rsidR="000C5699" w:rsidRPr="00740ABF">
        <w:rPr>
          <w:rFonts w:ascii="Arial" w:hAnsi="Arial" w:cs="Arial"/>
        </w:rPr>
        <w:t xml:space="preserve">he fair and reasonable cost of </w:t>
      </w:r>
      <w:r w:rsidR="000959E8" w:rsidRPr="00740ABF">
        <w:rPr>
          <w:rFonts w:ascii="Arial" w:hAnsi="Arial" w:cs="Arial"/>
        </w:rPr>
        <w:t>t</w:t>
      </w:r>
      <w:r w:rsidRPr="00740ABF">
        <w:rPr>
          <w:rFonts w:ascii="Arial" w:hAnsi="Arial" w:cs="Arial"/>
        </w:rPr>
        <w:t>h</w:t>
      </w:r>
      <w:r w:rsidR="000959E8" w:rsidRPr="00740ABF">
        <w:rPr>
          <w:rFonts w:ascii="Arial" w:hAnsi="Arial" w:cs="Arial"/>
        </w:rPr>
        <w:t>e</w:t>
      </w:r>
      <w:r w:rsidRPr="00740ABF">
        <w:rPr>
          <w:rFonts w:ascii="Arial" w:hAnsi="Arial" w:cs="Arial"/>
        </w:rPr>
        <w:t xml:space="preserve"> external services may be set off against </w:t>
      </w:r>
      <w:r w:rsidR="000959E8" w:rsidRPr="00740ABF">
        <w:rPr>
          <w:rFonts w:ascii="Arial" w:hAnsi="Arial" w:cs="Arial"/>
        </w:rPr>
        <w:t xml:space="preserve">the </w:t>
      </w:r>
      <w:r w:rsidRPr="00740ABF">
        <w:rPr>
          <w:rFonts w:ascii="Arial" w:hAnsi="Arial" w:cs="Arial"/>
        </w:rPr>
        <w:t>development charges payable.</w:t>
      </w:r>
    </w:p>
    <w:p w:rsidR="008E29DE" w:rsidRPr="00740ABF" w:rsidRDefault="008908AD" w:rsidP="009B669C">
      <w:pPr>
        <w:spacing w:line="280" w:lineRule="exact"/>
        <w:ind w:left="720" w:hanging="720"/>
        <w:jc w:val="both"/>
        <w:rPr>
          <w:rFonts w:ascii="Arial" w:hAnsi="Arial" w:cs="Arial"/>
          <w:b/>
        </w:rPr>
      </w:pPr>
      <w:r w:rsidRPr="00740ABF">
        <w:rPr>
          <w:rFonts w:ascii="Arial" w:hAnsi="Arial" w:cs="Arial"/>
          <w:b/>
        </w:rPr>
        <w:t>Development charges</w:t>
      </w:r>
    </w:p>
    <w:p w:rsidR="008908AD" w:rsidRPr="00740ABF" w:rsidRDefault="002B657E" w:rsidP="009B669C">
      <w:pPr>
        <w:tabs>
          <w:tab w:val="left" w:pos="851"/>
        </w:tabs>
        <w:spacing w:line="280" w:lineRule="exact"/>
        <w:ind w:left="1418" w:hanging="1418"/>
        <w:jc w:val="both"/>
        <w:rPr>
          <w:rFonts w:ascii="Arial" w:hAnsi="Arial" w:cs="Arial"/>
        </w:rPr>
      </w:pPr>
      <w:r w:rsidRPr="00740ABF">
        <w:rPr>
          <w:rFonts w:ascii="Arial" w:hAnsi="Arial" w:cs="Arial"/>
          <w:b/>
        </w:rPr>
        <w:t>82</w:t>
      </w:r>
      <w:r w:rsidR="008E29DE" w:rsidRPr="00740ABF">
        <w:rPr>
          <w:rFonts w:ascii="Arial" w:hAnsi="Arial" w:cs="Arial"/>
          <w:b/>
        </w:rPr>
        <w:t>.</w:t>
      </w:r>
      <w:r w:rsidR="008908AD" w:rsidRPr="00740ABF">
        <w:rPr>
          <w:rFonts w:ascii="Arial" w:hAnsi="Arial" w:cs="Arial"/>
        </w:rPr>
        <w:tab/>
        <w:t>(1)</w:t>
      </w:r>
      <w:r w:rsidR="008908AD" w:rsidRPr="00740ABF">
        <w:rPr>
          <w:rFonts w:ascii="Arial" w:hAnsi="Arial" w:cs="Arial"/>
        </w:rPr>
        <w:tab/>
        <w:t>The applicant must pay development charges to the</w:t>
      </w:r>
      <w:r w:rsidR="0089723C" w:rsidRPr="00740ABF">
        <w:rPr>
          <w:rFonts w:ascii="Arial" w:hAnsi="Arial" w:cs="Arial"/>
        </w:rPr>
        <w:t xml:space="preserve"> </w:t>
      </w:r>
      <w:r w:rsidR="007857C4" w:rsidRPr="00740ABF">
        <w:rPr>
          <w:rFonts w:ascii="Arial" w:hAnsi="Arial" w:cs="Arial"/>
        </w:rPr>
        <w:t>Municipality</w:t>
      </w:r>
      <w:r w:rsidR="008E29DE" w:rsidRPr="00740ABF">
        <w:rPr>
          <w:rFonts w:ascii="Arial" w:hAnsi="Arial" w:cs="Arial"/>
        </w:rPr>
        <w:t xml:space="preserve"> in respect of</w:t>
      </w:r>
      <w:r w:rsidR="008E29DE" w:rsidRPr="00740ABF">
        <w:rPr>
          <w:rFonts w:ascii="Arial" w:hAnsi="Arial" w:cs="Arial"/>
        </w:rPr>
        <w:tab/>
      </w:r>
      <w:r w:rsidR="008908AD" w:rsidRPr="00740ABF">
        <w:rPr>
          <w:rFonts w:ascii="Arial" w:hAnsi="Arial" w:cs="Arial"/>
        </w:rPr>
        <w:t>the provision of external engineering services.</w:t>
      </w:r>
    </w:p>
    <w:p w:rsidR="008908AD" w:rsidRPr="00740ABF" w:rsidRDefault="008908AD" w:rsidP="00352011">
      <w:pPr>
        <w:numPr>
          <w:ilvl w:val="0"/>
          <w:numId w:val="45"/>
        </w:numPr>
        <w:spacing w:line="280" w:lineRule="exact"/>
        <w:ind w:left="1418" w:hanging="567"/>
        <w:jc w:val="both"/>
        <w:rPr>
          <w:rFonts w:ascii="Arial" w:hAnsi="Arial" w:cs="Arial"/>
        </w:rPr>
      </w:pPr>
      <w:r w:rsidRPr="00740ABF">
        <w:rPr>
          <w:rFonts w:ascii="Arial" w:hAnsi="Arial" w:cs="Arial"/>
        </w:rPr>
        <w:t>The external engineering services for</w:t>
      </w:r>
      <w:r w:rsidR="008E29DE" w:rsidRPr="00740ABF">
        <w:rPr>
          <w:rFonts w:ascii="Arial" w:hAnsi="Arial" w:cs="Arial"/>
        </w:rPr>
        <w:t xml:space="preserve"> which development charges are </w:t>
      </w:r>
      <w:r w:rsidRPr="00740ABF">
        <w:rPr>
          <w:rFonts w:ascii="Arial" w:hAnsi="Arial" w:cs="Arial"/>
        </w:rPr>
        <w:t xml:space="preserve">payable </w:t>
      </w:r>
      <w:r w:rsidR="0089723C" w:rsidRPr="00740ABF">
        <w:rPr>
          <w:rFonts w:ascii="Arial" w:hAnsi="Arial" w:cs="Arial"/>
        </w:rPr>
        <w:t>must</w:t>
      </w:r>
      <w:r w:rsidRPr="00740ABF">
        <w:rPr>
          <w:rFonts w:ascii="Arial" w:hAnsi="Arial" w:cs="Arial"/>
        </w:rPr>
        <w:t xml:space="preserve"> be set out in a</w:t>
      </w:r>
      <w:r w:rsidR="0089723C" w:rsidRPr="00740ABF">
        <w:rPr>
          <w:rFonts w:ascii="Arial" w:hAnsi="Arial" w:cs="Arial"/>
        </w:rPr>
        <w:t>n</w:t>
      </w:r>
      <w:r w:rsidRPr="00740ABF">
        <w:rPr>
          <w:rFonts w:ascii="Arial" w:hAnsi="Arial" w:cs="Arial"/>
        </w:rPr>
        <w:t xml:space="preserve"> appr</w:t>
      </w:r>
      <w:r w:rsidR="0089723C" w:rsidRPr="00740ABF">
        <w:rPr>
          <w:rFonts w:ascii="Arial" w:hAnsi="Arial" w:cs="Arial"/>
        </w:rPr>
        <w:t xml:space="preserve">oved policy by the </w:t>
      </w:r>
      <w:r w:rsidR="007857C4" w:rsidRPr="00740ABF">
        <w:rPr>
          <w:rFonts w:ascii="Arial" w:hAnsi="Arial" w:cs="Arial"/>
        </w:rPr>
        <w:t>Municipality</w:t>
      </w:r>
      <w:r w:rsidR="0089723C" w:rsidRPr="00740ABF">
        <w:rPr>
          <w:rFonts w:ascii="Arial" w:hAnsi="Arial" w:cs="Arial"/>
        </w:rPr>
        <w:t>.</w:t>
      </w:r>
    </w:p>
    <w:p w:rsidR="008908AD" w:rsidRPr="00740ABF" w:rsidRDefault="008908AD" w:rsidP="00352011">
      <w:pPr>
        <w:numPr>
          <w:ilvl w:val="0"/>
          <w:numId w:val="45"/>
        </w:numPr>
        <w:spacing w:line="280" w:lineRule="exact"/>
        <w:ind w:left="1418" w:hanging="567"/>
        <w:jc w:val="both"/>
        <w:rPr>
          <w:rFonts w:ascii="Arial" w:hAnsi="Arial" w:cs="Arial"/>
        </w:rPr>
      </w:pPr>
      <w:r w:rsidRPr="00740ABF">
        <w:rPr>
          <w:rFonts w:ascii="Arial" w:hAnsi="Arial" w:cs="Arial"/>
        </w:rPr>
        <w:t>The amount of the development charges payab</w:t>
      </w:r>
      <w:r w:rsidR="008E29DE" w:rsidRPr="00740ABF">
        <w:rPr>
          <w:rFonts w:ascii="Arial" w:hAnsi="Arial" w:cs="Arial"/>
        </w:rPr>
        <w:t xml:space="preserve">le is calculated in accordance </w:t>
      </w:r>
      <w:r w:rsidRPr="00740ABF">
        <w:rPr>
          <w:rFonts w:ascii="Arial" w:hAnsi="Arial" w:cs="Arial"/>
        </w:rPr>
        <w:t>with the poli</w:t>
      </w:r>
      <w:r w:rsidR="0089723C" w:rsidRPr="00740ABF">
        <w:rPr>
          <w:rFonts w:ascii="Arial" w:hAnsi="Arial" w:cs="Arial"/>
        </w:rPr>
        <w:t xml:space="preserve">cy approved by the </w:t>
      </w:r>
      <w:r w:rsidR="007857C4" w:rsidRPr="00740ABF">
        <w:rPr>
          <w:rFonts w:ascii="Arial" w:hAnsi="Arial" w:cs="Arial"/>
        </w:rPr>
        <w:t>Municipality</w:t>
      </w:r>
      <w:r w:rsidR="0089723C" w:rsidRPr="00740ABF">
        <w:rPr>
          <w:rFonts w:ascii="Arial" w:hAnsi="Arial" w:cs="Arial"/>
        </w:rPr>
        <w:t>.</w:t>
      </w:r>
    </w:p>
    <w:p w:rsidR="008908AD" w:rsidRPr="00740ABF" w:rsidRDefault="008908AD" w:rsidP="00352011">
      <w:pPr>
        <w:numPr>
          <w:ilvl w:val="0"/>
          <w:numId w:val="45"/>
        </w:numPr>
        <w:spacing w:line="280" w:lineRule="exact"/>
        <w:ind w:left="1418" w:hanging="567"/>
        <w:jc w:val="both"/>
        <w:rPr>
          <w:rFonts w:ascii="Arial" w:hAnsi="Arial" w:cs="Arial"/>
        </w:rPr>
      </w:pPr>
      <w:r w:rsidRPr="00740ABF">
        <w:rPr>
          <w:rFonts w:ascii="Arial" w:hAnsi="Arial" w:cs="Arial"/>
        </w:rPr>
        <w:t xml:space="preserve">The date and means </w:t>
      </w:r>
      <w:r w:rsidR="008E29DE" w:rsidRPr="00740ABF">
        <w:rPr>
          <w:rFonts w:ascii="Arial" w:hAnsi="Arial" w:cs="Arial"/>
        </w:rPr>
        <w:t>of development</w:t>
      </w:r>
      <w:r w:rsidRPr="00740ABF">
        <w:rPr>
          <w:rFonts w:ascii="Arial" w:hAnsi="Arial" w:cs="Arial"/>
        </w:rPr>
        <w:t xml:space="preserve"> charges payable </w:t>
      </w:r>
      <w:r w:rsidR="0094777C" w:rsidRPr="00740ABF">
        <w:rPr>
          <w:rFonts w:ascii="Arial" w:hAnsi="Arial" w:cs="Arial"/>
        </w:rPr>
        <w:t xml:space="preserve">must be specified in the </w:t>
      </w:r>
      <w:r w:rsidR="0089723C" w:rsidRPr="00740ABF">
        <w:rPr>
          <w:rFonts w:ascii="Arial" w:hAnsi="Arial" w:cs="Arial"/>
        </w:rPr>
        <w:t xml:space="preserve">conditions of approval and may be specified </w:t>
      </w:r>
      <w:r w:rsidR="004A60D3" w:rsidRPr="00740ABF">
        <w:rPr>
          <w:rFonts w:ascii="Arial" w:hAnsi="Arial" w:cs="Arial"/>
        </w:rPr>
        <w:t>but is not limited to payments</w:t>
      </w:r>
      <w:r w:rsidR="008E29DE" w:rsidRPr="00740ABF">
        <w:rPr>
          <w:rFonts w:ascii="Arial" w:hAnsi="Arial" w:cs="Arial"/>
        </w:rPr>
        <w:t xml:space="preserve"> </w:t>
      </w:r>
      <w:r w:rsidR="0089723C" w:rsidRPr="00740ABF">
        <w:rPr>
          <w:rFonts w:ascii="Arial" w:hAnsi="Arial" w:cs="Arial"/>
        </w:rPr>
        <w:t>before transfer or approval of buildings plans, whichever occurs first.</w:t>
      </w:r>
    </w:p>
    <w:p w:rsidR="008908AD" w:rsidRPr="00740ABF" w:rsidRDefault="008908AD" w:rsidP="00352011">
      <w:pPr>
        <w:numPr>
          <w:ilvl w:val="0"/>
          <w:numId w:val="45"/>
        </w:numPr>
        <w:spacing w:line="280" w:lineRule="exact"/>
        <w:ind w:left="1418" w:hanging="567"/>
        <w:jc w:val="both"/>
        <w:rPr>
          <w:rFonts w:ascii="Arial" w:hAnsi="Arial" w:cs="Arial"/>
        </w:rPr>
      </w:pPr>
      <w:r w:rsidRPr="00740ABF">
        <w:rPr>
          <w:rFonts w:ascii="Arial" w:hAnsi="Arial" w:cs="Arial"/>
        </w:rPr>
        <w:t xml:space="preserve">The development charge imposed is subject to escalation at </w:t>
      </w:r>
      <w:r w:rsidR="0094777C" w:rsidRPr="00740ABF">
        <w:rPr>
          <w:rFonts w:ascii="Arial" w:hAnsi="Arial" w:cs="Arial"/>
        </w:rPr>
        <w:t xml:space="preserve">the rate calculated </w:t>
      </w:r>
      <w:r w:rsidR="00CA2DE8" w:rsidRPr="00740ABF">
        <w:rPr>
          <w:rFonts w:ascii="Arial" w:hAnsi="Arial" w:cs="Arial"/>
        </w:rPr>
        <w:t>in accordance with the</w:t>
      </w:r>
      <w:r w:rsidRPr="00740ABF">
        <w:rPr>
          <w:rFonts w:ascii="Arial" w:hAnsi="Arial" w:cs="Arial"/>
        </w:rPr>
        <w:t xml:space="preserve"> policy on development charges.</w:t>
      </w:r>
    </w:p>
    <w:p w:rsidR="008908AD" w:rsidRPr="00740ABF" w:rsidRDefault="008908AD" w:rsidP="00352011">
      <w:pPr>
        <w:numPr>
          <w:ilvl w:val="0"/>
          <w:numId w:val="45"/>
        </w:numPr>
        <w:spacing w:line="280" w:lineRule="exact"/>
        <w:ind w:left="1418" w:hanging="567"/>
        <w:jc w:val="both"/>
        <w:rPr>
          <w:rFonts w:ascii="Arial" w:hAnsi="Arial" w:cs="Arial"/>
          <w:color w:val="000000" w:themeColor="text1"/>
        </w:rPr>
      </w:pPr>
      <w:r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must annually </w:t>
      </w:r>
      <w:r w:rsidR="00B152B2" w:rsidRPr="00740ABF">
        <w:rPr>
          <w:rFonts w:ascii="Arial" w:hAnsi="Arial" w:cs="Arial"/>
        </w:rPr>
        <w:t>submit</w:t>
      </w:r>
      <w:r w:rsidRPr="00740ABF">
        <w:rPr>
          <w:rFonts w:ascii="Arial" w:hAnsi="Arial" w:cs="Arial"/>
        </w:rPr>
        <w:t xml:space="preserve"> a report to</w:t>
      </w:r>
      <w:r w:rsidR="008E29DE" w:rsidRPr="00740ABF">
        <w:rPr>
          <w:rFonts w:ascii="Arial" w:hAnsi="Arial" w:cs="Arial"/>
        </w:rPr>
        <w:t xml:space="preserve"> the </w:t>
      </w:r>
      <w:r w:rsidR="00134D4E" w:rsidRPr="00740ABF">
        <w:rPr>
          <w:rFonts w:ascii="Arial" w:hAnsi="Arial" w:cs="Arial"/>
        </w:rPr>
        <w:t>C</w:t>
      </w:r>
      <w:r w:rsidR="001A3792" w:rsidRPr="00740ABF">
        <w:rPr>
          <w:rFonts w:ascii="Arial" w:hAnsi="Arial" w:cs="Arial"/>
        </w:rPr>
        <w:t>ouncil</w:t>
      </w:r>
      <w:r w:rsidRPr="00740ABF">
        <w:rPr>
          <w:rFonts w:ascii="Arial" w:hAnsi="Arial" w:cs="Arial"/>
        </w:rPr>
        <w:t xml:space="preserve"> on the amounts of development charges paid to the </w:t>
      </w:r>
      <w:r w:rsidR="007857C4" w:rsidRPr="00740ABF">
        <w:rPr>
          <w:rFonts w:ascii="Arial" w:hAnsi="Arial" w:cs="Arial"/>
        </w:rPr>
        <w:t>Municipality</w:t>
      </w:r>
      <w:r w:rsidRPr="00740ABF">
        <w:rPr>
          <w:rFonts w:ascii="Arial" w:hAnsi="Arial" w:cs="Arial"/>
        </w:rPr>
        <w:t xml:space="preserve"> together with a statement of </w:t>
      </w:r>
      <w:r w:rsidRPr="00740ABF">
        <w:rPr>
          <w:rFonts w:ascii="Arial" w:hAnsi="Arial" w:cs="Arial"/>
          <w:color w:val="000000" w:themeColor="text1"/>
        </w:rPr>
        <w:t xml:space="preserve">the expenditure of </w:t>
      </w:r>
      <w:r w:rsidR="00CA2DE8" w:rsidRPr="00740ABF">
        <w:rPr>
          <w:rFonts w:ascii="Arial" w:hAnsi="Arial" w:cs="Arial"/>
          <w:color w:val="000000" w:themeColor="text1"/>
        </w:rPr>
        <w:t>t</w:t>
      </w:r>
      <w:r w:rsidR="008E29DE" w:rsidRPr="00740ABF">
        <w:rPr>
          <w:rFonts w:ascii="Arial" w:hAnsi="Arial" w:cs="Arial"/>
          <w:color w:val="000000" w:themeColor="text1"/>
        </w:rPr>
        <w:t>h</w:t>
      </w:r>
      <w:r w:rsidR="00CA2DE8" w:rsidRPr="00740ABF">
        <w:rPr>
          <w:rFonts w:ascii="Arial" w:hAnsi="Arial" w:cs="Arial"/>
          <w:color w:val="000000" w:themeColor="text1"/>
        </w:rPr>
        <w:t>e</w:t>
      </w:r>
      <w:r w:rsidR="008E29DE" w:rsidRPr="00740ABF">
        <w:rPr>
          <w:rFonts w:ascii="Arial" w:hAnsi="Arial" w:cs="Arial"/>
          <w:color w:val="000000" w:themeColor="text1"/>
        </w:rPr>
        <w:t xml:space="preserve"> amounts and the purpose of </w:t>
      </w:r>
      <w:r w:rsidR="00CA2DE8" w:rsidRPr="00740ABF">
        <w:rPr>
          <w:rFonts w:ascii="Arial" w:hAnsi="Arial" w:cs="Arial"/>
          <w:color w:val="000000" w:themeColor="text1"/>
        </w:rPr>
        <w:t>the</w:t>
      </w:r>
      <w:r w:rsidRPr="00740ABF">
        <w:rPr>
          <w:rFonts w:ascii="Arial" w:hAnsi="Arial" w:cs="Arial"/>
          <w:color w:val="000000" w:themeColor="text1"/>
        </w:rPr>
        <w:t xml:space="preserve"> expenditure. </w:t>
      </w:r>
    </w:p>
    <w:p w:rsidR="003E3F46" w:rsidRPr="00740ABF" w:rsidRDefault="003E3F46" w:rsidP="009B669C">
      <w:pPr>
        <w:spacing w:line="280" w:lineRule="exact"/>
        <w:ind w:left="851" w:hanging="851"/>
        <w:jc w:val="both"/>
        <w:rPr>
          <w:rFonts w:ascii="Arial" w:hAnsi="Arial" w:cs="Arial"/>
          <w:color w:val="000000" w:themeColor="text1"/>
        </w:rPr>
      </w:pPr>
      <w:r w:rsidRPr="00740ABF">
        <w:rPr>
          <w:rFonts w:ascii="Arial" w:eastAsia="Times New Roman" w:hAnsi="Arial" w:cs="Arial"/>
          <w:i/>
          <w:color w:val="000000" w:themeColor="text1"/>
        </w:rPr>
        <w:lastRenderedPageBreak/>
        <w:t>Note:</w:t>
      </w:r>
      <w:r w:rsidR="00AF1937" w:rsidRPr="00740ABF">
        <w:rPr>
          <w:rFonts w:ascii="Arial" w:eastAsia="Times New Roman" w:hAnsi="Arial" w:cs="Arial"/>
          <w:i/>
          <w:color w:val="000000" w:themeColor="text1"/>
        </w:rPr>
        <w:tab/>
      </w:r>
      <w:r w:rsidRPr="00740ABF">
        <w:rPr>
          <w:rFonts w:ascii="Arial" w:eastAsia="Times New Roman" w:hAnsi="Arial" w:cs="Arial"/>
          <w:i/>
          <w:color w:val="000000" w:themeColor="text1"/>
        </w:rPr>
        <w:t>The calculation and policy on development charge</w:t>
      </w:r>
      <w:r w:rsidR="00850169" w:rsidRPr="00740ABF">
        <w:rPr>
          <w:rFonts w:ascii="Arial" w:eastAsia="Times New Roman" w:hAnsi="Arial" w:cs="Arial"/>
          <w:i/>
          <w:color w:val="000000" w:themeColor="text1"/>
        </w:rPr>
        <w:t>s</w:t>
      </w:r>
      <w:r w:rsidRPr="00740ABF">
        <w:rPr>
          <w:rFonts w:ascii="Arial" w:eastAsia="Times New Roman" w:hAnsi="Arial" w:cs="Arial"/>
          <w:i/>
          <w:color w:val="000000" w:themeColor="text1"/>
        </w:rPr>
        <w:t>, contemplated in subsection (3)</w:t>
      </w:r>
      <w:r w:rsidR="00850169" w:rsidRPr="00740ABF">
        <w:rPr>
          <w:rFonts w:ascii="Arial" w:eastAsia="Times New Roman" w:hAnsi="Arial" w:cs="Arial"/>
          <w:i/>
          <w:color w:val="000000" w:themeColor="text1"/>
        </w:rPr>
        <w:t>,</w:t>
      </w:r>
      <w:r w:rsidRPr="00740ABF">
        <w:rPr>
          <w:rFonts w:ascii="Arial" w:eastAsia="Times New Roman" w:hAnsi="Arial" w:cs="Arial"/>
          <w:i/>
          <w:color w:val="000000" w:themeColor="text1"/>
        </w:rPr>
        <w:t xml:space="preserve"> must take cognisance of </w:t>
      </w:r>
      <w:r w:rsidR="00B152B2" w:rsidRPr="00740ABF">
        <w:rPr>
          <w:rFonts w:ascii="Arial" w:eastAsia="Times New Roman" w:hAnsi="Arial" w:cs="Arial"/>
          <w:i/>
          <w:color w:val="000000" w:themeColor="text1"/>
        </w:rPr>
        <w:t>s</w:t>
      </w:r>
      <w:r w:rsidRPr="00740ABF">
        <w:rPr>
          <w:rFonts w:ascii="Arial" w:eastAsia="Times New Roman" w:hAnsi="Arial" w:cs="Arial"/>
          <w:i/>
          <w:color w:val="000000" w:themeColor="text1"/>
        </w:rPr>
        <w:t>ection 40</w:t>
      </w:r>
      <w:r w:rsidR="006B447C" w:rsidRPr="00740ABF">
        <w:rPr>
          <w:rFonts w:ascii="Arial" w:eastAsia="Times New Roman" w:hAnsi="Arial" w:cs="Arial"/>
          <w:i/>
          <w:color w:val="000000" w:themeColor="text1"/>
        </w:rPr>
        <w:t xml:space="preserve">(3) to </w:t>
      </w:r>
      <w:r w:rsidRPr="00740ABF">
        <w:rPr>
          <w:rFonts w:ascii="Arial" w:eastAsia="Times New Roman" w:hAnsi="Arial" w:cs="Arial"/>
          <w:i/>
          <w:color w:val="000000" w:themeColor="text1"/>
        </w:rPr>
        <w:t>(</w:t>
      </w:r>
      <w:r w:rsidR="006B447C" w:rsidRPr="00740ABF">
        <w:rPr>
          <w:rFonts w:ascii="Arial" w:eastAsia="Times New Roman" w:hAnsi="Arial" w:cs="Arial"/>
          <w:i/>
          <w:color w:val="000000" w:themeColor="text1"/>
        </w:rPr>
        <w:t>6</w:t>
      </w:r>
      <w:r w:rsidRPr="00740ABF">
        <w:rPr>
          <w:rFonts w:ascii="Arial" w:eastAsia="Times New Roman" w:hAnsi="Arial" w:cs="Arial"/>
          <w:i/>
          <w:color w:val="000000" w:themeColor="text1"/>
        </w:rPr>
        <w:t>) of the Land Use Planning Act</w:t>
      </w:r>
      <w:r w:rsidR="00850169" w:rsidRPr="00740ABF">
        <w:rPr>
          <w:rFonts w:ascii="Arial" w:eastAsia="Times New Roman" w:hAnsi="Arial" w:cs="Arial"/>
          <w:i/>
          <w:color w:val="000000" w:themeColor="text1"/>
        </w:rPr>
        <w:t>,</w:t>
      </w:r>
      <w:r w:rsidR="00FC332D" w:rsidRPr="00740ABF">
        <w:rPr>
          <w:rFonts w:ascii="Arial" w:eastAsia="Times New Roman" w:hAnsi="Arial" w:cs="Arial"/>
          <w:i/>
          <w:color w:val="000000" w:themeColor="text1"/>
        </w:rPr>
        <w:t xml:space="preserve"> which provides criteria for th</w:t>
      </w:r>
      <w:r w:rsidR="006B447C" w:rsidRPr="00740ABF">
        <w:rPr>
          <w:rFonts w:ascii="Arial" w:eastAsia="Times New Roman" w:hAnsi="Arial" w:cs="Arial"/>
          <w:i/>
          <w:color w:val="000000" w:themeColor="text1"/>
        </w:rPr>
        <w:t>e determination of development charges.</w:t>
      </w:r>
    </w:p>
    <w:p w:rsidR="008908AD" w:rsidRPr="00740ABF" w:rsidRDefault="008908AD" w:rsidP="009B669C">
      <w:pPr>
        <w:spacing w:line="280" w:lineRule="exact"/>
        <w:jc w:val="both"/>
        <w:rPr>
          <w:rFonts w:ascii="Arial" w:hAnsi="Arial" w:cs="Arial"/>
          <w:b/>
        </w:rPr>
      </w:pPr>
      <w:r w:rsidRPr="00740ABF">
        <w:rPr>
          <w:rFonts w:ascii="Arial" w:hAnsi="Arial" w:cs="Arial"/>
          <w:b/>
        </w:rPr>
        <w:t>Land for parks, open space and other uses</w:t>
      </w:r>
    </w:p>
    <w:p w:rsidR="008908AD" w:rsidRPr="00740ABF" w:rsidRDefault="008E29DE" w:rsidP="009B669C">
      <w:pPr>
        <w:tabs>
          <w:tab w:val="left" w:pos="851"/>
        </w:tabs>
        <w:spacing w:line="280" w:lineRule="exact"/>
        <w:ind w:left="1418" w:hanging="1418"/>
        <w:jc w:val="both"/>
        <w:rPr>
          <w:rFonts w:ascii="Arial" w:hAnsi="Arial" w:cs="Arial"/>
          <w:b/>
        </w:rPr>
      </w:pPr>
      <w:r w:rsidRPr="00740ABF">
        <w:rPr>
          <w:rFonts w:ascii="Arial" w:hAnsi="Arial" w:cs="Arial"/>
          <w:b/>
        </w:rPr>
        <w:t>8</w:t>
      </w:r>
      <w:r w:rsidR="002B657E" w:rsidRPr="00740ABF">
        <w:rPr>
          <w:rFonts w:ascii="Arial" w:hAnsi="Arial" w:cs="Arial"/>
          <w:b/>
        </w:rPr>
        <w:t>3</w:t>
      </w:r>
      <w:r w:rsidRPr="00740ABF">
        <w:rPr>
          <w:rFonts w:ascii="Arial" w:hAnsi="Arial" w:cs="Arial"/>
          <w:b/>
        </w:rPr>
        <w:t>.</w:t>
      </w:r>
      <w:r w:rsidR="008908AD" w:rsidRPr="00740ABF">
        <w:rPr>
          <w:rFonts w:ascii="Arial" w:hAnsi="Arial" w:cs="Arial"/>
          <w:b/>
        </w:rPr>
        <w:tab/>
      </w:r>
      <w:r w:rsidR="008908AD" w:rsidRPr="00740ABF">
        <w:rPr>
          <w:rFonts w:ascii="Arial" w:hAnsi="Arial" w:cs="Arial"/>
        </w:rPr>
        <w:t>(1)</w:t>
      </w:r>
      <w:r w:rsidR="008908AD" w:rsidRPr="00740ABF">
        <w:rPr>
          <w:rFonts w:ascii="Arial" w:hAnsi="Arial" w:cs="Arial"/>
          <w:b/>
        </w:rPr>
        <w:tab/>
      </w:r>
      <w:r w:rsidR="008908AD" w:rsidRPr="00740ABF">
        <w:rPr>
          <w:rFonts w:ascii="Arial" w:hAnsi="Arial" w:cs="Arial"/>
        </w:rPr>
        <w:t xml:space="preserve">When the </w:t>
      </w:r>
      <w:r w:rsidR="007857C4" w:rsidRPr="00740ABF">
        <w:rPr>
          <w:rFonts w:ascii="Arial" w:hAnsi="Arial" w:cs="Arial"/>
        </w:rPr>
        <w:t>Municipality</w:t>
      </w:r>
      <w:r w:rsidR="008908AD" w:rsidRPr="00740ABF">
        <w:rPr>
          <w:rFonts w:ascii="Arial" w:hAnsi="Arial" w:cs="Arial"/>
        </w:rPr>
        <w:t xml:space="preserve"> approves a development</w:t>
      </w:r>
      <w:r w:rsidRPr="00740ABF">
        <w:rPr>
          <w:rFonts w:ascii="Arial" w:hAnsi="Arial" w:cs="Arial"/>
        </w:rPr>
        <w:t xml:space="preserve"> application which provides for</w:t>
      </w:r>
      <w:r w:rsidR="00A7469C" w:rsidRPr="00740ABF">
        <w:rPr>
          <w:rFonts w:ascii="Arial" w:hAnsi="Arial" w:cs="Arial"/>
        </w:rPr>
        <w:t xml:space="preserve"> </w:t>
      </w:r>
      <w:r w:rsidR="008908AD" w:rsidRPr="00740ABF">
        <w:rPr>
          <w:rFonts w:ascii="Arial" w:hAnsi="Arial" w:cs="Arial"/>
        </w:rPr>
        <w:t>the use of land for residential purposes, t</w:t>
      </w:r>
      <w:r w:rsidRPr="00740ABF">
        <w:rPr>
          <w:rFonts w:ascii="Arial" w:hAnsi="Arial" w:cs="Arial"/>
        </w:rPr>
        <w:t>he applicant may be required to</w:t>
      </w:r>
      <w:r w:rsidR="00A7469C" w:rsidRPr="00740ABF">
        <w:rPr>
          <w:rFonts w:ascii="Arial" w:hAnsi="Arial" w:cs="Arial"/>
        </w:rPr>
        <w:t xml:space="preserve"> </w:t>
      </w:r>
      <w:r w:rsidR="008908AD" w:rsidRPr="00740ABF">
        <w:rPr>
          <w:rFonts w:ascii="Arial" w:hAnsi="Arial" w:cs="Arial"/>
        </w:rPr>
        <w:t xml:space="preserve">provide land for parks or </w:t>
      </w:r>
      <w:r w:rsidRPr="00740ABF">
        <w:rPr>
          <w:rFonts w:ascii="Arial" w:hAnsi="Arial" w:cs="Arial"/>
        </w:rPr>
        <w:t xml:space="preserve">public </w:t>
      </w:r>
      <w:r w:rsidR="008908AD" w:rsidRPr="00740ABF">
        <w:rPr>
          <w:rFonts w:ascii="Arial" w:hAnsi="Arial" w:cs="Arial"/>
        </w:rPr>
        <w:t>open space.</w:t>
      </w:r>
    </w:p>
    <w:p w:rsidR="008225DE" w:rsidRPr="00740ABF" w:rsidRDefault="008908AD" w:rsidP="00352011">
      <w:pPr>
        <w:numPr>
          <w:ilvl w:val="0"/>
          <w:numId w:val="46"/>
        </w:numPr>
        <w:spacing w:line="280" w:lineRule="exact"/>
        <w:ind w:left="1418" w:hanging="567"/>
        <w:jc w:val="both"/>
        <w:rPr>
          <w:rFonts w:ascii="Arial" w:hAnsi="Arial" w:cs="Arial"/>
        </w:rPr>
      </w:pPr>
      <w:r w:rsidRPr="00740ABF">
        <w:rPr>
          <w:rFonts w:ascii="Arial" w:hAnsi="Arial" w:cs="Arial"/>
        </w:rPr>
        <w:t xml:space="preserve">The </w:t>
      </w:r>
      <w:r w:rsidR="00CA2DE8" w:rsidRPr="00740ABF">
        <w:rPr>
          <w:rFonts w:ascii="Arial" w:hAnsi="Arial" w:cs="Arial"/>
        </w:rPr>
        <w:t>extent</w:t>
      </w:r>
      <w:r w:rsidRPr="00740ABF">
        <w:rPr>
          <w:rFonts w:ascii="Arial" w:hAnsi="Arial" w:cs="Arial"/>
        </w:rPr>
        <w:t xml:space="preserve"> of land required</w:t>
      </w:r>
      <w:r w:rsidR="00CA2DE8" w:rsidRPr="00740ABF">
        <w:rPr>
          <w:rFonts w:ascii="Arial" w:hAnsi="Arial" w:cs="Arial"/>
        </w:rPr>
        <w:t xml:space="preserve"> for parks or public open space is determined</w:t>
      </w:r>
      <w:r w:rsidRPr="00740ABF">
        <w:rPr>
          <w:rFonts w:ascii="Arial" w:hAnsi="Arial" w:cs="Arial"/>
        </w:rPr>
        <w:t xml:space="preserve"> </w:t>
      </w:r>
      <w:r w:rsidR="008225DE" w:rsidRPr="00740ABF">
        <w:rPr>
          <w:rFonts w:ascii="Arial" w:hAnsi="Arial" w:cs="Arial"/>
        </w:rPr>
        <w:t xml:space="preserve">in accordance with the policy approved by the </w:t>
      </w:r>
      <w:r w:rsidR="007857C4" w:rsidRPr="00740ABF">
        <w:rPr>
          <w:rFonts w:ascii="Arial" w:hAnsi="Arial" w:cs="Arial"/>
        </w:rPr>
        <w:t>Municipality</w:t>
      </w:r>
      <w:r w:rsidR="008225DE" w:rsidRPr="00740ABF">
        <w:rPr>
          <w:rFonts w:ascii="Arial" w:hAnsi="Arial" w:cs="Arial"/>
        </w:rPr>
        <w:t xml:space="preserve">. </w:t>
      </w:r>
    </w:p>
    <w:p w:rsidR="008908AD" w:rsidRPr="00740ABF" w:rsidRDefault="008908AD" w:rsidP="00352011">
      <w:pPr>
        <w:numPr>
          <w:ilvl w:val="0"/>
          <w:numId w:val="46"/>
        </w:numPr>
        <w:spacing w:line="280" w:lineRule="exact"/>
        <w:ind w:left="1418" w:hanging="567"/>
        <w:jc w:val="both"/>
        <w:rPr>
          <w:rFonts w:ascii="Arial" w:hAnsi="Arial" w:cs="Arial"/>
        </w:rPr>
      </w:pPr>
      <w:r w:rsidRPr="00740ABF">
        <w:rPr>
          <w:rFonts w:ascii="Arial" w:hAnsi="Arial" w:cs="Arial"/>
        </w:rPr>
        <w:t xml:space="preserve">The land required for parks or </w:t>
      </w:r>
      <w:r w:rsidR="008225DE" w:rsidRPr="00740ABF">
        <w:rPr>
          <w:rFonts w:ascii="Arial" w:hAnsi="Arial" w:cs="Arial"/>
        </w:rPr>
        <w:t xml:space="preserve">public </w:t>
      </w:r>
      <w:r w:rsidRPr="00740ABF">
        <w:rPr>
          <w:rFonts w:ascii="Arial" w:hAnsi="Arial" w:cs="Arial"/>
        </w:rPr>
        <w:t>open spaces mu</w:t>
      </w:r>
      <w:r w:rsidR="008E29DE" w:rsidRPr="00740ABF">
        <w:rPr>
          <w:rFonts w:ascii="Arial" w:hAnsi="Arial" w:cs="Arial"/>
        </w:rPr>
        <w:t xml:space="preserve">st be provided within the land </w:t>
      </w:r>
      <w:r w:rsidRPr="00740ABF">
        <w:rPr>
          <w:rFonts w:ascii="Arial" w:hAnsi="Arial" w:cs="Arial"/>
        </w:rPr>
        <w:t xml:space="preserve">area of the development application or may, with the consent of the </w:t>
      </w:r>
      <w:r w:rsidR="007857C4" w:rsidRPr="00740ABF">
        <w:rPr>
          <w:rFonts w:ascii="Arial" w:hAnsi="Arial" w:cs="Arial"/>
        </w:rPr>
        <w:t>Municipality</w:t>
      </w:r>
      <w:r w:rsidR="008E29DE" w:rsidRPr="00740ABF">
        <w:rPr>
          <w:rFonts w:ascii="Arial" w:hAnsi="Arial" w:cs="Arial"/>
        </w:rPr>
        <w:t xml:space="preserve">, be </w:t>
      </w:r>
      <w:r w:rsidRPr="00740ABF">
        <w:rPr>
          <w:rFonts w:ascii="Arial" w:hAnsi="Arial" w:cs="Arial"/>
        </w:rPr>
        <w:t>provided elsewhere within the municipal area.</w:t>
      </w:r>
    </w:p>
    <w:p w:rsidR="008908AD" w:rsidRPr="00740ABF" w:rsidRDefault="008908AD" w:rsidP="00352011">
      <w:pPr>
        <w:numPr>
          <w:ilvl w:val="0"/>
          <w:numId w:val="46"/>
        </w:numPr>
        <w:spacing w:line="280" w:lineRule="exact"/>
        <w:ind w:left="1418" w:hanging="567"/>
        <w:jc w:val="both"/>
        <w:rPr>
          <w:rFonts w:ascii="Arial" w:hAnsi="Arial" w:cs="Arial"/>
        </w:rPr>
      </w:pPr>
      <w:r w:rsidRPr="00740ABF">
        <w:rPr>
          <w:rFonts w:ascii="Arial" w:hAnsi="Arial" w:cs="Arial"/>
        </w:rPr>
        <w:t xml:space="preserve">Where a development application is approved </w:t>
      </w:r>
      <w:r w:rsidR="008E29DE" w:rsidRPr="00740ABF">
        <w:rPr>
          <w:rFonts w:ascii="Arial" w:hAnsi="Arial" w:cs="Arial"/>
        </w:rPr>
        <w:t xml:space="preserve">without the required provision </w:t>
      </w:r>
      <w:r w:rsidRPr="00740ABF">
        <w:rPr>
          <w:rFonts w:ascii="Arial" w:hAnsi="Arial" w:cs="Arial"/>
        </w:rPr>
        <w:t>of land for parks or open space, the applicant may be</w:t>
      </w:r>
      <w:r w:rsidR="008E29DE" w:rsidRPr="00740ABF">
        <w:rPr>
          <w:rFonts w:ascii="Arial" w:hAnsi="Arial" w:cs="Arial"/>
        </w:rPr>
        <w:t xml:space="preserve"> required to pay</w:t>
      </w:r>
      <w:r w:rsidR="003F52EC" w:rsidRPr="00740ABF">
        <w:rPr>
          <w:rFonts w:ascii="Arial" w:hAnsi="Arial" w:cs="Arial"/>
        </w:rPr>
        <w:t xml:space="preserve"> money</w:t>
      </w:r>
      <w:r w:rsidR="008E29DE" w:rsidRPr="00740ABF">
        <w:rPr>
          <w:rFonts w:ascii="Arial" w:hAnsi="Arial" w:cs="Arial"/>
        </w:rPr>
        <w:t xml:space="preserve"> </w:t>
      </w:r>
      <w:r w:rsidRPr="00740ABF">
        <w:rPr>
          <w:rFonts w:ascii="Arial" w:hAnsi="Arial" w:cs="Arial"/>
        </w:rPr>
        <w:t xml:space="preserve">to the </w:t>
      </w:r>
      <w:r w:rsidR="007857C4" w:rsidRPr="00740ABF">
        <w:rPr>
          <w:rFonts w:ascii="Arial" w:hAnsi="Arial" w:cs="Arial"/>
        </w:rPr>
        <w:t>Municipality</w:t>
      </w:r>
      <w:r w:rsidR="00134D4E" w:rsidRPr="00740ABF">
        <w:rPr>
          <w:rFonts w:ascii="Arial" w:hAnsi="Arial" w:cs="Arial"/>
          <w:color w:val="FF0000"/>
        </w:rPr>
        <w:t xml:space="preserve"> </w:t>
      </w:r>
      <w:r w:rsidR="00134D4E" w:rsidRPr="00740ABF">
        <w:rPr>
          <w:rFonts w:ascii="Arial" w:hAnsi="Arial" w:cs="Arial"/>
        </w:rPr>
        <w:t>in lieu of the provision of land</w:t>
      </w:r>
      <w:r w:rsidRPr="00740ABF">
        <w:rPr>
          <w:rFonts w:ascii="Arial" w:hAnsi="Arial" w:cs="Arial"/>
        </w:rPr>
        <w:t>.</w:t>
      </w:r>
    </w:p>
    <w:p w:rsidR="008E29DE" w:rsidRPr="00740ABF" w:rsidRDefault="008E29DE" w:rsidP="009B669C">
      <w:pPr>
        <w:spacing w:line="280" w:lineRule="exact"/>
        <w:jc w:val="both"/>
        <w:rPr>
          <w:rFonts w:ascii="Arial" w:hAnsi="Arial" w:cs="Arial"/>
        </w:rPr>
      </w:pPr>
    </w:p>
    <w:p w:rsidR="00B53BDC" w:rsidRPr="00740ABF" w:rsidRDefault="00D43DAA" w:rsidP="00B53BDC">
      <w:pPr>
        <w:spacing w:line="280" w:lineRule="exact"/>
        <w:jc w:val="center"/>
        <w:rPr>
          <w:rFonts w:ascii="Arial" w:hAnsi="Arial" w:cs="Arial"/>
          <w:b/>
        </w:rPr>
      </w:pPr>
      <w:r w:rsidRPr="00740ABF">
        <w:rPr>
          <w:rFonts w:ascii="Arial" w:hAnsi="Arial" w:cs="Arial"/>
          <w:b/>
        </w:rPr>
        <w:t xml:space="preserve">CHAPTER </w:t>
      </w:r>
      <w:r w:rsidR="00FE4C10" w:rsidRPr="00740ABF">
        <w:rPr>
          <w:rFonts w:ascii="Arial" w:hAnsi="Arial" w:cs="Arial"/>
          <w:b/>
        </w:rPr>
        <w:t>X</w:t>
      </w:r>
    </w:p>
    <w:p w:rsidR="00AF45E7" w:rsidRPr="00740ABF" w:rsidRDefault="00D43DAA" w:rsidP="00B53BDC">
      <w:pPr>
        <w:spacing w:line="280" w:lineRule="exact"/>
        <w:jc w:val="center"/>
        <w:rPr>
          <w:rFonts w:ascii="Arial" w:hAnsi="Arial" w:cs="Arial"/>
          <w:b/>
        </w:rPr>
      </w:pPr>
      <w:r w:rsidRPr="00740ABF">
        <w:rPr>
          <w:rFonts w:ascii="Arial" w:hAnsi="Arial" w:cs="Arial"/>
          <w:b/>
        </w:rPr>
        <w:t>ENFORCEMENT</w:t>
      </w:r>
    </w:p>
    <w:p w:rsidR="00AF1937" w:rsidRPr="00740ABF" w:rsidRDefault="00D43DAA" w:rsidP="009B669C">
      <w:pPr>
        <w:spacing w:line="280" w:lineRule="exact"/>
        <w:ind w:left="851" w:hanging="851"/>
        <w:jc w:val="both"/>
        <w:rPr>
          <w:rFonts w:ascii="Arial" w:hAnsi="Arial" w:cs="Arial"/>
          <w:b/>
        </w:rPr>
      </w:pPr>
      <w:r w:rsidRPr="00740ABF">
        <w:rPr>
          <w:rFonts w:ascii="Arial" w:hAnsi="Arial" w:cs="Arial"/>
          <w:b/>
        </w:rPr>
        <w:t>Enforcement</w:t>
      </w:r>
    </w:p>
    <w:p w:rsidR="00D43DAA" w:rsidRPr="00740ABF" w:rsidRDefault="009335A5" w:rsidP="009B669C">
      <w:pPr>
        <w:tabs>
          <w:tab w:val="left" w:pos="851"/>
        </w:tabs>
        <w:spacing w:line="280" w:lineRule="exact"/>
        <w:ind w:left="1418" w:hanging="1418"/>
        <w:jc w:val="both"/>
        <w:rPr>
          <w:rFonts w:ascii="Arial" w:hAnsi="Arial" w:cs="Arial"/>
        </w:rPr>
      </w:pPr>
      <w:r w:rsidRPr="00740ABF">
        <w:rPr>
          <w:rFonts w:ascii="Arial" w:hAnsi="Arial" w:cs="Arial"/>
          <w:b/>
        </w:rPr>
        <w:t>8</w:t>
      </w:r>
      <w:r w:rsidR="002B657E" w:rsidRPr="00740ABF">
        <w:rPr>
          <w:rFonts w:ascii="Arial" w:hAnsi="Arial" w:cs="Arial"/>
          <w:b/>
        </w:rPr>
        <w:t>4</w:t>
      </w:r>
      <w:r w:rsidRPr="00740ABF">
        <w:rPr>
          <w:rFonts w:ascii="Arial" w:hAnsi="Arial" w:cs="Arial"/>
          <w:b/>
        </w:rPr>
        <w:t>.</w:t>
      </w:r>
      <w:r w:rsidR="00AF1937" w:rsidRPr="00740ABF">
        <w:rPr>
          <w:rFonts w:ascii="Arial" w:hAnsi="Arial" w:cs="Arial"/>
        </w:rPr>
        <w:tab/>
      </w:r>
      <w:r w:rsidR="0055244C" w:rsidRPr="00740ABF">
        <w:rPr>
          <w:rFonts w:ascii="Arial" w:hAnsi="Arial" w:cs="Arial"/>
        </w:rPr>
        <w:t>(1)</w:t>
      </w:r>
      <w:r w:rsidR="0055244C" w:rsidRPr="00740ABF">
        <w:rPr>
          <w:rFonts w:ascii="Arial" w:hAnsi="Arial" w:cs="Arial"/>
        </w:rPr>
        <w:tab/>
      </w:r>
      <w:r w:rsidR="003E7413" w:rsidRPr="00740ABF">
        <w:rPr>
          <w:rFonts w:ascii="Arial" w:hAnsi="Arial" w:cs="Arial"/>
        </w:rPr>
        <w:t xml:space="preserve">The </w:t>
      </w:r>
      <w:r w:rsidR="007857C4" w:rsidRPr="00740ABF">
        <w:rPr>
          <w:rFonts w:ascii="Arial" w:hAnsi="Arial" w:cs="Arial"/>
        </w:rPr>
        <w:t>Municipality</w:t>
      </w:r>
      <w:r w:rsidR="00D43DAA" w:rsidRPr="00740ABF">
        <w:rPr>
          <w:rFonts w:ascii="Arial" w:hAnsi="Arial" w:cs="Arial"/>
        </w:rPr>
        <w:t xml:space="preserve"> must comply and enforce compliance with</w:t>
      </w:r>
      <w:r w:rsidRPr="00740ABF">
        <w:rPr>
          <w:rFonts w:ascii="Arial" w:hAnsi="Arial" w:cs="Arial"/>
        </w:rPr>
        <w:t>—</w:t>
      </w:r>
    </w:p>
    <w:p w:rsidR="000E3485" w:rsidRPr="00740ABF" w:rsidRDefault="000E3485" w:rsidP="009B669C">
      <w:pPr>
        <w:numPr>
          <w:ilvl w:val="0"/>
          <w:numId w:val="1"/>
        </w:numPr>
        <w:spacing w:after="0" w:line="280" w:lineRule="exact"/>
        <w:ind w:left="1985" w:hanging="567"/>
        <w:contextualSpacing/>
        <w:jc w:val="both"/>
        <w:rPr>
          <w:rFonts w:ascii="Arial" w:hAnsi="Arial" w:cs="Arial"/>
        </w:rPr>
      </w:pPr>
      <w:r w:rsidRPr="00740ABF">
        <w:rPr>
          <w:rFonts w:ascii="Arial" w:hAnsi="Arial" w:cs="Arial"/>
        </w:rPr>
        <w:t>t</w:t>
      </w:r>
      <w:r w:rsidR="00D43DAA" w:rsidRPr="00740ABF">
        <w:rPr>
          <w:rFonts w:ascii="Arial" w:hAnsi="Arial" w:cs="Arial"/>
        </w:rPr>
        <w:t>he provisions of</w:t>
      </w:r>
      <w:r w:rsidR="009335A5" w:rsidRPr="00740ABF">
        <w:rPr>
          <w:rFonts w:ascii="Arial" w:hAnsi="Arial" w:cs="Arial"/>
        </w:rPr>
        <w:t xml:space="preserve"> </w:t>
      </w:r>
      <w:r w:rsidR="005927A3" w:rsidRPr="00740ABF">
        <w:rPr>
          <w:rFonts w:ascii="Arial" w:hAnsi="Arial" w:cs="Arial"/>
        </w:rPr>
        <w:t>this By-law</w:t>
      </w:r>
      <w:r w:rsidR="00670DE6" w:rsidRPr="00740ABF">
        <w:rPr>
          <w:rFonts w:ascii="Arial" w:hAnsi="Arial" w:cs="Arial"/>
        </w:rPr>
        <w:t>;</w:t>
      </w:r>
    </w:p>
    <w:p w:rsidR="009335A5" w:rsidRPr="00740ABF" w:rsidRDefault="009335A5" w:rsidP="009B669C">
      <w:pPr>
        <w:spacing w:after="0" w:line="280" w:lineRule="exact"/>
        <w:ind w:left="1985" w:hanging="567"/>
        <w:contextualSpacing/>
        <w:jc w:val="both"/>
        <w:rPr>
          <w:rFonts w:ascii="Arial" w:hAnsi="Arial" w:cs="Arial"/>
        </w:rPr>
      </w:pPr>
    </w:p>
    <w:p w:rsidR="000E3485" w:rsidRPr="00740ABF" w:rsidRDefault="000E3485" w:rsidP="009B669C">
      <w:pPr>
        <w:numPr>
          <w:ilvl w:val="0"/>
          <w:numId w:val="1"/>
        </w:numPr>
        <w:spacing w:after="0" w:line="280" w:lineRule="exact"/>
        <w:ind w:left="1985" w:hanging="567"/>
        <w:contextualSpacing/>
        <w:jc w:val="both"/>
        <w:rPr>
          <w:rFonts w:ascii="Arial" w:hAnsi="Arial" w:cs="Arial"/>
        </w:rPr>
      </w:pPr>
      <w:r w:rsidRPr="00740ABF">
        <w:rPr>
          <w:rFonts w:ascii="Arial" w:hAnsi="Arial" w:cs="Arial"/>
        </w:rPr>
        <w:t>the provisions of a zoning sche</w:t>
      </w:r>
      <w:r w:rsidR="009335A5" w:rsidRPr="00740ABF">
        <w:rPr>
          <w:rFonts w:ascii="Arial" w:hAnsi="Arial" w:cs="Arial"/>
        </w:rPr>
        <w:t>me</w:t>
      </w:r>
      <w:r w:rsidR="00F25D59" w:rsidRPr="00740ABF">
        <w:rPr>
          <w:rFonts w:ascii="Arial" w:hAnsi="Arial" w:cs="Arial"/>
        </w:rPr>
        <w:t xml:space="preserve"> </w:t>
      </w:r>
      <w:r w:rsidR="005927A3" w:rsidRPr="00740ABF">
        <w:rPr>
          <w:rFonts w:ascii="Arial" w:hAnsi="Arial" w:cs="Arial"/>
        </w:rPr>
        <w:t>By-law</w:t>
      </w:r>
      <w:r w:rsidR="009335A5" w:rsidRPr="00740ABF">
        <w:rPr>
          <w:rFonts w:ascii="Arial" w:hAnsi="Arial" w:cs="Arial"/>
        </w:rPr>
        <w:t>;</w:t>
      </w:r>
    </w:p>
    <w:p w:rsidR="009335A5" w:rsidRPr="00740ABF" w:rsidRDefault="009335A5" w:rsidP="009B669C">
      <w:pPr>
        <w:spacing w:after="0" w:line="280" w:lineRule="exact"/>
        <w:ind w:hanging="567"/>
        <w:contextualSpacing/>
        <w:jc w:val="both"/>
        <w:rPr>
          <w:rFonts w:ascii="Arial" w:hAnsi="Arial" w:cs="Arial"/>
        </w:rPr>
      </w:pPr>
    </w:p>
    <w:p w:rsidR="000E3485" w:rsidRPr="00740ABF" w:rsidRDefault="00670DE6" w:rsidP="009B669C">
      <w:pPr>
        <w:numPr>
          <w:ilvl w:val="0"/>
          <w:numId w:val="1"/>
        </w:numPr>
        <w:spacing w:after="0" w:line="280" w:lineRule="exact"/>
        <w:ind w:left="1985" w:hanging="567"/>
        <w:contextualSpacing/>
        <w:jc w:val="both"/>
        <w:rPr>
          <w:rFonts w:ascii="Arial" w:hAnsi="Arial" w:cs="Arial"/>
        </w:rPr>
      </w:pPr>
      <w:r w:rsidRPr="00740ABF">
        <w:rPr>
          <w:rFonts w:ascii="Arial" w:hAnsi="Arial" w:cs="Arial"/>
        </w:rPr>
        <w:t>c</w:t>
      </w:r>
      <w:r w:rsidR="000E3485" w:rsidRPr="00740ABF">
        <w:rPr>
          <w:rFonts w:ascii="Arial" w:hAnsi="Arial" w:cs="Arial"/>
        </w:rPr>
        <w:t>onditions imposed in terms of</w:t>
      </w:r>
      <w:r w:rsidR="009335A5" w:rsidRPr="00740ABF">
        <w:rPr>
          <w:rFonts w:ascii="Arial" w:hAnsi="Arial" w:cs="Arial"/>
        </w:rPr>
        <w:t xml:space="preserve"> </w:t>
      </w:r>
      <w:r w:rsidR="005927A3" w:rsidRPr="00740ABF">
        <w:rPr>
          <w:rFonts w:ascii="Arial" w:hAnsi="Arial" w:cs="Arial"/>
        </w:rPr>
        <w:t>this By-law</w:t>
      </w:r>
      <w:r w:rsidR="000E3485" w:rsidRPr="00740ABF">
        <w:rPr>
          <w:rFonts w:ascii="Arial" w:hAnsi="Arial" w:cs="Arial"/>
        </w:rPr>
        <w:t xml:space="preserve"> or previous planning legislation</w:t>
      </w:r>
      <w:r w:rsidRPr="00740ABF">
        <w:rPr>
          <w:rFonts w:ascii="Arial" w:hAnsi="Arial" w:cs="Arial"/>
        </w:rPr>
        <w:t>; and</w:t>
      </w:r>
    </w:p>
    <w:p w:rsidR="00D91AF1" w:rsidRPr="00740ABF" w:rsidRDefault="00D91AF1" w:rsidP="009B669C">
      <w:pPr>
        <w:tabs>
          <w:tab w:val="left" w:pos="2127"/>
          <w:tab w:val="left" w:pos="2160"/>
        </w:tabs>
        <w:spacing w:after="0" w:line="280" w:lineRule="exact"/>
        <w:ind w:left="1800" w:hanging="567"/>
        <w:contextualSpacing/>
        <w:jc w:val="both"/>
        <w:rPr>
          <w:rFonts w:ascii="Arial" w:hAnsi="Arial" w:cs="Arial"/>
        </w:rPr>
      </w:pPr>
    </w:p>
    <w:p w:rsidR="00B41B00" w:rsidRPr="00740ABF" w:rsidRDefault="000E3485" w:rsidP="009B669C">
      <w:pPr>
        <w:numPr>
          <w:ilvl w:val="0"/>
          <w:numId w:val="1"/>
        </w:numPr>
        <w:tabs>
          <w:tab w:val="left" w:pos="1418"/>
        </w:tabs>
        <w:spacing w:after="0" w:line="280" w:lineRule="exact"/>
        <w:ind w:left="1985" w:hanging="567"/>
        <w:contextualSpacing/>
        <w:jc w:val="both"/>
        <w:rPr>
          <w:rFonts w:ascii="Arial" w:hAnsi="Arial" w:cs="Arial"/>
        </w:rPr>
      </w:pPr>
      <w:r w:rsidRPr="00740ABF">
        <w:rPr>
          <w:rFonts w:ascii="Arial" w:hAnsi="Arial" w:cs="Arial"/>
        </w:rPr>
        <w:t>title deed conditions</w:t>
      </w:r>
      <w:r w:rsidR="00CA2DE8" w:rsidRPr="00740ABF">
        <w:rPr>
          <w:rFonts w:ascii="Arial" w:hAnsi="Arial" w:cs="Arial"/>
        </w:rPr>
        <w:t>.</w:t>
      </w:r>
    </w:p>
    <w:p w:rsidR="00D43DAA" w:rsidRPr="00740ABF" w:rsidRDefault="00D43DAA" w:rsidP="009B669C">
      <w:pPr>
        <w:tabs>
          <w:tab w:val="left" w:pos="1418"/>
        </w:tabs>
        <w:spacing w:after="0" w:line="280" w:lineRule="exact"/>
        <w:ind w:left="1985"/>
        <w:contextualSpacing/>
        <w:jc w:val="both"/>
        <w:rPr>
          <w:rFonts w:ascii="Arial" w:hAnsi="Arial" w:cs="Arial"/>
        </w:rPr>
      </w:pPr>
    </w:p>
    <w:p w:rsidR="007C6A6B" w:rsidRPr="00740ABF" w:rsidRDefault="00B41B00" w:rsidP="009B669C">
      <w:pPr>
        <w:spacing w:line="280" w:lineRule="exact"/>
        <w:ind w:left="1418" w:hanging="698"/>
        <w:jc w:val="both"/>
        <w:rPr>
          <w:rFonts w:ascii="Arial" w:hAnsi="Arial" w:cs="Arial"/>
        </w:rPr>
      </w:pPr>
      <w:r w:rsidRPr="00740ABF" w:rsidDel="00B41B00">
        <w:rPr>
          <w:rFonts w:ascii="Arial" w:hAnsi="Arial" w:cs="Arial"/>
          <w:b/>
        </w:rPr>
        <w:t xml:space="preserve"> </w:t>
      </w:r>
      <w:r w:rsidR="00CA2DE8" w:rsidRPr="00740ABF">
        <w:rPr>
          <w:rFonts w:ascii="Arial" w:hAnsi="Arial" w:cs="Arial"/>
        </w:rPr>
        <w:t>(2)</w:t>
      </w:r>
      <w:r w:rsidR="00CA2DE8" w:rsidRPr="00740ABF">
        <w:rPr>
          <w:rFonts w:ascii="Arial" w:hAnsi="Arial" w:cs="Arial"/>
        </w:rPr>
        <w:tab/>
        <w:t xml:space="preserve">The </w:t>
      </w:r>
      <w:r w:rsidR="007857C4" w:rsidRPr="00740ABF">
        <w:rPr>
          <w:rFonts w:ascii="Arial" w:hAnsi="Arial" w:cs="Arial"/>
        </w:rPr>
        <w:t>Municipality</w:t>
      </w:r>
      <w:r w:rsidR="00CA2DE8" w:rsidRPr="00740ABF">
        <w:rPr>
          <w:rFonts w:ascii="Arial" w:hAnsi="Arial" w:cs="Arial"/>
        </w:rPr>
        <w:t xml:space="preserve"> </w:t>
      </w:r>
      <w:r w:rsidR="00D43DAA" w:rsidRPr="00740ABF">
        <w:rPr>
          <w:rFonts w:ascii="Arial" w:hAnsi="Arial" w:cs="Arial"/>
        </w:rPr>
        <w:t xml:space="preserve">may not do anything </w:t>
      </w:r>
      <w:r w:rsidR="00CA2DE8" w:rsidRPr="00740ABF">
        <w:rPr>
          <w:rFonts w:ascii="Arial" w:hAnsi="Arial" w:cs="Arial"/>
        </w:rPr>
        <w:t>that</w:t>
      </w:r>
      <w:r w:rsidR="00D43DAA" w:rsidRPr="00740ABF">
        <w:rPr>
          <w:rFonts w:ascii="Arial" w:hAnsi="Arial" w:cs="Arial"/>
        </w:rPr>
        <w:t xml:space="preserve"> is i</w:t>
      </w:r>
      <w:r w:rsidR="007C6A6B" w:rsidRPr="00740ABF">
        <w:rPr>
          <w:rFonts w:ascii="Arial" w:hAnsi="Arial" w:cs="Arial"/>
        </w:rPr>
        <w:t>n conflict with subsection</w:t>
      </w:r>
      <w:r w:rsidR="00CA2DE8" w:rsidRPr="00740ABF">
        <w:rPr>
          <w:rFonts w:ascii="Arial" w:hAnsi="Arial" w:cs="Arial"/>
        </w:rPr>
        <w:t xml:space="preserve"> (1)</w:t>
      </w:r>
      <w:r w:rsidR="007C6A6B" w:rsidRPr="00740ABF">
        <w:rPr>
          <w:rFonts w:ascii="Arial" w:hAnsi="Arial" w:cs="Arial"/>
        </w:rPr>
        <w:t>.</w:t>
      </w:r>
    </w:p>
    <w:p w:rsidR="00B41B00" w:rsidRPr="00740ABF" w:rsidRDefault="00B41B00" w:rsidP="009B669C">
      <w:pPr>
        <w:spacing w:line="280" w:lineRule="exact"/>
        <w:ind w:left="1418" w:hanging="698"/>
        <w:jc w:val="both"/>
        <w:rPr>
          <w:rFonts w:ascii="Arial" w:hAnsi="Arial" w:cs="Arial"/>
          <w:b/>
        </w:rPr>
      </w:pPr>
    </w:p>
    <w:p w:rsidR="00B41B00" w:rsidRPr="00740ABF" w:rsidRDefault="00B41B00" w:rsidP="009B669C">
      <w:pPr>
        <w:spacing w:line="280" w:lineRule="exact"/>
        <w:ind w:left="1418" w:hanging="1418"/>
        <w:jc w:val="both"/>
        <w:rPr>
          <w:rFonts w:ascii="Arial" w:hAnsi="Arial" w:cs="Arial"/>
          <w:b/>
        </w:rPr>
      </w:pPr>
      <w:r w:rsidRPr="00740ABF">
        <w:rPr>
          <w:rFonts w:ascii="Arial" w:hAnsi="Arial" w:cs="Arial"/>
          <w:b/>
        </w:rPr>
        <w:t>Offences and penalties</w:t>
      </w:r>
    </w:p>
    <w:p w:rsidR="00233194" w:rsidRPr="00740ABF" w:rsidRDefault="00180972" w:rsidP="00A7469C">
      <w:pPr>
        <w:tabs>
          <w:tab w:val="left" w:pos="851"/>
        </w:tabs>
        <w:spacing w:line="280" w:lineRule="exact"/>
        <w:ind w:left="1418" w:hanging="1418"/>
        <w:contextualSpacing/>
        <w:rPr>
          <w:rFonts w:ascii="Arial" w:hAnsi="Arial" w:cs="Arial"/>
        </w:rPr>
      </w:pPr>
      <w:r w:rsidRPr="00740ABF">
        <w:rPr>
          <w:rFonts w:ascii="Arial" w:hAnsi="Arial" w:cs="Arial"/>
          <w:b/>
        </w:rPr>
        <w:t>8</w:t>
      </w:r>
      <w:r w:rsidR="002B657E" w:rsidRPr="00740ABF">
        <w:rPr>
          <w:rFonts w:ascii="Arial" w:hAnsi="Arial" w:cs="Arial"/>
          <w:b/>
        </w:rPr>
        <w:t>5.</w:t>
      </w:r>
      <w:r w:rsidRPr="00740ABF">
        <w:rPr>
          <w:rFonts w:ascii="Arial" w:hAnsi="Arial" w:cs="Arial"/>
        </w:rPr>
        <w:tab/>
      </w:r>
      <w:r w:rsidR="003C4401" w:rsidRPr="00740ABF">
        <w:rPr>
          <w:rFonts w:ascii="Arial" w:hAnsi="Arial" w:cs="Arial"/>
        </w:rPr>
        <w:t>(1)</w:t>
      </w:r>
      <w:r w:rsidR="003C4401" w:rsidRPr="00740ABF">
        <w:rPr>
          <w:rFonts w:ascii="Arial" w:hAnsi="Arial" w:cs="Arial"/>
        </w:rPr>
        <w:tab/>
      </w:r>
      <w:r w:rsidR="000E3485" w:rsidRPr="00740ABF">
        <w:rPr>
          <w:rFonts w:ascii="Arial" w:hAnsi="Arial" w:cs="Arial"/>
        </w:rPr>
        <w:t>Any person who</w:t>
      </w:r>
      <w:r w:rsidR="00622F13" w:rsidRPr="00740ABF">
        <w:rPr>
          <w:rFonts w:ascii="Arial" w:hAnsi="Arial" w:cs="Arial"/>
        </w:rPr>
        <w:t>—</w:t>
      </w:r>
    </w:p>
    <w:p w:rsidR="00CA2DE8" w:rsidRPr="00740ABF" w:rsidRDefault="0046722B" w:rsidP="009B669C">
      <w:pPr>
        <w:numPr>
          <w:ilvl w:val="0"/>
          <w:numId w:val="2"/>
        </w:numPr>
        <w:spacing w:line="280" w:lineRule="exact"/>
        <w:ind w:left="1985" w:hanging="567"/>
        <w:contextualSpacing/>
        <w:jc w:val="both"/>
        <w:rPr>
          <w:rFonts w:ascii="Arial" w:hAnsi="Arial" w:cs="Arial"/>
        </w:rPr>
      </w:pPr>
      <w:r w:rsidRPr="00740ABF">
        <w:rPr>
          <w:rFonts w:ascii="Arial" w:hAnsi="Arial" w:cs="Arial"/>
        </w:rPr>
        <w:t xml:space="preserve">contravenes or </w:t>
      </w:r>
      <w:r w:rsidR="00676EC9" w:rsidRPr="00740ABF">
        <w:rPr>
          <w:rFonts w:ascii="Arial" w:hAnsi="Arial" w:cs="Arial"/>
        </w:rPr>
        <w:t>fails to comply</w:t>
      </w:r>
      <w:r w:rsidR="00850169" w:rsidRPr="00740ABF">
        <w:rPr>
          <w:rFonts w:ascii="Arial" w:hAnsi="Arial" w:cs="Arial"/>
        </w:rPr>
        <w:t xml:space="preserve"> with</w:t>
      </w:r>
      <w:r w:rsidRPr="00740ABF">
        <w:rPr>
          <w:rFonts w:ascii="Arial" w:hAnsi="Arial" w:cs="Arial"/>
          <w:i/>
          <w:color w:val="00B050"/>
        </w:rPr>
        <w:t xml:space="preserve"> </w:t>
      </w:r>
      <w:r w:rsidRPr="00740ABF">
        <w:rPr>
          <w:rFonts w:ascii="Arial" w:hAnsi="Arial" w:cs="Arial"/>
        </w:rPr>
        <w:t xml:space="preserve">section </w:t>
      </w:r>
      <w:r w:rsidR="008B77F1" w:rsidRPr="00740ABF">
        <w:rPr>
          <w:rFonts w:ascii="Arial" w:hAnsi="Arial" w:cs="Arial"/>
        </w:rPr>
        <w:t>1</w:t>
      </w:r>
      <w:r w:rsidRPr="00740ABF">
        <w:rPr>
          <w:rFonts w:ascii="Arial" w:hAnsi="Arial" w:cs="Arial"/>
        </w:rPr>
        <w:t>6(1) or</w:t>
      </w:r>
      <w:r w:rsidRPr="00740ABF">
        <w:rPr>
          <w:rFonts w:ascii="Arial" w:hAnsi="Arial" w:cs="Arial"/>
          <w:lang w:val="en-US"/>
        </w:rPr>
        <w:t xml:space="preserve"> 9</w:t>
      </w:r>
      <w:r w:rsidR="00850169" w:rsidRPr="00740ABF">
        <w:rPr>
          <w:rFonts w:ascii="Arial" w:hAnsi="Arial" w:cs="Arial"/>
          <w:lang w:val="en-US"/>
        </w:rPr>
        <w:t>7</w:t>
      </w:r>
      <w:r w:rsidRPr="00740ABF">
        <w:rPr>
          <w:rFonts w:ascii="Arial" w:hAnsi="Arial" w:cs="Arial"/>
          <w:lang w:val="en-US"/>
        </w:rPr>
        <w:t>(6), (7)</w:t>
      </w:r>
      <w:r w:rsidR="00850169" w:rsidRPr="00740ABF">
        <w:rPr>
          <w:rFonts w:ascii="Arial" w:hAnsi="Arial" w:cs="Arial"/>
          <w:lang w:val="en-US"/>
        </w:rPr>
        <w:t>,</w:t>
      </w:r>
      <w:r w:rsidRPr="00740ABF">
        <w:rPr>
          <w:rFonts w:ascii="Arial" w:hAnsi="Arial" w:cs="Arial"/>
          <w:lang w:val="en-US"/>
        </w:rPr>
        <w:t xml:space="preserve"> (8)</w:t>
      </w:r>
      <w:r w:rsidR="00DB767A" w:rsidRPr="00740ABF">
        <w:rPr>
          <w:rFonts w:ascii="Arial" w:hAnsi="Arial" w:cs="Arial"/>
          <w:lang w:val="en-US"/>
        </w:rPr>
        <w:t xml:space="preserve"> </w:t>
      </w:r>
      <w:r w:rsidR="00850169" w:rsidRPr="00740ABF">
        <w:rPr>
          <w:rFonts w:ascii="Arial" w:hAnsi="Arial" w:cs="Arial"/>
          <w:lang w:val="en-US"/>
        </w:rPr>
        <w:t>or</w:t>
      </w:r>
      <w:r w:rsidR="00DB767A" w:rsidRPr="00740ABF">
        <w:rPr>
          <w:rFonts w:ascii="Arial" w:hAnsi="Arial" w:cs="Arial"/>
          <w:lang w:val="en-US"/>
        </w:rPr>
        <w:t xml:space="preserve"> (11)</w:t>
      </w:r>
      <w:r w:rsidR="00670DE6" w:rsidRPr="00740ABF">
        <w:rPr>
          <w:rFonts w:ascii="Arial" w:hAnsi="Arial" w:cs="Arial"/>
        </w:rPr>
        <w:t>;</w:t>
      </w:r>
    </w:p>
    <w:p w:rsidR="0055244C" w:rsidRPr="00740ABF" w:rsidRDefault="0055244C" w:rsidP="009B669C">
      <w:pPr>
        <w:spacing w:line="280" w:lineRule="exact"/>
        <w:ind w:left="1985" w:hanging="567"/>
        <w:contextualSpacing/>
        <w:jc w:val="both"/>
        <w:rPr>
          <w:rFonts w:ascii="Arial" w:hAnsi="Arial" w:cs="Arial"/>
        </w:rPr>
      </w:pPr>
    </w:p>
    <w:p w:rsidR="00233194" w:rsidRPr="00740ABF" w:rsidRDefault="00676EC9" w:rsidP="009B669C">
      <w:pPr>
        <w:numPr>
          <w:ilvl w:val="0"/>
          <w:numId w:val="2"/>
        </w:numPr>
        <w:spacing w:line="280" w:lineRule="exact"/>
        <w:ind w:left="1985" w:hanging="567"/>
        <w:contextualSpacing/>
        <w:jc w:val="both"/>
        <w:rPr>
          <w:rFonts w:ascii="Arial" w:hAnsi="Arial" w:cs="Arial"/>
          <w:color w:val="984806" w:themeColor="accent6" w:themeShade="80"/>
        </w:rPr>
      </w:pPr>
      <w:r w:rsidRPr="00740ABF">
        <w:rPr>
          <w:rFonts w:ascii="Arial" w:hAnsi="Arial" w:cs="Arial"/>
        </w:rPr>
        <w:t xml:space="preserve">fails to comply with </w:t>
      </w:r>
      <w:r w:rsidR="00670DE6" w:rsidRPr="00740ABF">
        <w:rPr>
          <w:rFonts w:ascii="Arial" w:hAnsi="Arial" w:cs="Arial"/>
        </w:rPr>
        <w:t>a</w:t>
      </w:r>
      <w:r w:rsidR="00F56DF3" w:rsidRPr="00740ABF">
        <w:rPr>
          <w:rFonts w:ascii="Arial" w:hAnsi="Arial" w:cs="Arial"/>
        </w:rPr>
        <w:t xml:space="preserve"> compliance notice issued in terms of </w:t>
      </w:r>
      <w:r w:rsidRPr="00740ABF">
        <w:rPr>
          <w:rFonts w:ascii="Arial" w:hAnsi="Arial" w:cs="Arial"/>
        </w:rPr>
        <w:t>section</w:t>
      </w:r>
      <w:r w:rsidR="0046722B" w:rsidRPr="00740ABF">
        <w:rPr>
          <w:rFonts w:ascii="Arial" w:hAnsi="Arial" w:cs="Arial"/>
        </w:rPr>
        <w:t xml:space="preserve"> </w:t>
      </w:r>
      <w:r w:rsidRPr="00740ABF">
        <w:rPr>
          <w:rFonts w:ascii="Arial" w:hAnsi="Arial" w:cs="Arial"/>
        </w:rPr>
        <w:t>8</w:t>
      </w:r>
      <w:r w:rsidR="00850169" w:rsidRPr="00740ABF">
        <w:rPr>
          <w:rFonts w:ascii="Arial" w:hAnsi="Arial" w:cs="Arial"/>
        </w:rPr>
        <w:t>6</w:t>
      </w:r>
      <w:r w:rsidR="003E7413" w:rsidRPr="00740ABF">
        <w:rPr>
          <w:rFonts w:ascii="Arial" w:hAnsi="Arial" w:cs="Arial"/>
        </w:rPr>
        <w:t>;</w:t>
      </w:r>
    </w:p>
    <w:p w:rsidR="0055244C" w:rsidRPr="00740ABF" w:rsidRDefault="0055244C" w:rsidP="009B669C">
      <w:pPr>
        <w:spacing w:line="280" w:lineRule="exact"/>
        <w:contextualSpacing/>
        <w:jc w:val="both"/>
        <w:rPr>
          <w:rFonts w:ascii="Arial" w:hAnsi="Arial" w:cs="Arial"/>
          <w:color w:val="984806" w:themeColor="accent6" w:themeShade="80"/>
        </w:rPr>
      </w:pPr>
    </w:p>
    <w:p w:rsidR="00DE7387" w:rsidRPr="00740ABF" w:rsidRDefault="00670DE6" w:rsidP="009B669C">
      <w:pPr>
        <w:numPr>
          <w:ilvl w:val="0"/>
          <w:numId w:val="2"/>
        </w:numPr>
        <w:spacing w:line="280" w:lineRule="exact"/>
        <w:ind w:left="1985" w:hanging="567"/>
        <w:contextualSpacing/>
        <w:jc w:val="both"/>
        <w:rPr>
          <w:rFonts w:ascii="Arial" w:hAnsi="Arial" w:cs="Arial"/>
        </w:rPr>
      </w:pPr>
      <w:r w:rsidRPr="00740ABF">
        <w:rPr>
          <w:rFonts w:ascii="Arial" w:hAnsi="Arial" w:cs="Arial"/>
        </w:rPr>
        <w:t>u</w:t>
      </w:r>
      <w:r w:rsidR="00DE7387" w:rsidRPr="00740ABF">
        <w:rPr>
          <w:rFonts w:ascii="Arial" w:hAnsi="Arial" w:cs="Arial"/>
        </w:rPr>
        <w:t>tilises land in a manner other than that prescribed by a zoning scheme;</w:t>
      </w:r>
    </w:p>
    <w:p w:rsidR="0055244C" w:rsidRPr="00740ABF" w:rsidRDefault="0055244C" w:rsidP="009B669C">
      <w:pPr>
        <w:spacing w:line="280" w:lineRule="exact"/>
        <w:contextualSpacing/>
        <w:jc w:val="both"/>
        <w:rPr>
          <w:rFonts w:ascii="Arial" w:hAnsi="Arial" w:cs="Arial"/>
        </w:rPr>
      </w:pPr>
    </w:p>
    <w:p w:rsidR="007D08DF" w:rsidRPr="00740ABF" w:rsidRDefault="004656E5" w:rsidP="009B669C">
      <w:pPr>
        <w:numPr>
          <w:ilvl w:val="0"/>
          <w:numId w:val="2"/>
        </w:numPr>
        <w:spacing w:line="240" w:lineRule="auto"/>
        <w:ind w:left="1985" w:hanging="567"/>
        <w:contextualSpacing/>
        <w:jc w:val="both"/>
        <w:rPr>
          <w:rFonts w:ascii="Arial" w:hAnsi="Arial" w:cs="Arial"/>
          <w:lang w:val="en-US"/>
        </w:rPr>
      </w:pPr>
      <w:r w:rsidRPr="00740ABF">
        <w:rPr>
          <w:rFonts w:ascii="Arial" w:hAnsi="Arial" w:cs="Arial"/>
        </w:rPr>
        <w:t xml:space="preserve">upon registration of the first land unit arising from a </w:t>
      </w:r>
      <w:r w:rsidR="0055244C" w:rsidRPr="00740ABF">
        <w:rPr>
          <w:rFonts w:ascii="Arial" w:hAnsi="Arial" w:cs="Arial"/>
        </w:rPr>
        <w:t xml:space="preserve">subdivision, </w:t>
      </w:r>
      <w:r w:rsidR="00697827" w:rsidRPr="00740ABF">
        <w:rPr>
          <w:rFonts w:ascii="Arial" w:hAnsi="Arial" w:cs="Arial"/>
        </w:rPr>
        <w:t xml:space="preserve">fails to </w:t>
      </w:r>
      <w:r w:rsidRPr="00740ABF">
        <w:rPr>
          <w:rFonts w:ascii="Arial" w:hAnsi="Arial" w:cs="Arial"/>
        </w:rPr>
        <w:t xml:space="preserve">transfer all </w:t>
      </w:r>
      <w:r w:rsidR="008125D4" w:rsidRPr="00740ABF">
        <w:rPr>
          <w:rFonts w:ascii="Arial" w:hAnsi="Arial" w:cs="Arial"/>
        </w:rPr>
        <w:t>common property,</w:t>
      </w:r>
      <w:r w:rsidRPr="00740ABF">
        <w:rPr>
          <w:rFonts w:ascii="Arial" w:hAnsi="Arial" w:cs="Arial"/>
        </w:rPr>
        <w:t xml:space="preserve"> including private roads and private</w:t>
      </w:r>
      <w:r w:rsidR="0055244C" w:rsidRPr="00740ABF">
        <w:rPr>
          <w:rFonts w:ascii="Arial" w:hAnsi="Arial" w:cs="Arial"/>
        </w:rPr>
        <w:t xml:space="preserve"> </w:t>
      </w:r>
      <w:r w:rsidRPr="00740ABF">
        <w:rPr>
          <w:rFonts w:ascii="Arial" w:hAnsi="Arial" w:cs="Arial"/>
        </w:rPr>
        <w:t>places originating from the subdivision, to the owners’ association</w:t>
      </w:r>
      <w:r w:rsidR="00BA083E" w:rsidRPr="00740ABF">
        <w:rPr>
          <w:rFonts w:ascii="Arial" w:hAnsi="Arial" w:cs="Arial"/>
        </w:rPr>
        <w:t>;</w:t>
      </w:r>
    </w:p>
    <w:p w:rsidR="007D08DF" w:rsidRPr="00740ABF" w:rsidRDefault="007D08DF" w:rsidP="009B669C">
      <w:pPr>
        <w:spacing w:line="240" w:lineRule="auto"/>
        <w:ind w:left="1985" w:hanging="567"/>
        <w:contextualSpacing/>
        <w:jc w:val="both"/>
        <w:rPr>
          <w:rFonts w:ascii="Arial" w:hAnsi="Arial" w:cs="Arial"/>
          <w:lang w:val="en-US"/>
        </w:rPr>
      </w:pPr>
    </w:p>
    <w:p w:rsidR="00B41B00" w:rsidRPr="00740ABF" w:rsidRDefault="00701EDB" w:rsidP="009B669C">
      <w:pPr>
        <w:numPr>
          <w:ilvl w:val="0"/>
          <w:numId w:val="2"/>
        </w:numPr>
        <w:spacing w:line="240" w:lineRule="auto"/>
        <w:ind w:left="1985" w:hanging="567"/>
        <w:contextualSpacing/>
        <w:jc w:val="both"/>
        <w:rPr>
          <w:rFonts w:ascii="Arial" w:hAnsi="Arial" w:cs="Arial"/>
          <w:lang w:val="en-US"/>
        </w:rPr>
      </w:pPr>
      <w:r w:rsidRPr="00740ABF">
        <w:rPr>
          <w:rFonts w:ascii="Arial" w:hAnsi="Arial" w:cs="Arial"/>
          <w:lang w:val="en-US"/>
        </w:rPr>
        <w:t>supplies particulars, information or answers in a</w:t>
      </w:r>
      <w:r w:rsidR="0046722B" w:rsidRPr="00740ABF">
        <w:rPr>
          <w:rFonts w:ascii="Arial" w:hAnsi="Arial" w:cs="Arial"/>
          <w:lang w:val="en-US"/>
        </w:rPr>
        <w:t>n</w:t>
      </w:r>
      <w:r w:rsidRPr="00740ABF">
        <w:rPr>
          <w:rFonts w:ascii="Arial" w:hAnsi="Arial" w:cs="Arial"/>
          <w:lang w:val="en-US"/>
        </w:rPr>
        <w:t xml:space="preserve"> application or in an appeal to a decision on a land development application, knowing it to be false, incorrect or misleading or not believing them to be correct</w:t>
      </w:r>
      <w:r w:rsidR="00B41B00" w:rsidRPr="00740ABF">
        <w:rPr>
          <w:rFonts w:ascii="Arial" w:hAnsi="Arial" w:cs="Arial"/>
          <w:lang w:val="en-US"/>
        </w:rPr>
        <w:t>; or</w:t>
      </w:r>
    </w:p>
    <w:p w:rsidR="0055244C" w:rsidRPr="00740ABF" w:rsidRDefault="0055244C" w:rsidP="009B669C">
      <w:pPr>
        <w:spacing w:line="280" w:lineRule="exact"/>
        <w:ind w:left="1985" w:hanging="567"/>
        <w:contextualSpacing/>
        <w:jc w:val="both"/>
        <w:rPr>
          <w:rFonts w:ascii="Arial" w:hAnsi="Arial" w:cs="Arial"/>
          <w:lang w:val="en-US"/>
        </w:rPr>
      </w:pPr>
    </w:p>
    <w:p w:rsidR="00EE049A" w:rsidRPr="00740ABF" w:rsidRDefault="00FD1708" w:rsidP="009B669C">
      <w:pPr>
        <w:numPr>
          <w:ilvl w:val="0"/>
          <w:numId w:val="2"/>
        </w:numPr>
        <w:spacing w:line="280" w:lineRule="exact"/>
        <w:ind w:left="1985" w:hanging="567"/>
        <w:contextualSpacing/>
        <w:jc w:val="both"/>
        <w:rPr>
          <w:rFonts w:ascii="Arial" w:hAnsi="Arial" w:cs="Arial"/>
        </w:rPr>
      </w:pPr>
      <w:r w:rsidRPr="00740ABF">
        <w:rPr>
          <w:rFonts w:ascii="Arial" w:hAnsi="Arial" w:cs="Arial"/>
        </w:rPr>
        <w:t xml:space="preserve">falsely professes to be an authorised official or </w:t>
      </w:r>
      <w:r w:rsidR="0055244C" w:rsidRPr="00740ABF">
        <w:rPr>
          <w:rFonts w:ascii="Arial" w:hAnsi="Arial" w:cs="Arial"/>
        </w:rPr>
        <w:t xml:space="preserve">the interpreter or assistant of </w:t>
      </w:r>
      <w:r w:rsidRPr="00740ABF">
        <w:rPr>
          <w:rFonts w:ascii="Arial" w:hAnsi="Arial" w:cs="Arial"/>
        </w:rPr>
        <w:t xml:space="preserve">an authorised </w:t>
      </w:r>
      <w:r w:rsidR="00B52910" w:rsidRPr="00740ABF">
        <w:rPr>
          <w:rFonts w:ascii="Arial" w:hAnsi="Arial" w:cs="Arial"/>
        </w:rPr>
        <w:t>employee</w:t>
      </w:r>
    </w:p>
    <w:p w:rsidR="0055244C" w:rsidRPr="00740ABF" w:rsidRDefault="0055244C" w:rsidP="009B669C">
      <w:pPr>
        <w:spacing w:line="280" w:lineRule="exact"/>
        <w:ind w:left="1985" w:hanging="567"/>
        <w:contextualSpacing/>
        <w:jc w:val="both"/>
        <w:rPr>
          <w:rFonts w:ascii="Arial" w:hAnsi="Arial" w:cs="Arial"/>
        </w:rPr>
      </w:pPr>
    </w:p>
    <w:p w:rsidR="00F13D35" w:rsidRPr="00740ABF" w:rsidRDefault="00EE049A" w:rsidP="009B669C">
      <w:pPr>
        <w:numPr>
          <w:ilvl w:val="0"/>
          <w:numId w:val="2"/>
        </w:numPr>
        <w:spacing w:line="280" w:lineRule="exact"/>
        <w:ind w:left="1985" w:hanging="567"/>
        <w:contextualSpacing/>
        <w:jc w:val="both"/>
        <w:rPr>
          <w:rFonts w:ascii="Arial" w:hAnsi="Arial" w:cs="Arial"/>
        </w:rPr>
      </w:pPr>
      <w:r w:rsidRPr="00740ABF">
        <w:rPr>
          <w:rFonts w:ascii="Arial" w:hAnsi="Arial" w:cs="Arial"/>
        </w:rPr>
        <w:t xml:space="preserve">hinders or interferes an authorised </w:t>
      </w:r>
      <w:r w:rsidR="00B52910" w:rsidRPr="00740ABF">
        <w:rPr>
          <w:rFonts w:ascii="Arial" w:hAnsi="Arial" w:cs="Arial"/>
        </w:rPr>
        <w:t>employee</w:t>
      </w:r>
      <w:r w:rsidRPr="00740ABF">
        <w:rPr>
          <w:rFonts w:ascii="Arial" w:hAnsi="Arial" w:cs="Arial"/>
        </w:rPr>
        <w:t xml:space="preserve"> in the exercise of any power or the performance of any duty of that </w:t>
      </w:r>
      <w:r w:rsidR="00B52910" w:rsidRPr="00740ABF">
        <w:rPr>
          <w:rFonts w:ascii="Arial" w:hAnsi="Arial" w:cs="Arial"/>
        </w:rPr>
        <w:t>employee</w:t>
      </w:r>
      <w:r w:rsidR="0046722B" w:rsidRPr="00740ABF">
        <w:rPr>
          <w:rFonts w:ascii="Arial" w:hAnsi="Arial" w:cs="Arial"/>
        </w:rPr>
        <w:t>,</w:t>
      </w:r>
    </w:p>
    <w:p w:rsidR="00C0387E" w:rsidRPr="00740ABF" w:rsidRDefault="00C0387E" w:rsidP="009B669C">
      <w:pPr>
        <w:spacing w:line="280" w:lineRule="exact"/>
        <w:contextualSpacing/>
        <w:jc w:val="both"/>
        <w:rPr>
          <w:rFonts w:ascii="Arial" w:hAnsi="Arial" w:cs="Arial"/>
        </w:rPr>
      </w:pPr>
    </w:p>
    <w:p w:rsidR="00DE7387" w:rsidRPr="00740ABF" w:rsidRDefault="00701EDB" w:rsidP="009B669C">
      <w:pPr>
        <w:spacing w:line="280" w:lineRule="exact"/>
        <w:ind w:left="1418"/>
        <w:contextualSpacing/>
        <w:jc w:val="both"/>
        <w:rPr>
          <w:rFonts w:ascii="Arial" w:hAnsi="Arial" w:cs="Arial"/>
          <w:lang w:val="en-US"/>
        </w:rPr>
      </w:pPr>
      <w:proofErr w:type="gramStart"/>
      <w:r w:rsidRPr="00740ABF">
        <w:rPr>
          <w:rFonts w:ascii="Arial" w:hAnsi="Arial" w:cs="Arial"/>
          <w:lang w:val="en-US"/>
        </w:rPr>
        <w:t>is</w:t>
      </w:r>
      <w:proofErr w:type="gramEnd"/>
      <w:r w:rsidRPr="00740ABF">
        <w:rPr>
          <w:rFonts w:ascii="Arial" w:hAnsi="Arial" w:cs="Arial"/>
          <w:lang w:val="en-US"/>
        </w:rPr>
        <w:t xml:space="preserve"> guilty of an offence and is liable upon conviction to a fine or imprisonment not exceeding a period of 20 years or to bot</w:t>
      </w:r>
      <w:r w:rsidR="007D08DF" w:rsidRPr="00740ABF">
        <w:rPr>
          <w:rFonts w:ascii="Arial" w:hAnsi="Arial" w:cs="Arial"/>
          <w:lang w:val="en-US"/>
        </w:rPr>
        <w:t>h a fine and such imprisonment.</w:t>
      </w:r>
    </w:p>
    <w:p w:rsidR="008754B7" w:rsidRPr="00740ABF" w:rsidRDefault="008754B7" w:rsidP="009B669C">
      <w:pPr>
        <w:pStyle w:val="ListParagraph"/>
        <w:tabs>
          <w:tab w:val="left" w:pos="720"/>
        </w:tabs>
        <w:spacing w:after="0" w:line="280" w:lineRule="exact"/>
        <w:ind w:left="0"/>
        <w:jc w:val="both"/>
        <w:rPr>
          <w:rFonts w:ascii="Arial" w:hAnsi="Arial" w:cs="Arial"/>
          <w:color w:val="984806" w:themeColor="accent6" w:themeShade="80"/>
        </w:rPr>
      </w:pPr>
    </w:p>
    <w:p w:rsidR="008754B7" w:rsidRPr="00740ABF" w:rsidRDefault="008754B7" w:rsidP="00352011">
      <w:pPr>
        <w:numPr>
          <w:ilvl w:val="0"/>
          <w:numId w:val="105"/>
        </w:numPr>
        <w:spacing w:after="0" w:line="280" w:lineRule="exact"/>
        <w:ind w:left="1418" w:hanging="567"/>
        <w:contextualSpacing/>
        <w:jc w:val="both"/>
        <w:rPr>
          <w:rFonts w:ascii="Arial" w:hAnsi="Arial" w:cs="Arial"/>
          <w:color w:val="984806" w:themeColor="accent6" w:themeShade="80"/>
        </w:rPr>
      </w:pPr>
      <w:r w:rsidRPr="00740ABF">
        <w:rPr>
          <w:rFonts w:ascii="Arial" w:hAnsi="Arial" w:cs="Arial"/>
        </w:rPr>
        <w:t>An owner who permits land to be used in a manner set out in</w:t>
      </w:r>
      <w:r w:rsidR="00622F13" w:rsidRPr="00740ABF">
        <w:rPr>
          <w:rFonts w:ascii="Arial" w:hAnsi="Arial" w:cs="Arial"/>
        </w:rPr>
        <w:t xml:space="preserve"> subsection (</w:t>
      </w:r>
      <w:r w:rsidR="003C4401" w:rsidRPr="00740ABF">
        <w:rPr>
          <w:rFonts w:ascii="Arial" w:hAnsi="Arial" w:cs="Arial"/>
        </w:rPr>
        <w:t>1</w:t>
      </w:r>
      <w:r w:rsidR="00622F13" w:rsidRPr="00740ABF">
        <w:rPr>
          <w:rFonts w:ascii="Arial" w:hAnsi="Arial" w:cs="Arial"/>
        </w:rPr>
        <w:t>)</w:t>
      </w:r>
      <w:r w:rsidR="00697827" w:rsidRPr="00740ABF">
        <w:rPr>
          <w:rFonts w:ascii="Arial" w:hAnsi="Arial" w:cs="Arial"/>
        </w:rPr>
        <w:t>(</w:t>
      </w:r>
      <w:r w:rsidR="00850169" w:rsidRPr="00740ABF">
        <w:rPr>
          <w:rFonts w:ascii="Arial" w:hAnsi="Arial" w:cs="Arial"/>
          <w:i/>
        </w:rPr>
        <w:t>b</w:t>
      </w:r>
      <w:r w:rsidR="00697827" w:rsidRPr="00740ABF">
        <w:rPr>
          <w:rFonts w:ascii="Arial" w:hAnsi="Arial" w:cs="Arial"/>
          <w:i/>
        </w:rPr>
        <w:t>)</w:t>
      </w:r>
      <w:r w:rsidRPr="00740ABF">
        <w:rPr>
          <w:rFonts w:ascii="Arial" w:hAnsi="Arial" w:cs="Arial"/>
          <w:i/>
        </w:rPr>
        <w:t xml:space="preserve"> </w:t>
      </w:r>
      <w:r w:rsidRPr="00740ABF">
        <w:rPr>
          <w:rFonts w:ascii="Arial" w:hAnsi="Arial" w:cs="Arial"/>
        </w:rPr>
        <w:t xml:space="preserve">and who does not cease </w:t>
      </w:r>
      <w:r w:rsidR="00701EDB" w:rsidRPr="00740ABF">
        <w:rPr>
          <w:rFonts w:ascii="Arial" w:hAnsi="Arial" w:cs="Arial"/>
        </w:rPr>
        <w:t>that</w:t>
      </w:r>
      <w:r w:rsidRPr="00740ABF">
        <w:rPr>
          <w:rFonts w:ascii="Arial" w:hAnsi="Arial" w:cs="Arial"/>
        </w:rPr>
        <w:t xml:space="preserve"> use</w:t>
      </w:r>
      <w:r w:rsidR="00701EDB" w:rsidRPr="00740ABF">
        <w:rPr>
          <w:rFonts w:ascii="Arial" w:hAnsi="Arial" w:cs="Arial"/>
        </w:rPr>
        <w:t xml:space="preserve"> or</w:t>
      </w:r>
      <w:r w:rsidRPr="00740ABF">
        <w:rPr>
          <w:rFonts w:ascii="Arial" w:hAnsi="Arial" w:cs="Arial"/>
        </w:rPr>
        <w:t xml:space="preserve"> take reasonable steps to ensure that </w:t>
      </w:r>
      <w:r w:rsidR="00701EDB" w:rsidRPr="00740ABF">
        <w:rPr>
          <w:rFonts w:ascii="Arial" w:hAnsi="Arial" w:cs="Arial"/>
        </w:rPr>
        <w:t>the</w:t>
      </w:r>
      <w:r w:rsidRPr="00740ABF">
        <w:rPr>
          <w:rFonts w:ascii="Arial" w:hAnsi="Arial" w:cs="Arial"/>
        </w:rPr>
        <w:t xml:space="preserve"> use ceases, or who permits a person to breach </w:t>
      </w:r>
      <w:r w:rsidR="00622F13" w:rsidRPr="00740ABF">
        <w:rPr>
          <w:rFonts w:ascii="Arial" w:hAnsi="Arial" w:cs="Arial"/>
        </w:rPr>
        <w:t xml:space="preserve">the provisions of </w:t>
      </w:r>
      <w:r w:rsidR="00850169" w:rsidRPr="00740ABF">
        <w:rPr>
          <w:rFonts w:ascii="Arial" w:hAnsi="Arial" w:cs="Arial"/>
        </w:rPr>
        <w:t>a zoning scheme</w:t>
      </w:r>
      <w:r w:rsidRPr="00740ABF">
        <w:rPr>
          <w:rFonts w:ascii="Arial" w:hAnsi="Arial" w:cs="Arial"/>
        </w:rPr>
        <w:t xml:space="preserve">, is guilty of an offence and liable </w:t>
      </w:r>
      <w:r w:rsidR="00701EDB" w:rsidRPr="00740ABF">
        <w:rPr>
          <w:rFonts w:ascii="Arial" w:hAnsi="Arial" w:cs="Arial"/>
        </w:rPr>
        <w:t>upon</w:t>
      </w:r>
      <w:r w:rsidRPr="00740ABF">
        <w:rPr>
          <w:rFonts w:ascii="Arial" w:hAnsi="Arial" w:cs="Arial"/>
        </w:rPr>
        <w:t xml:space="preserve"> conviction to </w:t>
      </w:r>
      <w:r w:rsidR="00701EDB" w:rsidRPr="00740ABF">
        <w:rPr>
          <w:rFonts w:ascii="Arial" w:hAnsi="Arial" w:cs="Arial"/>
        </w:rPr>
        <w:t xml:space="preserve">a fine or </w:t>
      </w:r>
      <w:r w:rsidRPr="00740ABF">
        <w:rPr>
          <w:rFonts w:ascii="Arial" w:hAnsi="Arial" w:cs="Arial"/>
        </w:rPr>
        <w:t xml:space="preserve">imprisonment for a period not exceeding </w:t>
      </w:r>
      <w:r w:rsidR="003C4401" w:rsidRPr="00740ABF">
        <w:rPr>
          <w:rFonts w:ascii="Arial" w:hAnsi="Arial" w:cs="Arial"/>
        </w:rPr>
        <w:t>20</w:t>
      </w:r>
      <w:r w:rsidRPr="00740ABF">
        <w:rPr>
          <w:rFonts w:ascii="Arial" w:hAnsi="Arial" w:cs="Arial"/>
        </w:rPr>
        <w:t xml:space="preserve"> years  or to both </w:t>
      </w:r>
      <w:r w:rsidR="00701EDB" w:rsidRPr="00740ABF">
        <w:rPr>
          <w:rFonts w:ascii="Arial" w:hAnsi="Arial" w:cs="Arial"/>
        </w:rPr>
        <w:t>a</w:t>
      </w:r>
      <w:r w:rsidRPr="00740ABF">
        <w:rPr>
          <w:rFonts w:ascii="Arial" w:hAnsi="Arial" w:cs="Arial"/>
        </w:rPr>
        <w:t xml:space="preserve"> fine and </w:t>
      </w:r>
      <w:r w:rsidR="00701EDB" w:rsidRPr="00740ABF">
        <w:rPr>
          <w:rFonts w:ascii="Arial" w:hAnsi="Arial" w:cs="Arial"/>
        </w:rPr>
        <w:t xml:space="preserve">such </w:t>
      </w:r>
      <w:r w:rsidRPr="00740ABF">
        <w:rPr>
          <w:rFonts w:ascii="Arial" w:hAnsi="Arial" w:cs="Arial"/>
        </w:rPr>
        <w:t xml:space="preserve">imprisonment. </w:t>
      </w:r>
    </w:p>
    <w:p w:rsidR="00D95E27" w:rsidRPr="00740ABF" w:rsidRDefault="00D95E27" w:rsidP="009B669C">
      <w:pPr>
        <w:tabs>
          <w:tab w:val="left" w:pos="709"/>
        </w:tabs>
        <w:spacing w:after="0" w:line="280" w:lineRule="exact"/>
        <w:ind w:left="1080"/>
        <w:contextualSpacing/>
        <w:jc w:val="both"/>
        <w:rPr>
          <w:rFonts w:ascii="Arial" w:hAnsi="Arial" w:cs="Arial"/>
          <w:color w:val="984806" w:themeColor="accent6" w:themeShade="80"/>
        </w:rPr>
      </w:pPr>
    </w:p>
    <w:p w:rsidR="00622F13" w:rsidRPr="00740ABF" w:rsidRDefault="00D95E27" w:rsidP="00352011">
      <w:pPr>
        <w:numPr>
          <w:ilvl w:val="0"/>
          <w:numId w:val="105"/>
        </w:numPr>
        <w:spacing w:after="0" w:line="280" w:lineRule="exact"/>
        <w:ind w:left="1418" w:hanging="567"/>
        <w:contextualSpacing/>
        <w:jc w:val="both"/>
        <w:rPr>
          <w:rFonts w:ascii="Arial" w:hAnsi="Arial" w:cs="Arial"/>
        </w:rPr>
      </w:pPr>
      <w:r w:rsidRPr="00740ABF">
        <w:rPr>
          <w:rFonts w:ascii="Arial" w:hAnsi="Arial" w:cs="Arial"/>
        </w:rPr>
        <w:t xml:space="preserve">A person convicted of an offence under </w:t>
      </w:r>
      <w:r w:rsidR="005927A3" w:rsidRPr="00740ABF">
        <w:rPr>
          <w:rFonts w:ascii="Arial" w:hAnsi="Arial" w:cs="Arial"/>
        </w:rPr>
        <w:t>this By-law</w:t>
      </w:r>
      <w:r w:rsidRPr="00740ABF">
        <w:rPr>
          <w:rFonts w:ascii="Arial" w:hAnsi="Arial" w:cs="Arial"/>
        </w:rPr>
        <w:t xml:space="preserve"> who, after conviction, continues with the action in respect of which he or she was so convicted, is guilty of a continuing offence and liable </w:t>
      </w:r>
      <w:r w:rsidR="00701EDB" w:rsidRPr="00740ABF">
        <w:rPr>
          <w:rFonts w:ascii="Arial" w:hAnsi="Arial" w:cs="Arial"/>
        </w:rPr>
        <w:t>upon</w:t>
      </w:r>
      <w:r w:rsidRPr="00740ABF">
        <w:rPr>
          <w:rFonts w:ascii="Arial" w:hAnsi="Arial" w:cs="Arial"/>
        </w:rPr>
        <w:t xml:space="preserve"> conviction to imprisonment for a period not exceeding </w:t>
      </w:r>
      <w:r w:rsidR="00701EDB" w:rsidRPr="00740ABF">
        <w:rPr>
          <w:rFonts w:ascii="Arial" w:hAnsi="Arial" w:cs="Arial"/>
        </w:rPr>
        <w:t>three</w:t>
      </w:r>
      <w:r w:rsidRPr="00740ABF">
        <w:rPr>
          <w:rFonts w:ascii="Arial" w:hAnsi="Arial" w:cs="Arial"/>
        </w:rPr>
        <w:t xml:space="preserve"> month</w:t>
      </w:r>
      <w:r w:rsidR="00701EDB" w:rsidRPr="00740ABF">
        <w:rPr>
          <w:rFonts w:ascii="Arial" w:hAnsi="Arial" w:cs="Arial"/>
        </w:rPr>
        <w:t>s</w:t>
      </w:r>
      <w:r w:rsidRPr="00740ABF">
        <w:rPr>
          <w:rFonts w:ascii="Arial" w:hAnsi="Arial" w:cs="Arial"/>
        </w:rPr>
        <w:t xml:space="preserve"> </w:t>
      </w:r>
      <w:r w:rsidR="00622F13" w:rsidRPr="00740ABF">
        <w:rPr>
          <w:rFonts w:ascii="Arial" w:hAnsi="Arial" w:cs="Arial"/>
        </w:rPr>
        <w:t xml:space="preserve">or to an equivalent fine or to </w:t>
      </w:r>
      <w:r w:rsidRPr="00740ABF">
        <w:rPr>
          <w:rFonts w:ascii="Arial" w:hAnsi="Arial" w:cs="Arial"/>
        </w:rPr>
        <w:t>both such fine and imprisonment, in respect of each day on which he or she so continues or has continued with that act or omission</w:t>
      </w:r>
      <w:r w:rsidR="00622F13" w:rsidRPr="00740ABF">
        <w:rPr>
          <w:rFonts w:ascii="Arial" w:hAnsi="Arial" w:cs="Arial"/>
        </w:rPr>
        <w:t>.</w:t>
      </w:r>
    </w:p>
    <w:p w:rsidR="00622F13" w:rsidRPr="00740ABF" w:rsidRDefault="00622F13" w:rsidP="009B669C">
      <w:pPr>
        <w:spacing w:after="0" w:line="280" w:lineRule="exact"/>
        <w:contextualSpacing/>
        <w:jc w:val="both"/>
        <w:rPr>
          <w:rFonts w:ascii="Arial" w:hAnsi="Arial" w:cs="Arial"/>
        </w:rPr>
      </w:pPr>
    </w:p>
    <w:p w:rsidR="007C6A6B" w:rsidRPr="00740ABF" w:rsidRDefault="007C6A6B" w:rsidP="00352011">
      <w:pPr>
        <w:numPr>
          <w:ilvl w:val="0"/>
          <w:numId w:val="105"/>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 xml:space="preserve">A </w:t>
      </w:r>
      <w:r w:rsidR="007857C4" w:rsidRPr="00740ABF">
        <w:rPr>
          <w:rFonts w:ascii="Arial" w:hAnsi="Arial" w:cs="Arial"/>
          <w:color w:val="000000" w:themeColor="text1"/>
        </w:rPr>
        <w:t>Municipality</w:t>
      </w:r>
      <w:r w:rsidRPr="00740ABF">
        <w:rPr>
          <w:rFonts w:ascii="Arial" w:hAnsi="Arial" w:cs="Arial"/>
          <w:color w:val="000000" w:themeColor="text1"/>
        </w:rPr>
        <w:t xml:space="preserve"> must, as part of its tariff structure</w:t>
      </w:r>
      <w:r w:rsidR="00DA77F7" w:rsidRPr="00740ABF">
        <w:rPr>
          <w:rFonts w:ascii="Arial" w:hAnsi="Arial" w:cs="Arial"/>
          <w:color w:val="000000" w:themeColor="text1"/>
        </w:rPr>
        <w:t>,</w:t>
      </w:r>
      <w:r w:rsidRPr="00740ABF">
        <w:rPr>
          <w:rFonts w:ascii="Arial" w:hAnsi="Arial" w:cs="Arial"/>
          <w:color w:val="000000" w:themeColor="text1"/>
        </w:rPr>
        <w:t xml:space="preserve"> adopt fines</w:t>
      </w:r>
      <w:r w:rsidR="00B66D0E" w:rsidRPr="00740ABF">
        <w:rPr>
          <w:rFonts w:ascii="Arial" w:hAnsi="Arial" w:cs="Arial"/>
          <w:color w:val="000000" w:themeColor="text1"/>
        </w:rPr>
        <w:t xml:space="preserve"> and</w:t>
      </w:r>
      <w:r w:rsidRPr="00740ABF">
        <w:rPr>
          <w:rFonts w:ascii="Arial" w:hAnsi="Arial" w:cs="Arial"/>
          <w:color w:val="000000" w:themeColor="text1"/>
        </w:rPr>
        <w:t xml:space="preserve"> contravention </w:t>
      </w:r>
      <w:r w:rsidR="004E62F2" w:rsidRPr="00740ABF">
        <w:rPr>
          <w:rFonts w:ascii="Arial" w:hAnsi="Arial" w:cs="Arial"/>
          <w:color w:val="000000" w:themeColor="text1"/>
        </w:rPr>
        <w:t>penalties</w:t>
      </w:r>
      <w:r w:rsidRPr="00740ABF">
        <w:rPr>
          <w:rFonts w:ascii="Arial" w:hAnsi="Arial" w:cs="Arial"/>
          <w:color w:val="000000" w:themeColor="text1"/>
        </w:rPr>
        <w:t xml:space="preserve"> to be imposed in the enforcement of </w:t>
      </w:r>
      <w:r w:rsidR="005927A3" w:rsidRPr="00740ABF">
        <w:rPr>
          <w:rFonts w:ascii="Arial" w:hAnsi="Arial" w:cs="Arial"/>
          <w:color w:val="000000" w:themeColor="text1"/>
        </w:rPr>
        <w:t>this By-law</w:t>
      </w:r>
      <w:r w:rsidRPr="00740ABF">
        <w:rPr>
          <w:rFonts w:ascii="Arial" w:hAnsi="Arial" w:cs="Arial"/>
          <w:color w:val="000000" w:themeColor="text1"/>
        </w:rPr>
        <w:t>.</w:t>
      </w:r>
    </w:p>
    <w:p w:rsidR="008754B7" w:rsidRPr="00740ABF" w:rsidRDefault="008754B7" w:rsidP="009B669C">
      <w:pPr>
        <w:spacing w:line="280" w:lineRule="exact"/>
        <w:ind w:hanging="11"/>
        <w:contextualSpacing/>
        <w:jc w:val="both"/>
        <w:rPr>
          <w:rFonts w:ascii="Arial" w:hAnsi="Arial" w:cs="Arial"/>
          <w:color w:val="984806" w:themeColor="accent6" w:themeShade="80"/>
        </w:rPr>
      </w:pPr>
    </w:p>
    <w:p w:rsidR="008754B7" w:rsidRPr="00740ABF" w:rsidRDefault="008754B7" w:rsidP="009B669C">
      <w:pPr>
        <w:spacing w:after="0" w:line="280" w:lineRule="exact"/>
        <w:contextualSpacing/>
        <w:jc w:val="both"/>
        <w:rPr>
          <w:rFonts w:ascii="Arial" w:hAnsi="Arial" w:cs="Arial"/>
        </w:rPr>
      </w:pPr>
    </w:p>
    <w:p w:rsidR="008754B7" w:rsidRPr="00740ABF" w:rsidRDefault="008754B7" w:rsidP="009B669C">
      <w:pPr>
        <w:spacing w:after="0" w:line="280" w:lineRule="exact"/>
        <w:contextualSpacing/>
        <w:jc w:val="both"/>
        <w:rPr>
          <w:rFonts w:ascii="Arial" w:hAnsi="Arial" w:cs="Arial"/>
          <w:b/>
          <w:color w:val="000000" w:themeColor="text1"/>
        </w:rPr>
      </w:pPr>
      <w:r w:rsidRPr="00740ABF">
        <w:rPr>
          <w:rFonts w:ascii="Arial" w:hAnsi="Arial" w:cs="Arial"/>
          <w:b/>
          <w:color w:val="000000" w:themeColor="text1"/>
        </w:rPr>
        <w:t>Compliance notice served on persons suspected of certain offences</w:t>
      </w:r>
    </w:p>
    <w:p w:rsidR="007B4226" w:rsidRPr="00740ABF" w:rsidRDefault="007B4226" w:rsidP="009B669C">
      <w:pPr>
        <w:pStyle w:val="ListParagraph"/>
        <w:spacing w:after="0"/>
        <w:ind w:left="0"/>
        <w:jc w:val="both"/>
        <w:rPr>
          <w:rFonts w:ascii="Arial" w:hAnsi="Arial" w:cs="Arial"/>
          <w:color w:val="000000" w:themeColor="text1"/>
          <w:lang w:val="en-US"/>
        </w:rPr>
      </w:pPr>
    </w:p>
    <w:p w:rsidR="008754B7" w:rsidRPr="00740ABF" w:rsidRDefault="008754B7" w:rsidP="009B669C">
      <w:pPr>
        <w:spacing w:after="0" w:line="280" w:lineRule="exact"/>
        <w:contextualSpacing/>
        <w:jc w:val="both"/>
        <w:rPr>
          <w:rFonts w:ascii="Arial" w:hAnsi="Arial" w:cs="Arial"/>
          <w:b/>
          <w:color w:val="000000" w:themeColor="text1"/>
        </w:rPr>
      </w:pPr>
    </w:p>
    <w:p w:rsidR="000E3DFF" w:rsidRPr="00740ABF" w:rsidRDefault="000E3DFF" w:rsidP="009B669C">
      <w:pPr>
        <w:tabs>
          <w:tab w:val="left" w:pos="851"/>
        </w:tabs>
        <w:spacing w:after="0" w:line="280" w:lineRule="exact"/>
        <w:ind w:left="1418" w:hanging="1418"/>
        <w:contextualSpacing/>
        <w:jc w:val="both"/>
        <w:rPr>
          <w:rFonts w:ascii="Arial" w:hAnsi="Arial" w:cs="Arial"/>
          <w:color w:val="000000" w:themeColor="text1"/>
        </w:rPr>
      </w:pPr>
      <w:r w:rsidRPr="00740ABF">
        <w:rPr>
          <w:rFonts w:ascii="Arial" w:hAnsi="Arial" w:cs="Arial"/>
          <w:b/>
          <w:color w:val="000000" w:themeColor="text1"/>
        </w:rPr>
        <w:t>8</w:t>
      </w:r>
      <w:r w:rsidR="002B657E" w:rsidRPr="00740ABF">
        <w:rPr>
          <w:rFonts w:ascii="Arial" w:hAnsi="Arial" w:cs="Arial"/>
          <w:b/>
          <w:color w:val="000000" w:themeColor="text1"/>
        </w:rPr>
        <w:t>6</w:t>
      </w:r>
      <w:r w:rsidRPr="00740ABF">
        <w:rPr>
          <w:rFonts w:ascii="Arial" w:hAnsi="Arial" w:cs="Arial"/>
          <w:b/>
          <w:color w:val="000000" w:themeColor="text1"/>
        </w:rPr>
        <w:t>.</w:t>
      </w:r>
      <w:r w:rsidR="00DD10CA" w:rsidRPr="00740ABF">
        <w:rPr>
          <w:rFonts w:ascii="Arial" w:hAnsi="Arial" w:cs="Arial"/>
          <w:color w:val="000000" w:themeColor="text1"/>
        </w:rPr>
        <w:tab/>
      </w:r>
      <w:r w:rsidR="003071B6" w:rsidRPr="00740ABF">
        <w:rPr>
          <w:rFonts w:ascii="Arial" w:hAnsi="Arial" w:cs="Arial"/>
          <w:color w:val="000000" w:themeColor="text1"/>
        </w:rPr>
        <w:t>(1)</w:t>
      </w:r>
      <w:r w:rsidR="003071B6" w:rsidRPr="00740ABF">
        <w:rPr>
          <w:rFonts w:ascii="Arial" w:hAnsi="Arial" w:cs="Arial"/>
          <w:color w:val="000000" w:themeColor="text1"/>
        </w:rPr>
        <w:tab/>
      </w:r>
      <w:r w:rsidR="001B2A9F" w:rsidRPr="00740ABF">
        <w:rPr>
          <w:rFonts w:ascii="Arial" w:hAnsi="Arial" w:cs="Arial"/>
          <w:color w:val="000000" w:themeColor="text1"/>
        </w:rPr>
        <w:t xml:space="preserve">The </w:t>
      </w:r>
      <w:r w:rsidR="007857C4" w:rsidRPr="00740ABF">
        <w:rPr>
          <w:rFonts w:ascii="Arial" w:hAnsi="Arial" w:cs="Arial"/>
          <w:color w:val="000000" w:themeColor="text1"/>
        </w:rPr>
        <w:t>Municipality</w:t>
      </w:r>
      <w:r w:rsidR="008754B7" w:rsidRPr="00740ABF">
        <w:rPr>
          <w:rFonts w:ascii="Arial" w:hAnsi="Arial" w:cs="Arial"/>
          <w:color w:val="000000" w:themeColor="text1"/>
        </w:rPr>
        <w:t xml:space="preserve"> must serve a compliance notice on a person if it has reasonable grounds to suspect that the person or owner is guilty of an offence</w:t>
      </w:r>
      <w:r w:rsidR="00422979" w:rsidRPr="00740ABF">
        <w:rPr>
          <w:rFonts w:ascii="Arial" w:hAnsi="Arial" w:cs="Arial"/>
          <w:color w:val="000000" w:themeColor="text1"/>
        </w:rPr>
        <w:t xml:space="preserve"> </w:t>
      </w:r>
      <w:r w:rsidR="008754B7" w:rsidRPr="00740ABF">
        <w:rPr>
          <w:rFonts w:ascii="Arial" w:hAnsi="Arial" w:cs="Arial"/>
          <w:color w:val="000000" w:themeColor="text1"/>
        </w:rPr>
        <w:t xml:space="preserve">contemplated in terms of section </w:t>
      </w:r>
      <w:r w:rsidRPr="00740ABF">
        <w:rPr>
          <w:rFonts w:ascii="Arial" w:hAnsi="Arial" w:cs="Arial"/>
          <w:color w:val="000000" w:themeColor="text1"/>
        </w:rPr>
        <w:t>8</w:t>
      </w:r>
      <w:r w:rsidR="00850169" w:rsidRPr="00740ABF">
        <w:rPr>
          <w:rFonts w:ascii="Arial" w:hAnsi="Arial" w:cs="Arial"/>
          <w:color w:val="000000" w:themeColor="text1"/>
        </w:rPr>
        <w:t>5</w:t>
      </w:r>
      <w:r w:rsidRPr="00740ABF">
        <w:rPr>
          <w:rFonts w:ascii="Arial" w:hAnsi="Arial" w:cs="Arial"/>
          <w:color w:val="000000" w:themeColor="text1"/>
        </w:rPr>
        <w:t>.</w:t>
      </w:r>
      <w:r w:rsidRPr="00740ABF" w:rsidDel="000E3DFF">
        <w:rPr>
          <w:rFonts w:ascii="Arial" w:hAnsi="Arial" w:cs="Arial"/>
          <w:color w:val="000000" w:themeColor="text1"/>
        </w:rPr>
        <w:t xml:space="preserve"> </w:t>
      </w:r>
    </w:p>
    <w:p w:rsidR="000E3DFF" w:rsidRPr="00740ABF" w:rsidRDefault="000E3DFF" w:rsidP="009B669C">
      <w:pPr>
        <w:tabs>
          <w:tab w:val="left" w:pos="851"/>
          <w:tab w:val="left" w:pos="1418"/>
        </w:tabs>
        <w:spacing w:after="0" w:line="280" w:lineRule="exact"/>
        <w:contextualSpacing/>
        <w:jc w:val="both"/>
        <w:rPr>
          <w:rFonts w:ascii="Arial" w:hAnsi="Arial" w:cs="Arial"/>
          <w:color w:val="000000" w:themeColor="text1"/>
        </w:rPr>
      </w:pPr>
    </w:p>
    <w:p w:rsidR="009E4DB8" w:rsidRPr="00740ABF" w:rsidRDefault="00422979" w:rsidP="00352011">
      <w:pPr>
        <w:numPr>
          <w:ilvl w:val="0"/>
          <w:numId w:val="83"/>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lastRenderedPageBreak/>
        <w:t xml:space="preserve">A compliance notice </w:t>
      </w:r>
      <w:r w:rsidR="001B2A9F" w:rsidRPr="00740ABF">
        <w:rPr>
          <w:rFonts w:ascii="Arial" w:hAnsi="Arial" w:cs="Arial"/>
          <w:color w:val="000000" w:themeColor="text1"/>
        </w:rPr>
        <w:t>must direct the owner to cease the unlawful land use or construction activity o</w:t>
      </w:r>
      <w:r w:rsidR="000E3DFF" w:rsidRPr="00740ABF">
        <w:rPr>
          <w:rFonts w:ascii="Arial" w:hAnsi="Arial" w:cs="Arial"/>
          <w:color w:val="000000" w:themeColor="text1"/>
        </w:rPr>
        <w:t>r</w:t>
      </w:r>
      <w:r w:rsidR="001B2A9F" w:rsidRPr="00740ABF">
        <w:rPr>
          <w:rFonts w:ascii="Arial" w:hAnsi="Arial" w:cs="Arial"/>
          <w:color w:val="000000" w:themeColor="text1"/>
        </w:rPr>
        <w:t xml:space="preserve"> both</w:t>
      </w:r>
      <w:r w:rsidR="000E3DFF" w:rsidRPr="00740ABF">
        <w:rPr>
          <w:rFonts w:ascii="Arial" w:hAnsi="Arial" w:cs="Arial"/>
          <w:color w:val="000000" w:themeColor="text1"/>
        </w:rPr>
        <w:t>,</w:t>
      </w:r>
      <w:r w:rsidR="001B2A9F" w:rsidRPr="00740ABF">
        <w:rPr>
          <w:rFonts w:ascii="Arial" w:hAnsi="Arial" w:cs="Arial"/>
          <w:color w:val="000000" w:themeColor="text1"/>
        </w:rPr>
        <w:t xml:space="preserve"> forthwith or within the time period determined by the </w:t>
      </w:r>
      <w:r w:rsidR="007857C4" w:rsidRPr="00740ABF">
        <w:rPr>
          <w:rFonts w:ascii="Arial" w:hAnsi="Arial" w:cs="Arial"/>
          <w:color w:val="000000" w:themeColor="text1"/>
        </w:rPr>
        <w:t>Municipality</w:t>
      </w:r>
      <w:r w:rsidR="000E3DFF" w:rsidRPr="00740ABF">
        <w:rPr>
          <w:rFonts w:ascii="Arial" w:hAnsi="Arial" w:cs="Arial"/>
          <w:color w:val="000000" w:themeColor="text1"/>
        </w:rPr>
        <w:t xml:space="preserve"> and</w:t>
      </w:r>
      <w:r w:rsidR="007B4226" w:rsidRPr="00740ABF">
        <w:rPr>
          <w:rFonts w:ascii="Arial" w:hAnsi="Arial" w:cs="Arial"/>
          <w:color w:val="000000" w:themeColor="text1"/>
        </w:rPr>
        <w:t xml:space="preserve"> may include an instruction to</w:t>
      </w:r>
      <w:r w:rsidR="000E3DFF" w:rsidRPr="00740ABF">
        <w:rPr>
          <w:rFonts w:ascii="Arial" w:hAnsi="Arial" w:cs="Arial"/>
          <w:color w:val="000000" w:themeColor="text1"/>
        </w:rPr>
        <w:t>—</w:t>
      </w:r>
    </w:p>
    <w:p w:rsidR="000E3DFF" w:rsidRPr="00740ABF" w:rsidRDefault="000E3DFF" w:rsidP="009B669C">
      <w:pPr>
        <w:spacing w:after="0" w:line="280" w:lineRule="exact"/>
        <w:contextualSpacing/>
        <w:jc w:val="both"/>
        <w:rPr>
          <w:rFonts w:ascii="Arial" w:hAnsi="Arial" w:cs="Arial"/>
          <w:color w:val="000000" w:themeColor="text1"/>
        </w:rPr>
      </w:pPr>
    </w:p>
    <w:p w:rsidR="000E3DFF" w:rsidRPr="00740ABF" w:rsidRDefault="001B2A9F" w:rsidP="00352011">
      <w:pPr>
        <w:numPr>
          <w:ilvl w:val="0"/>
          <w:numId w:val="84"/>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demolish unauthorised building work and rehabilitate the land</w:t>
      </w:r>
      <w:r w:rsidR="009E4DB8" w:rsidRPr="00740ABF">
        <w:rPr>
          <w:rFonts w:ascii="Arial" w:hAnsi="Arial" w:cs="Arial"/>
          <w:color w:val="000000" w:themeColor="text1"/>
        </w:rPr>
        <w:t xml:space="preserve"> or restore the building as the case may be</w:t>
      </w:r>
      <w:r w:rsidRPr="00740ABF">
        <w:rPr>
          <w:rFonts w:ascii="Arial" w:hAnsi="Arial" w:cs="Arial"/>
          <w:color w:val="000000" w:themeColor="text1"/>
        </w:rPr>
        <w:t xml:space="preserve"> to its original form within 30 days or </w:t>
      </w:r>
      <w:r w:rsidR="00C24A8F" w:rsidRPr="00740ABF">
        <w:rPr>
          <w:rFonts w:ascii="Arial" w:hAnsi="Arial" w:cs="Arial"/>
          <w:color w:val="000000" w:themeColor="text1"/>
        </w:rPr>
        <w:t xml:space="preserve">such other </w:t>
      </w:r>
      <w:r w:rsidRPr="00740ABF">
        <w:rPr>
          <w:rFonts w:ascii="Arial" w:hAnsi="Arial" w:cs="Arial"/>
          <w:color w:val="000000" w:themeColor="text1"/>
        </w:rPr>
        <w:t>time period determined by the Municipal Manager;</w:t>
      </w:r>
      <w:r w:rsidR="00A0088B" w:rsidRPr="00740ABF">
        <w:rPr>
          <w:rFonts w:ascii="Arial" w:hAnsi="Arial" w:cs="Arial"/>
          <w:color w:val="000000" w:themeColor="text1"/>
        </w:rPr>
        <w:t xml:space="preserve"> or</w:t>
      </w:r>
    </w:p>
    <w:p w:rsidR="000E3DFF" w:rsidRPr="00740ABF" w:rsidRDefault="000E3DFF" w:rsidP="009B669C">
      <w:pPr>
        <w:spacing w:after="0" w:line="280" w:lineRule="exact"/>
        <w:contextualSpacing/>
        <w:jc w:val="both"/>
        <w:rPr>
          <w:rFonts w:ascii="Arial" w:hAnsi="Arial" w:cs="Arial"/>
          <w:color w:val="000000" w:themeColor="text1"/>
        </w:rPr>
      </w:pPr>
    </w:p>
    <w:p w:rsidR="008754B7" w:rsidRPr="00740ABF" w:rsidRDefault="001B2A9F" w:rsidP="00352011">
      <w:pPr>
        <w:numPr>
          <w:ilvl w:val="0"/>
          <w:numId w:val="84"/>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 xml:space="preserve">submit an application in terms of </w:t>
      </w:r>
      <w:r w:rsidR="005927A3" w:rsidRPr="00740ABF">
        <w:rPr>
          <w:rFonts w:ascii="Arial" w:hAnsi="Arial" w:cs="Arial"/>
          <w:color w:val="000000" w:themeColor="text1"/>
        </w:rPr>
        <w:t>this By-law</w:t>
      </w:r>
      <w:r w:rsidR="00F13D35" w:rsidRPr="00740ABF">
        <w:rPr>
          <w:rFonts w:ascii="Arial" w:hAnsi="Arial" w:cs="Arial"/>
          <w:color w:val="000000" w:themeColor="text1"/>
        </w:rPr>
        <w:t xml:space="preserve"> </w:t>
      </w:r>
      <w:r w:rsidRPr="00740ABF">
        <w:rPr>
          <w:rFonts w:ascii="Arial" w:hAnsi="Arial" w:cs="Arial"/>
          <w:color w:val="000000" w:themeColor="text1"/>
        </w:rPr>
        <w:t xml:space="preserve">within 30 days of the service of the </w:t>
      </w:r>
      <w:r w:rsidR="00AD72DB" w:rsidRPr="00740ABF">
        <w:rPr>
          <w:rFonts w:ascii="Arial" w:hAnsi="Arial" w:cs="Arial"/>
          <w:color w:val="000000" w:themeColor="text1"/>
        </w:rPr>
        <w:t>compliance notice and pay the</w:t>
      </w:r>
      <w:r w:rsidR="004E62F2" w:rsidRPr="00740ABF">
        <w:rPr>
          <w:rFonts w:ascii="Arial" w:hAnsi="Arial" w:cs="Arial"/>
          <w:color w:val="000000" w:themeColor="text1"/>
        </w:rPr>
        <w:t xml:space="preserve"> contravention penalty</w:t>
      </w:r>
      <w:r w:rsidR="00F13D35" w:rsidRPr="00740ABF">
        <w:rPr>
          <w:rFonts w:ascii="Arial" w:hAnsi="Arial" w:cs="Arial"/>
          <w:color w:val="000000" w:themeColor="text1"/>
        </w:rPr>
        <w:t>.</w:t>
      </w:r>
    </w:p>
    <w:p w:rsidR="00115123" w:rsidRPr="00740ABF" w:rsidRDefault="00115123" w:rsidP="009B669C">
      <w:pPr>
        <w:spacing w:after="0" w:line="280" w:lineRule="exact"/>
        <w:ind w:left="349"/>
        <w:contextualSpacing/>
        <w:jc w:val="both"/>
        <w:rPr>
          <w:rFonts w:ascii="Arial" w:hAnsi="Arial" w:cs="Arial"/>
          <w:color w:val="000000" w:themeColor="text1"/>
        </w:rPr>
      </w:pPr>
    </w:p>
    <w:p w:rsidR="00A0088B" w:rsidRPr="00740ABF" w:rsidRDefault="00A0088B" w:rsidP="00352011">
      <w:pPr>
        <w:numPr>
          <w:ilvl w:val="0"/>
          <w:numId w:val="83"/>
        </w:numPr>
        <w:spacing w:after="0" w:line="280" w:lineRule="exact"/>
        <w:ind w:left="1418" w:hanging="567"/>
        <w:contextualSpacing/>
        <w:jc w:val="both"/>
        <w:rPr>
          <w:rFonts w:ascii="Arial" w:hAnsi="Arial" w:cs="Arial"/>
          <w:b/>
          <w:color w:val="000000" w:themeColor="text1"/>
        </w:rPr>
      </w:pPr>
      <w:r w:rsidRPr="00740ABF">
        <w:rPr>
          <w:rFonts w:ascii="Arial" w:hAnsi="Arial" w:cs="Arial"/>
          <w:color w:val="000000" w:themeColor="text1"/>
        </w:rPr>
        <w:t>No person who has received a compliance notice</w:t>
      </w:r>
      <w:r w:rsidR="00422979" w:rsidRPr="00740ABF">
        <w:rPr>
          <w:rFonts w:ascii="Arial" w:hAnsi="Arial" w:cs="Arial"/>
          <w:color w:val="000000" w:themeColor="text1"/>
        </w:rPr>
        <w:t xml:space="preserve"> with an instruction contemplated</w:t>
      </w:r>
      <w:r w:rsidRPr="00740ABF">
        <w:rPr>
          <w:rFonts w:ascii="Arial" w:hAnsi="Arial" w:cs="Arial"/>
          <w:color w:val="000000" w:themeColor="text1"/>
        </w:rPr>
        <w:t xml:space="preserve"> in subsection </w:t>
      </w:r>
      <w:r w:rsidR="00422979" w:rsidRPr="00740ABF">
        <w:rPr>
          <w:rFonts w:ascii="Arial" w:hAnsi="Arial" w:cs="Arial"/>
          <w:color w:val="000000" w:themeColor="text1"/>
        </w:rPr>
        <w:t>(</w:t>
      </w:r>
      <w:r w:rsidRPr="00740ABF">
        <w:rPr>
          <w:rFonts w:ascii="Arial" w:hAnsi="Arial" w:cs="Arial"/>
          <w:color w:val="000000" w:themeColor="text1"/>
        </w:rPr>
        <w:t>2</w:t>
      </w:r>
      <w:r w:rsidR="00422979" w:rsidRPr="00740ABF">
        <w:rPr>
          <w:rFonts w:ascii="Arial" w:hAnsi="Arial" w:cs="Arial"/>
          <w:color w:val="000000" w:themeColor="text1"/>
        </w:rPr>
        <w:t>)</w:t>
      </w:r>
      <w:r w:rsidRPr="00740ABF">
        <w:rPr>
          <w:rFonts w:ascii="Arial" w:hAnsi="Arial" w:cs="Arial"/>
          <w:i/>
          <w:color w:val="000000" w:themeColor="text1"/>
        </w:rPr>
        <w:t xml:space="preserve">(a) </w:t>
      </w:r>
      <w:r w:rsidRPr="00740ABF">
        <w:rPr>
          <w:rFonts w:ascii="Arial" w:hAnsi="Arial" w:cs="Arial"/>
          <w:color w:val="000000" w:themeColor="text1"/>
        </w:rPr>
        <w:t xml:space="preserve">is permitted to submit an application in terms of subsection </w:t>
      </w:r>
      <w:r w:rsidR="00422979" w:rsidRPr="00740ABF">
        <w:rPr>
          <w:rFonts w:ascii="Arial" w:hAnsi="Arial" w:cs="Arial"/>
          <w:color w:val="000000" w:themeColor="text1"/>
        </w:rPr>
        <w:t>(</w:t>
      </w:r>
      <w:r w:rsidRPr="00740ABF">
        <w:rPr>
          <w:rFonts w:ascii="Arial" w:hAnsi="Arial" w:cs="Arial"/>
          <w:color w:val="000000" w:themeColor="text1"/>
        </w:rPr>
        <w:t>2</w:t>
      </w:r>
      <w:r w:rsidR="00422979" w:rsidRPr="00740ABF">
        <w:rPr>
          <w:rFonts w:ascii="Arial" w:hAnsi="Arial" w:cs="Arial"/>
          <w:color w:val="000000" w:themeColor="text1"/>
        </w:rPr>
        <w:t>)</w:t>
      </w:r>
      <w:r w:rsidRPr="00740ABF">
        <w:rPr>
          <w:rFonts w:ascii="Arial" w:hAnsi="Arial" w:cs="Arial"/>
          <w:i/>
          <w:color w:val="000000" w:themeColor="text1"/>
        </w:rPr>
        <w:t>(b)</w:t>
      </w:r>
      <w:r w:rsidRPr="00740ABF">
        <w:rPr>
          <w:rFonts w:ascii="Arial" w:hAnsi="Arial" w:cs="Arial"/>
          <w:color w:val="000000" w:themeColor="text1"/>
        </w:rPr>
        <w:t>.</w:t>
      </w:r>
    </w:p>
    <w:p w:rsidR="00084308" w:rsidRPr="00740ABF" w:rsidRDefault="00084308" w:rsidP="009B669C">
      <w:pPr>
        <w:spacing w:after="0" w:line="280" w:lineRule="exact"/>
        <w:ind w:left="1418" w:hanging="567"/>
        <w:contextualSpacing/>
        <w:jc w:val="both"/>
        <w:rPr>
          <w:rFonts w:ascii="Arial" w:hAnsi="Arial" w:cs="Arial"/>
          <w:b/>
          <w:color w:val="000000" w:themeColor="text1"/>
        </w:rPr>
      </w:pPr>
    </w:p>
    <w:p w:rsidR="00A0088B" w:rsidRPr="00740ABF" w:rsidRDefault="00A0088B" w:rsidP="00352011">
      <w:pPr>
        <w:numPr>
          <w:ilvl w:val="0"/>
          <w:numId w:val="83"/>
        </w:numPr>
        <w:spacing w:after="0" w:line="280" w:lineRule="exact"/>
        <w:ind w:left="1418" w:hanging="567"/>
        <w:contextualSpacing/>
        <w:jc w:val="both"/>
        <w:rPr>
          <w:rFonts w:ascii="Arial" w:hAnsi="Arial" w:cs="Arial"/>
          <w:b/>
          <w:color w:val="000000" w:themeColor="text1"/>
        </w:rPr>
      </w:pPr>
      <w:r w:rsidRPr="00740ABF">
        <w:rPr>
          <w:rFonts w:ascii="Arial" w:hAnsi="Arial" w:cs="Arial"/>
          <w:color w:val="000000" w:themeColor="text1"/>
        </w:rPr>
        <w:t>A</w:t>
      </w:r>
      <w:r w:rsidR="00422979" w:rsidRPr="00740ABF">
        <w:rPr>
          <w:rFonts w:ascii="Arial" w:hAnsi="Arial" w:cs="Arial"/>
          <w:color w:val="000000" w:themeColor="text1"/>
        </w:rPr>
        <w:t>n</w:t>
      </w:r>
      <w:r w:rsidRPr="00740ABF">
        <w:rPr>
          <w:rFonts w:ascii="Arial" w:hAnsi="Arial" w:cs="Arial"/>
          <w:color w:val="000000" w:themeColor="text1"/>
        </w:rPr>
        <w:t xml:space="preserve"> </w:t>
      </w:r>
      <w:r w:rsidR="00422979" w:rsidRPr="00740ABF">
        <w:rPr>
          <w:rFonts w:ascii="Arial" w:hAnsi="Arial" w:cs="Arial"/>
          <w:color w:val="000000" w:themeColor="text1"/>
        </w:rPr>
        <w:t>instruction</w:t>
      </w:r>
      <w:r w:rsidRPr="00740ABF">
        <w:rPr>
          <w:rFonts w:ascii="Arial" w:hAnsi="Arial" w:cs="Arial"/>
          <w:color w:val="000000" w:themeColor="text1"/>
        </w:rPr>
        <w:t xml:space="preserve"> to submit an application in terms of subsection </w:t>
      </w:r>
      <w:r w:rsidR="00422979" w:rsidRPr="00740ABF">
        <w:rPr>
          <w:rFonts w:ascii="Arial" w:hAnsi="Arial" w:cs="Arial"/>
          <w:color w:val="000000" w:themeColor="text1"/>
        </w:rPr>
        <w:t>(</w:t>
      </w:r>
      <w:r w:rsidRPr="00740ABF">
        <w:rPr>
          <w:rFonts w:ascii="Arial" w:hAnsi="Arial" w:cs="Arial"/>
          <w:color w:val="000000" w:themeColor="text1"/>
        </w:rPr>
        <w:t>2</w:t>
      </w:r>
      <w:r w:rsidR="00422979" w:rsidRPr="00740ABF">
        <w:rPr>
          <w:rFonts w:ascii="Arial" w:hAnsi="Arial" w:cs="Arial"/>
          <w:color w:val="000000" w:themeColor="text1"/>
        </w:rPr>
        <w:t>)</w:t>
      </w:r>
      <w:r w:rsidRPr="00740ABF">
        <w:rPr>
          <w:rFonts w:ascii="Arial" w:hAnsi="Arial" w:cs="Arial"/>
          <w:i/>
          <w:color w:val="000000" w:themeColor="text1"/>
        </w:rPr>
        <w:t xml:space="preserve">(b) </w:t>
      </w:r>
      <w:r w:rsidR="00115123" w:rsidRPr="00740ABF">
        <w:rPr>
          <w:rFonts w:ascii="Arial" w:hAnsi="Arial" w:cs="Arial"/>
          <w:color w:val="000000" w:themeColor="text1"/>
        </w:rPr>
        <w:t xml:space="preserve">must not be construed as </w:t>
      </w:r>
      <w:r w:rsidR="004E62F2" w:rsidRPr="00740ABF">
        <w:rPr>
          <w:rFonts w:ascii="Arial" w:hAnsi="Arial" w:cs="Arial"/>
          <w:color w:val="000000" w:themeColor="text1"/>
        </w:rPr>
        <w:t xml:space="preserve">an </w:t>
      </w:r>
      <w:r w:rsidR="00115123" w:rsidRPr="00740ABF">
        <w:rPr>
          <w:rFonts w:ascii="Arial" w:hAnsi="Arial" w:cs="Arial"/>
          <w:color w:val="000000" w:themeColor="text1"/>
        </w:rPr>
        <w:t xml:space="preserve">indication </w:t>
      </w:r>
      <w:r w:rsidRPr="00740ABF">
        <w:rPr>
          <w:rFonts w:ascii="Arial" w:hAnsi="Arial" w:cs="Arial"/>
          <w:color w:val="000000" w:themeColor="text1"/>
        </w:rPr>
        <w:t xml:space="preserve">that </w:t>
      </w:r>
      <w:r w:rsidR="004E62F2" w:rsidRPr="00740ABF">
        <w:rPr>
          <w:rFonts w:ascii="Arial" w:hAnsi="Arial" w:cs="Arial"/>
          <w:color w:val="000000" w:themeColor="text1"/>
        </w:rPr>
        <w:t>the</w:t>
      </w:r>
      <w:r w:rsidR="00115123" w:rsidRPr="00740ABF">
        <w:rPr>
          <w:rFonts w:ascii="Arial" w:hAnsi="Arial" w:cs="Arial"/>
          <w:color w:val="000000" w:themeColor="text1"/>
        </w:rPr>
        <w:t xml:space="preserve"> </w:t>
      </w:r>
      <w:r w:rsidRPr="00740ABF">
        <w:rPr>
          <w:rFonts w:ascii="Arial" w:hAnsi="Arial" w:cs="Arial"/>
          <w:color w:val="000000" w:themeColor="text1"/>
        </w:rPr>
        <w:t>application will be approved.</w:t>
      </w:r>
    </w:p>
    <w:p w:rsidR="00084308" w:rsidRPr="00740ABF" w:rsidRDefault="00084308" w:rsidP="009B669C">
      <w:pPr>
        <w:spacing w:after="0" w:line="280" w:lineRule="exact"/>
        <w:ind w:left="1418" w:hanging="567"/>
        <w:contextualSpacing/>
        <w:jc w:val="both"/>
        <w:rPr>
          <w:rFonts w:ascii="Arial" w:hAnsi="Arial" w:cs="Arial"/>
          <w:b/>
          <w:color w:val="000000" w:themeColor="text1"/>
        </w:rPr>
      </w:pPr>
    </w:p>
    <w:p w:rsidR="00A0088B" w:rsidRPr="00740ABF" w:rsidRDefault="00A0088B" w:rsidP="00352011">
      <w:pPr>
        <w:numPr>
          <w:ilvl w:val="0"/>
          <w:numId w:val="83"/>
        </w:numPr>
        <w:spacing w:after="0" w:line="280" w:lineRule="exact"/>
        <w:ind w:left="1418" w:hanging="567"/>
        <w:contextualSpacing/>
        <w:jc w:val="both"/>
        <w:rPr>
          <w:rFonts w:ascii="Arial" w:hAnsi="Arial" w:cs="Arial"/>
          <w:b/>
          <w:color w:val="000000" w:themeColor="text1"/>
        </w:rPr>
      </w:pPr>
      <w:r w:rsidRPr="00740ABF">
        <w:rPr>
          <w:rFonts w:ascii="Arial" w:hAnsi="Arial" w:cs="Arial"/>
          <w:color w:val="000000" w:themeColor="text1"/>
        </w:rPr>
        <w:t xml:space="preserve">In the event that the application submitted in terms of subsection </w:t>
      </w:r>
      <w:r w:rsidR="00422979" w:rsidRPr="00740ABF">
        <w:rPr>
          <w:rFonts w:ascii="Arial" w:hAnsi="Arial" w:cs="Arial"/>
          <w:color w:val="000000" w:themeColor="text1"/>
        </w:rPr>
        <w:t>(</w:t>
      </w:r>
      <w:r w:rsidRPr="00740ABF">
        <w:rPr>
          <w:rFonts w:ascii="Arial" w:hAnsi="Arial" w:cs="Arial"/>
          <w:color w:val="000000" w:themeColor="text1"/>
        </w:rPr>
        <w:t>2</w:t>
      </w:r>
      <w:r w:rsidR="00422979" w:rsidRPr="00740ABF">
        <w:rPr>
          <w:rFonts w:ascii="Arial" w:hAnsi="Arial" w:cs="Arial"/>
          <w:color w:val="000000" w:themeColor="text1"/>
        </w:rPr>
        <w:t>)</w:t>
      </w:r>
      <w:r w:rsidRPr="00740ABF">
        <w:rPr>
          <w:rFonts w:ascii="Arial" w:hAnsi="Arial" w:cs="Arial"/>
          <w:i/>
          <w:color w:val="000000" w:themeColor="text1"/>
        </w:rPr>
        <w:t xml:space="preserve">(b) </w:t>
      </w:r>
      <w:r w:rsidRPr="00740ABF">
        <w:rPr>
          <w:rFonts w:ascii="Arial" w:hAnsi="Arial" w:cs="Arial"/>
          <w:color w:val="000000" w:themeColor="text1"/>
        </w:rPr>
        <w:t>is refused, the owner must demolish the unauthorised work.</w:t>
      </w:r>
    </w:p>
    <w:p w:rsidR="00084308" w:rsidRPr="00740ABF" w:rsidRDefault="00084308" w:rsidP="009B669C">
      <w:pPr>
        <w:spacing w:after="0" w:line="280" w:lineRule="exact"/>
        <w:ind w:left="1418" w:hanging="567"/>
        <w:contextualSpacing/>
        <w:jc w:val="both"/>
        <w:rPr>
          <w:rFonts w:ascii="Arial" w:hAnsi="Arial" w:cs="Arial"/>
          <w:b/>
          <w:color w:val="000000" w:themeColor="text1"/>
        </w:rPr>
      </w:pPr>
    </w:p>
    <w:p w:rsidR="008754B7" w:rsidRPr="00740ABF" w:rsidRDefault="008754B7" w:rsidP="00352011">
      <w:pPr>
        <w:numPr>
          <w:ilvl w:val="0"/>
          <w:numId w:val="83"/>
        </w:numPr>
        <w:spacing w:after="0" w:line="280" w:lineRule="exact"/>
        <w:ind w:left="1418" w:hanging="567"/>
        <w:contextualSpacing/>
        <w:jc w:val="both"/>
        <w:rPr>
          <w:rFonts w:ascii="Arial" w:hAnsi="Arial" w:cs="Arial"/>
          <w:b/>
          <w:color w:val="000000" w:themeColor="text1"/>
        </w:rPr>
      </w:pPr>
      <w:r w:rsidRPr="00740ABF">
        <w:rPr>
          <w:rFonts w:ascii="Arial" w:hAnsi="Arial" w:cs="Arial"/>
          <w:color w:val="000000" w:themeColor="text1"/>
        </w:rPr>
        <w:t xml:space="preserve">Any person who receives a compliance notice in terms of section </w:t>
      </w:r>
      <w:r w:rsidR="00115123" w:rsidRPr="00740ABF">
        <w:rPr>
          <w:rFonts w:ascii="Arial" w:hAnsi="Arial" w:cs="Arial"/>
          <w:color w:val="000000" w:themeColor="text1"/>
        </w:rPr>
        <w:t>8</w:t>
      </w:r>
      <w:r w:rsidR="00850169" w:rsidRPr="00740ABF">
        <w:rPr>
          <w:rFonts w:ascii="Arial" w:hAnsi="Arial" w:cs="Arial"/>
          <w:color w:val="000000" w:themeColor="text1"/>
        </w:rPr>
        <w:t>6</w:t>
      </w:r>
      <w:r w:rsidRPr="00740ABF">
        <w:rPr>
          <w:rFonts w:ascii="Arial" w:hAnsi="Arial" w:cs="Arial"/>
          <w:color w:val="000000" w:themeColor="text1"/>
        </w:rPr>
        <w:t xml:space="preserve"> may lodge representations t</w:t>
      </w:r>
      <w:r w:rsidR="00A730DC" w:rsidRPr="00740ABF">
        <w:rPr>
          <w:rFonts w:ascii="Arial" w:hAnsi="Arial" w:cs="Arial"/>
          <w:color w:val="000000" w:themeColor="text1"/>
        </w:rPr>
        <w:t xml:space="preserve">o the </w:t>
      </w:r>
      <w:r w:rsidR="007857C4" w:rsidRPr="00740ABF">
        <w:rPr>
          <w:rFonts w:ascii="Arial" w:hAnsi="Arial" w:cs="Arial"/>
          <w:color w:val="000000" w:themeColor="text1"/>
        </w:rPr>
        <w:t>Municipality</w:t>
      </w:r>
      <w:r w:rsidRPr="00740ABF">
        <w:rPr>
          <w:rFonts w:ascii="Arial" w:hAnsi="Arial" w:cs="Arial"/>
          <w:color w:val="000000" w:themeColor="text1"/>
        </w:rPr>
        <w:t xml:space="preserve"> within 30 days of receipt of the notice.</w:t>
      </w:r>
    </w:p>
    <w:p w:rsidR="008754B7" w:rsidRPr="00740ABF" w:rsidRDefault="008754B7" w:rsidP="009B669C">
      <w:pPr>
        <w:spacing w:after="0" w:line="280" w:lineRule="exact"/>
        <w:contextualSpacing/>
        <w:jc w:val="both"/>
        <w:rPr>
          <w:rFonts w:ascii="Arial" w:hAnsi="Arial" w:cs="Arial"/>
          <w:color w:val="000000" w:themeColor="text1"/>
        </w:rPr>
      </w:pPr>
    </w:p>
    <w:p w:rsidR="008754B7" w:rsidRPr="00740ABF" w:rsidRDefault="00182F2C" w:rsidP="009B669C">
      <w:pPr>
        <w:spacing w:after="0" w:line="280" w:lineRule="exact"/>
        <w:contextualSpacing/>
        <w:jc w:val="both"/>
        <w:rPr>
          <w:rFonts w:ascii="Arial" w:hAnsi="Arial" w:cs="Arial"/>
          <w:b/>
          <w:color w:val="000000" w:themeColor="text1"/>
        </w:rPr>
      </w:pPr>
      <w:r w:rsidRPr="00740ABF">
        <w:rPr>
          <w:rFonts w:ascii="Arial" w:hAnsi="Arial" w:cs="Arial"/>
          <w:b/>
          <w:color w:val="000000" w:themeColor="text1"/>
        </w:rPr>
        <w:t xml:space="preserve">Content of </w:t>
      </w:r>
      <w:r w:rsidR="00115123" w:rsidRPr="00740ABF">
        <w:rPr>
          <w:rFonts w:ascii="Arial" w:hAnsi="Arial" w:cs="Arial"/>
          <w:b/>
          <w:color w:val="000000" w:themeColor="text1"/>
        </w:rPr>
        <w:t xml:space="preserve">a </w:t>
      </w:r>
      <w:r w:rsidRPr="00740ABF">
        <w:rPr>
          <w:rFonts w:ascii="Arial" w:hAnsi="Arial" w:cs="Arial"/>
          <w:b/>
          <w:color w:val="000000" w:themeColor="text1"/>
        </w:rPr>
        <w:t>compliance notice</w:t>
      </w:r>
    </w:p>
    <w:p w:rsidR="00115123" w:rsidRPr="00740ABF" w:rsidRDefault="00115123" w:rsidP="009B669C">
      <w:pPr>
        <w:spacing w:after="0" w:line="280" w:lineRule="exact"/>
        <w:contextualSpacing/>
        <w:jc w:val="both"/>
        <w:rPr>
          <w:rFonts w:ascii="Arial" w:hAnsi="Arial" w:cs="Arial"/>
          <w:color w:val="000000" w:themeColor="text1"/>
        </w:rPr>
      </w:pPr>
    </w:p>
    <w:p w:rsidR="00182F2C" w:rsidRPr="00740ABF" w:rsidRDefault="00C666D8" w:rsidP="009B669C">
      <w:pPr>
        <w:tabs>
          <w:tab w:val="left" w:pos="851"/>
        </w:tabs>
        <w:spacing w:after="0" w:line="280" w:lineRule="exact"/>
        <w:ind w:left="1418" w:hanging="1418"/>
        <w:contextualSpacing/>
        <w:jc w:val="both"/>
        <w:rPr>
          <w:rFonts w:ascii="Arial" w:hAnsi="Arial" w:cs="Arial"/>
          <w:color w:val="000000" w:themeColor="text1"/>
        </w:rPr>
      </w:pPr>
      <w:r w:rsidRPr="00740ABF">
        <w:rPr>
          <w:rFonts w:ascii="Arial" w:hAnsi="Arial" w:cs="Arial"/>
          <w:b/>
          <w:color w:val="000000" w:themeColor="text1"/>
        </w:rPr>
        <w:t>8</w:t>
      </w:r>
      <w:r w:rsidR="002B657E" w:rsidRPr="00740ABF">
        <w:rPr>
          <w:rFonts w:ascii="Arial" w:hAnsi="Arial" w:cs="Arial"/>
          <w:b/>
          <w:color w:val="000000" w:themeColor="text1"/>
        </w:rPr>
        <w:t>7</w:t>
      </w:r>
      <w:r w:rsidR="00115123" w:rsidRPr="00740ABF">
        <w:rPr>
          <w:rFonts w:ascii="Arial" w:hAnsi="Arial" w:cs="Arial"/>
          <w:b/>
          <w:color w:val="000000" w:themeColor="text1"/>
        </w:rPr>
        <w:t>.</w:t>
      </w:r>
      <w:r w:rsidR="00115123" w:rsidRPr="00740ABF">
        <w:rPr>
          <w:rFonts w:ascii="Arial" w:hAnsi="Arial" w:cs="Arial"/>
          <w:b/>
          <w:color w:val="000000" w:themeColor="text1"/>
        </w:rPr>
        <w:tab/>
      </w:r>
      <w:r w:rsidR="00115123" w:rsidRPr="00740ABF">
        <w:rPr>
          <w:rFonts w:ascii="Arial" w:hAnsi="Arial" w:cs="Arial"/>
          <w:color w:val="000000" w:themeColor="text1"/>
        </w:rPr>
        <w:t>(1)</w:t>
      </w:r>
      <w:r w:rsidR="00115123" w:rsidRPr="00740ABF">
        <w:rPr>
          <w:rFonts w:ascii="Arial" w:hAnsi="Arial" w:cs="Arial"/>
          <w:color w:val="000000" w:themeColor="text1"/>
        </w:rPr>
        <w:tab/>
        <w:t>A compliance notice must—</w:t>
      </w:r>
    </w:p>
    <w:p w:rsidR="00182F2C" w:rsidRPr="00740ABF" w:rsidRDefault="00182F2C" w:rsidP="009B669C">
      <w:pPr>
        <w:spacing w:after="0" w:line="280" w:lineRule="exact"/>
        <w:contextualSpacing/>
        <w:jc w:val="both"/>
        <w:rPr>
          <w:rFonts w:ascii="Arial" w:hAnsi="Arial" w:cs="Arial"/>
          <w:b/>
          <w:color w:val="000000" w:themeColor="text1"/>
        </w:rPr>
      </w:pPr>
    </w:p>
    <w:p w:rsidR="00182F2C" w:rsidRPr="00740ABF" w:rsidRDefault="00115123"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i</w:t>
      </w:r>
      <w:r w:rsidR="00182F2C" w:rsidRPr="00740ABF">
        <w:rPr>
          <w:rFonts w:ascii="Arial" w:hAnsi="Arial" w:cs="Arial"/>
          <w:color w:val="000000" w:themeColor="text1"/>
        </w:rPr>
        <w:t>dentify th</w:t>
      </w:r>
      <w:r w:rsidRPr="00740ABF">
        <w:rPr>
          <w:rFonts w:ascii="Arial" w:hAnsi="Arial" w:cs="Arial"/>
          <w:color w:val="000000" w:themeColor="text1"/>
        </w:rPr>
        <w:t>e person t</w:t>
      </w:r>
      <w:r w:rsidR="004E62F2" w:rsidRPr="00740ABF">
        <w:rPr>
          <w:rFonts w:ascii="Arial" w:hAnsi="Arial" w:cs="Arial"/>
          <w:color w:val="000000" w:themeColor="text1"/>
        </w:rPr>
        <w:t>o</w:t>
      </w:r>
      <w:r w:rsidRPr="00740ABF">
        <w:rPr>
          <w:rFonts w:ascii="Arial" w:hAnsi="Arial" w:cs="Arial"/>
          <w:color w:val="000000" w:themeColor="text1"/>
        </w:rPr>
        <w:t xml:space="preserve"> whom it is </w:t>
      </w:r>
      <w:r w:rsidR="004E62F2" w:rsidRPr="00740ABF">
        <w:rPr>
          <w:rFonts w:ascii="Arial" w:hAnsi="Arial" w:cs="Arial"/>
          <w:color w:val="000000" w:themeColor="text1"/>
        </w:rPr>
        <w:t>addressed</w:t>
      </w:r>
      <w:r w:rsidRPr="00740ABF">
        <w:rPr>
          <w:rFonts w:ascii="Arial" w:hAnsi="Arial" w:cs="Arial"/>
          <w:color w:val="000000" w:themeColor="text1"/>
        </w:rPr>
        <w:t>;</w:t>
      </w:r>
    </w:p>
    <w:p w:rsidR="00182F2C" w:rsidRPr="00740ABF" w:rsidRDefault="00182F2C" w:rsidP="009B669C">
      <w:pPr>
        <w:tabs>
          <w:tab w:val="left" w:pos="2127"/>
        </w:tabs>
        <w:spacing w:after="0" w:line="280" w:lineRule="exact"/>
        <w:ind w:left="1985" w:hanging="567"/>
        <w:contextualSpacing/>
        <w:jc w:val="both"/>
        <w:rPr>
          <w:rFonts w:ascii="Arial" w:hAnsi="Arial" w:cs="Arial"/>
          <w:color w:val="000000" w:themeColor="text1"/>
        </w:rPr>
      </w:pPr>
    </w:p>
    <w:p w:rsidR="00182F2C" w:rsidRPr="00740ABF" w:rsidRDefault="00182F2C"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describe the activity concerned and the land o</w:t>
      </w:r>
      <w:r w:rsidR="00EA3408" w:rsidRPr="00740ABF">
        <w:rPr>
          <w:rFonts w:ascii="Arial" w:hAnsi="Arial" w:cs="Arial"/>
          <w:color w:val="000000" w:themeColor="text1"/>
        </w:rPr>
        <w:t>n which it is being carried out;</w:t>
      </w:r>
    </w:p>
    <w:p w:rsidR="00182F2C" w:rsidRPr="00740ABF" w:rsidRDefault="00182F2C" w:rsidP="009B669C">
      <w:pPr>
        <w:tabs>
          <w:tab w:val="left" w:pos="2127"/>
        </w:tabs>
        <w:spacing w:after="0" w:line="280" w:lineRule="exact"/>
        <w:ind w:left="1985" w:hanging="567"/>
        <w:contextualSpacing/>
        <w:jc w:val="both"/>
        <w:rPr>
          <w:rFonts w:ascii="Arial" w:hAnsi="Arial" w:cs="Arial"/>
          <w:color w:val="000000" w:themeColor="text1"/>
        </w:rPr>
      </w:pPr>
    </w:p>
    <w:p w:rsidR="00182F2C" w:rsidRPr="00740ABF" w:rsidRDefault="00F80EFF"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s</w:t>
      </w:r>
      <w:r w:rsidR="00182F2C" w:rsidRPr="00740ABF">
        <w:rPr>
          <w:rFonts w:ascii="Arial" w:hAnsi="Arial" w:cs="Arial"/>
          <w:color w:val="000000" w:themeColor="text1"/>
        </w:rPr>
        <w:t xml:space="preserve">tate </w:t>
      </w:r>
      <w:r w:rsidR="00EA3408" w:rsidRPr="00740ABF">
        <w:rPr>
          <w:rFonts w:ascii="Arial" w:hAnsi="Arial" w:cs="Arial"/>
          <w:color w:val="000000" w:themeColor="text1"/>
        </w:rPr>
        <w:t xml:space="preserve">that </w:t>
      </w:r>
      <w:r w:rsidR="00182F2C" w:rsidRPr="00740ABF">
        <w:rPr>
          <w:rFonts w:ascii="Arial" w:hAnsi="Arial" w:cs="Arial"/>
          <w:color w:val="000000" w:themeColor="text1"/>
        </w:rPr>
        <w:t xml:space="preserve">the activity is illegal and inform the person of the particular offence contemplated in section </w:t>
      </w:r>
      <w:r w:rsidR="00EA3408" w:rsidRPr="00740ABF">
        <w:rPr>
          <w:rFonts w:ascii="Arial" w:hAnsi="Arial" w:cs="Arial"/>
          <w:color w:val="000000" w:themeColor="text1"/>
        </w:rPr>
        <w:t>8</w:t>
      </w:r>
      <w:r w:rsidR="00850169" w:rsidRPr="00740ABF">
        <w:rPr>
          <w:rFonts w:ascii="Arial" w:hAnsi="Arial" w:cs="Arial"/>
          <w:color w:val="000000" w:themeColor="text1"/>
        </w:rPr>
        <w:t>5</w:t>
      </w:r>
      <w:r w:rsidR="00182F2C" w:rsidRPr="00740ABF">
        <w:rPr>
          <w:rFonts w:ascii="Arial" w:hAnsi="Arial" w:cs="Arial"/>
          <w:color w:val="000000" w:themeColor="text1"/>
        </w:rPr>
        <w:t xml:space="preserve"> which that person allegedly has committed or is committing through the carrying on of that activity</w:t>
      </w:r>
      <w:r w:rsidR="00EA3408" w:rsidRPr="00740ABF">
        <w:rPr>
          <w:rFonts w:ascii="Arial" w:hAnsi="Arial" w:cs="Arial"/>
          <w:color w:val="000000" w:themeColor="text1"/>
        </w:rPr>
        <w:t>;</w:t>
      </w:r>
    </w:p>
    <w:p w:rsidR="00182F2C" w:rsidRPr="00740ABF" w:rsidRDefault="00182F2C" w:rsidP="009B669C">
      <w:pPr>
        <w:spacing w:after="0" w:line="280" w:lineRule="exact"/>
        <w:ind w:left="1985" w:hanging="567"/>
        <w:contextualSpacing/>
        <w:jc w:val="both"/>
        <w:rPr>
          <w:rFonts w:ascii="Arial" w:hAnsi="Arial" w:cs="Arial"/>
          <w:color w:val="000000" w:themeColor="text1"/>
        </w:rPr>
      </w:pPr>
    </w:p>
    <w:p w:rsidR="00182F2C" w:rsidRPr="00740ABF" w:rsidRDefault="00F80EFF"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t</w:t>
      </w:r>
      <w:r w:rsidR="00182F2C" w:rsidRPr="00740ABF">
        <w:rPr>
          <w:rFonts w:ascii="Arial" w:hAnsi="Arial" w:cs="Arial"/>
          <w:color w:val="000000" w:themeColor="text1"/>
        </w:rPr>
        <w:t xml:space="preserve">he steps that the person must take and the period within </w:t>
      </w:r>
      <w:r w:rsidR="00EA3408" w:rsidRPr="00740ABF">
        <w:rPr>
          <w:rFonts w:ascii="Arial" w:hAnsi="Arial" w:cs="Arial"/>
          <w:color w:val="000000" w:themeColor="text1"/>
        </w:rPr>
        <w:t>which those steps must be taken;</w:t>
      </w:r>
    </w:p>
    <w:p w:rsidR="00182F2C" w:rsidRPr="00740ABF" w:rsidRDefault="00182F2C" w:rsidP="009B669C">
      <w:pPr>
        <w:spacing w:after="0" w:line="280" w:lineRule="exact"/>
        <w:ind w:left="1985" w:hanging="567"/>
        <w:contextualSpacing/>
        <w:jc w:val="both"/>
        <w:rPr>
          <w:rFonts w:ascii="Arial" w:hAnsi="Arial" w:cs="Arial"/>
          <w:color w:val="000000" w:themeColor="text1"/>
        </w:rPr>
      </w:pPr>
    </w:p>
    <w:p w:rsidR="00182F2C" w:rsidRPr="00740ABF" w:rsidRDefault="00F80EFF"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a</w:t>
      </w:r>
      <w:r w:rsidR="00182F2C" w:rsidRPr="00740ABF">
        <w:rPr>
          <w:rFonts w:ascii="Arial" w:hAnsi="Arial" w:cs="Arial"/>
          <w:color w:val="000000" w:themeColor="text1"/>
        </w:rPr>
        <w:t>nything which the person may not do, and the period during</w:t>
      </w:r>
      <w:r w:rsidR="00EA3408" w:rsidRPr="00740ABF">
        <w:rPr>
          <w:rFonts w:ascii="Arial" w:hAnsi="Arial" w:cs="Arial"/>
          <w:color w:val="000000" w:themeColor="text1"/>
        </w:rPr>
        <w:t xml:space="preserve"> which the person may not do it;</w:t>
      </w:r>
    </w:p>
    <w:p w:rsidR="00182F2C" w:rsidRPr="00740ABF" w:rsidRDefault="00182F2C" w:rsidP="009B669C">
      <w:pPr>
        <w:spacing w:after="0" w:line="280" w:lineRule="exact"/>
        <w:ind w:left="1985" w:hanging="567"/>
        <w:contextualSpacing/>
        <w:jc w:val="both"/>
        <w:rPr>
          <w:rFonts w:ascii="Arial" w:hAnsi="Arial" w:cs="Arial"/>
          <w:color w:val="000000" w:themeColor="text1"/>
        </w:rPr>
      </w:pPr>
    </w:p>
    <w:p w:rsidR="00DF71FE" w:rsidRPr="00740ABF" w:rsidRDefault="00E07AD6"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 xml:space="preserve">provide for </w:t>
      </w:r>
      <w:r w:rsidR="00850169" w:rsidRPr="00740ABF">
        <w:rPr>
          <w:rFonts w:ascii="Arial" w:hAnsi="Arial" w:cs="Arial"/>
          <w:color w:val="000000" w:themeColor="text1"/>
        </w:rPr>
        <w:t>an</w:t>
      </w:r>
      <w:r w:rsidRPr="00740ABF">
        <w:rPr>
          <w:rFonts w:ascii="Arial" w:hAnsi="Arial" w:cs="Arial"/>
          <w:color w:val="000000" w:themeColor="text1"/>
        </w:rPr>
        <w:t xml:space="preserve"> opportunity for a </w:t>
      </w:r>
      <w:r w:rsidR="00182F2C" w:rsidRPr="00740ABF">
        <w:rPr>
          <w:rFonts w:ascii="Arial" w:hAnsi="Arial" w:cs="Arial"/>
          <w:color w:val="000000" w:themeColor="text1"/>
        </w:rPr>
        <w:t xml:space="preserve">person to lodge </w:t>
      </w:r>
      <w:r w:rsidR="00850169" w:rsidRPr="00740ABF">
        <w:rPr>
          <w:rFonts w:ascii="Arial" w:hAnsi="Arial" w:cs="Arial"/>
          <w:color w:val="000000" w:themeColor="text1"/>
        </w:rPr>
        <w:t>representations</w:t>
      </w:r>
      <w:r w:rsidR="00911D79" w:rsidRPr="00740ABF">
        <w:rPr>
          <w:rFonts w:ascii="Arial" w:hAnsi="Arial" w:cs="Arial"/>
          <w:color w:val="000000" w:themeColor="text1"/>
        </w:rPr>
        <w:t xml:space="preserve"> contemplated in terms of section 86</w:t>
      </w:r>
      <w:r w:rsidR="00182F2C" w:rsidRPr="00740ABF">
        <w:rPr>
          <w:rFonts w:ascii="Arial" w:hAnsi="Arial" w:cs="Arial"/>
          <w:color w:val="000000" w:themeColor="text1"/>
        </w:rPr>
        <w:t xml:space="preserve"> with the contact person stated in the notice</w:t>
      </w:r>
      <w:r w:rsidR="00EA0D2C" w:rsidRPr="00740ABF">
        <w:rPr>
          <w:rFonts w:ascii="Arial" w:hAnsi="Arial" w:cs="Arial"/>
          <w:color w:val="000000" w:themeColor="text1"/>
        </w:rPr>
        <w:t>;</w:t>
      </w:r>
    </w:p>
    <w:p w:rsidR="00FD6274" w:rsidRPr="00740ABF" w:rsidRDefault="00FD6274" w:rsidP="009B669C">
      <w:pPr>
        <w:spacing w:after="0" w:line="280" w:lineRule="exact"/>
        <w:ind w:left="1985" w:hanging="567"/>
        <w:contextualSpacing/>
        <w:jc w:val="both"/>
        <w:rPr>
          <w:rFonts w:ascii="Arial" w:hAnsi="Arial" w:cs="Arial"/>
          <w:color w:val="000000" w:themeColor="text1"/>
        </w:rPr>
      </w:pPr>
    </w:p>
    <w:p w:rsidR="00DF71FE" w:rsidRPr="00740ABF" w:rsidRDefault="00F80EFF" w:rsidP="00352011">
      <w:pPr>
        <w:numPr>
          <w:ilvl w:val="0"/>
          <w:numId w:val="3"/>
        </w:numPr>
        <w:spacing w:after="0" w:line="280" w:lineRule="exact"/>
        <w:ind w:left="1985" w:hanging="567"/>
        <w:contextualSpacing/>
        <w:jc w:val="both"/>
        <w:rPr>
          <w:rFonts w:ascii="Arial" w:hAnsi="Arial" w:cs="Arial"/>
          <w:color w:val="000000" w:themeColor="text1"/>
        </w:rPr>
      </w:pPr>
      <w:r w:rsidRPr="00740ABF">
        <w:rPr>
          <w:rFonts w:ascii="Arial" w:hAnsi="Arial" w:cs="Arial"/>
          <w:color w:val="000000" w:themeColor="text1"/>
        </w:rPr>
        <w:t>i</w:t>
      </w:r>
      <w:r w:rsidR="00DF71FE" w:rsidRPr="00740ABF">
        <w:rPr>
          <w:rFonts w:ascii="Arial" w:hAnsi="Arial" w:cs="Arial"/>
          <w:color w:val="000000" w:themeColor="text1"/>
        </w:rPr>
        <w:t>ssue a warning to the effect that</w:t>
      </w:r>
      <w:r w:rsidR="00EA3408" w:rsidRPr="00740ABF">
        <w:rPr>
          <w:rFonts w:ascii="Arial" w:hAnsi="Arial" w:cs="Arial"/>
          <w:color w:val="000000" w:themeColor="text1"/>
        </w:rPr>
        <w:t>—</w:t>
      </w:r>
    </w:p>
    <w:p w:rsidR="00182F2C" w:rsidRPr="00740ABF" w:rsidRDefault="00182F2C" w:rsidP="009B669C">
      <w:pPr>
        <w:spacing w:after="0" w:line="280" w:lineRule="exact"/>
        <w:ind w:left="1985" w:hanging="567"/>
        <w:contextualSpacing/>
        <w:jc w:val="both"/>
        <w:rPr>
          <w:rFonts w:ascii="Arial" w:hAnsi="Arial" w:cs="Arial"/>
          <w:color w:val="000000" w:themeColor="text1"/>
        </w:rPr>
      </w:pPr>
    </w:p>
    <w:p w:rsidR="00182F2C" w:rsidRPr="00740ABF" w:rsidRDefault="00F80EFF" w:rsidP="00352011">
      <w:pPr>
        <w:numPr>
          <w:ilvl w:val="0"/>
          <w:numId w:val="4"/>
        </w:numPr>
        <w:spacing w:after="0" w:line="280" w:lineRule="exact"/>
        <w:ind w:left="2552" w:hanging="567"/>
        <w:contextualSpacing/>
        <w:jc w:val="both"/>
        <w:rPr>
          <w:rFonts w:ascii="Arial" w:hAnsi="Arial" w:cs="Arial"/>
          <w:color w:val="000000" w:themeColor="text1"/>
        </w:rPr>
      </w:pPr>
      <w:r w:rsidRPr="00740ABF">
        <w:rPr>
          <w:rFonts w:ascii="Arial" w:hAnsi="Arial" w:cs="Arial"/>
          <w:color w:val="000000" w:themeColor="text1"/>
        </w:rPr>
        <w:t>t</w:t>
      </w:r>
      <w:r w:rsidR="00182F2C" w:rsidRPr="00740ABF">
        <w:rPr>
          <w:rFonts w:ascii="Arial" w:hAnsi="Arial" w:cs="Arial"/>
          <w:color w:val="000000" w:themeColor="text1"/>
        </w:rPr>
        <w:t xml:space="preserve">he person could be prosecuted for and convicted of and offence contemplated in section </w:t>
      </w:r>
      <w:r w:rsidR="00EA3408" w:rsidRPr="00740ABF">
        <w:rPr>
          <w:rFonts w:ascii="Arial" w:hAnsi="Arial" w:cs="Arial"/>
          <w:color w:val="000000" w:themeColor="text1"/>
        </w:rPr>
        <w:t>8</w:t>
      </w:r>
      <w:r w:rsidR="00850169" w:rsidRPr="00740ABF">
        <w:rPr>
          <w:rFonts w:ascii="Arial" w:hAnsi="Arial" w:cs="Arial"/>
          <w:color w:val="000000" w:themeColor="text1"/>
        </w:rPr>
        <w:t>5</w:t>
      </w:r>
      <w:r w:rsidR="00EA3408" w:rsidRPr="00740ABF">
        <w:rPr>
          <w:rFonts w:ascii="Arial" w:hAnsi="Arial" w:cs="Arial"/>
          <w:color w:val="000000" w:themeColor="text1"/>
        </w:rPr>
        <w:t>;</w:t>
      </w:r>
    </w:p>
    <w:p w:rsidR="00182F2C" w:rsidRPr="00740ABF" w:rsidRDefault="00182F2C" w:rsidP="009B669C">
      <w:pPr>
        <w:spacing w:after="0" w:line="280" w:lineRule="exact"/>
        <w:ind w:left="2552" w:hanging="567"/>
        <w:contextualSpacing/>
        <w:jc w:val="both"/>
        <w:rPr>
          <w:rFonts w:ascii="Arial" w:hAnsi="Arial" w:cs="Arial"/>
          <w:color w:val="000000" w:themeColor="text1"/>
        </w:rPr>
      </w:pPr>
    </w:p>
    <w:p w:rsidR="00182F2C" w:rsidRPr="00740ABF" w:rsidRDefault="00F80EFF" w:rsidP="00352011">
      <w:pPr>
        <w:numPr>
          <w:ilvl w:val="0"/>
          <w:numId w:val="4"/>
        </w:numPr>
        <w:spacing w:after="0" w:line="280" w:lineRule="exact"/>
        <w:ind w:left="2552" w:hanging="567"/>
        <w:contextualSpacing/>
        <w:jc w:val="both"/>
        <w:rPr>
          <w:rFonts w:ascii="Arial" w:hAnsi="Arial" w:cs="Arial"/>
          <w:color w:val="000000" w:themeColor="text1"/>
        </w:rPr>
      </w:pPr>
      <w:r w:rsidRPr="00740ABF">
        <w:rPr>
          <w:rFonts w:ascii="Arial" w:hAnsi="Arial" w:cs="Arial"/>
          <w:color w:val="000000" w:themeColor="text1"/>
        </w:rPr>
        <w:t>o</w:t>
      </w:r>
      <w:r w:rsidR="00182F2C" w:rsidRPr="00740ABF">
        <w:rPr>
          <w:rFonts w:ascii="Arial" w:hAnsi="Arial" w:cs="Arial"/>
          <w:color w:val="000000" w:themeColor="text1"/>
        </w:rPr>
        <w:t xml:space="preserve">n conviction of an offence, the person </w:t>
      </w:r>
      <w:r w:rsidR="00EA3408" w:rsidRPr="00740ABF">
        <w:rPr>
          <w:rFonts w:ascii="Arial" w:hAnsi="Arial" w:cs="Arial"/>
          <w:color w:val="000000" w:themeColor="text1"/>
        </w:rPr>
        <w:t xml:space="preserve">will be </w:t>
      </w:r>
      <w:r w:rsidR="00182F2C" w:rsidRPr="00740ABF">
        <w:rPr>
          <w:rFonts w:ascii="Arial" w:hAnsi="Arial" w:cs="Arial"/>
          <w:color w:val="000000" w:themeColor="text1"/>
        </w:rPr>
        <w:t xml:space="preserve">liable for the penalties </w:t>
      </w:r>
      <w:r w:rsidRPr="00740ABF">
        <w:rPr>
          <w:rFonts w:ascii="Arial" w:hAnsi="Arial" w:cs="Arial"/>
          <w:color w:val="000000" w:themeColor="text1"/>
        </w:rPr>
        <w:t>as provided</w:t>
      </w:r>
      <w:r w:rsidR="00EA3408" w:rsidRPr="00740ABF">
        <w:rPr>
          <w:rFonts w:ascii="Arial" w:hAnsi="Arial" w:cs="Arial"/>
          <w:color w:val="000000" w:themeColor="text1"/>
        </w:rPr>
        <w:t xml:space="preserve"> for;</w:t>
      </w:r>
    </w:p>
    <w:p w:rsidR="00182F2C" w:rsidRPr="00740ABF" w:rsidRDefault="00182F2C" w:rsidP="009B669C">
      <w:pPr>
        <w:spacing w:after="0" w:line="280" w:lineRule="exact"/>
        <w:ind w:left="2552" w:hanging="567"/>
        <w:contextualSpacing/>
        <w:jc w:val="both"/>
        <w:rPr>
          <w:rFonts w:ascii="Arial" w:hAnsi="Arial" w:cs="Arial"/>
          <w:color w:val="000000" w:themeColor="text1"/>
        </w:rPr>
      </w:pPr>
    </w:p>
    <w:p w:rsidR="00182F2C" w:rsidRPr="00740ABF" w:rsidRDefault="00F80EFF" w:rsidP="00352011">
      <w:pPr>
        <w:numPr>
          <w:ilvl w:val="0"/>
          <w:numId w:val="4"/>
        </w:numPr>
        <w:spacing w:after="0" w:line="280" w:lineRule="exact"/>
        <w:ind w:left="2552" w:hanging="567"/>
        <w:contextualSpacing/>
        <w:jc w:val="both"/>
        <w:rPr>
          <w:rFonts w:ascii="Arial" w:hAnsi="Arial" w:cs="Arial"/>
          <w:color w:val="000000" w:themeColor="text1"/>
        </w:rPr>
      </w:pPr>
      <w:r w:rsidRPr="00740ABF">
        <w:rPr>
          <w:rFonts w:ascii="Arial" w:hAnsi="Arial" w:cs="Arial"/>
          <w:color w:val="000000" w:themeColor="text1"/>
        </w:rPr>
        <w:t>t</w:t>
      </w:r>
      <w:r w:rsidR="00182F2C" w:rsidRPr="00740ABF">
        <w:rPr>
          <w:rFonts w:ascii="Arial" w:hAnsi="Arial" w:cs="Arial"/>
          <w:color w:val="000000" w:themeColor="text1"/>
        </w:rPr>
        <w:t>he person could be required by an order of court to demolish, remove or alter any building, structure or work illegally erected or constructed or to rehabilitate the land con</w:t>
      </w:r>
      <w:r w:rsidR="00EA3408" w:rsidRPr="00740ABF">
        <w:rPr>
          <w:rFonts w:ascii="Arial" w:hAnsi="Arial" w:cs="Arial"/>
          <w:color w:val="000000" w:themeColor="text1"/>
        </w:rPr>
        <w:t>cerned or to cease the activity;</w:t>
      </w:r>
    </w:p>
    <w:p w:rsidR="00182F2C" w:rsidRPr="00740ABF" w:rsidRDefault="00182F2C" w:rsidP="009B669C">
      <w:pPr>
        <w:spacing w:after="0" w:line="280" w:lineRule="exact"/>
        <w:ind w:left="2552" w:hanging="567"/>
        <w:contextualSpacing/>
        <w:jc w:val="both"/>
        <w:rPr>
          <w:rFonts w:ascii="Arial" w:hAnsi="Arial" w:cs="Arial"/>
          <w:color w:val="000000" w:themeColor="text1"/>
        </w:rPr>
      </w:pPr>
    </w:p>
    <w:p w:rsidR="00182F2C" w:rsidRPr="00740ABF" w:rsidRDefault="00F80EFF" w:rsidP="00352011">
      <w:pPr>
        <w:numPr>
          <w:ilvl w:val="0"/>
          <w:numId w:val="4"/>
        </w:numPr>
        <w:spacing w:line="280" w:lineRule="exact"/>
        <w:ind w:left="2552" w:hanging="567"/>
        <w:jc w:val="both"/>
        <w:rPr>
          <w:rFonts w:ascii="Arial" w:hAnsi="Arial" w:cs="Arial"/>
          <w:color w:val="000000" w:themeColor="text1"/>
        </w:rPr>
      </w:pPr>
      <w:r w:rsidRPr="00740ABF">
        <w:rPr>
          <w:rFonts w:ascii="Arial" w:hAnsi="Arial" w:cs="Arial"/>
          <w:color w:val="000000" w:themeColor="text1"/>
        </w:rPr>
        <w:t>i</w:t>
      </w:r>
      <w:r w:rsidR="00182F2C" w:rsidRPr="00740ABF">
        <w:rPr>
          <w:rFonts w:ascii="Arial" w:hAnsi="Arial" w:cs="Arial"/>
          <w:color w:val="000000" w:themeColor="text1"/>
        </w:rPr>
        <w:t xml:space="preserve">n the case of a contravention relating to a </w:t>
      </w:r>
      <w:r w:rsidR="00EA3408" w:rsidRPr="00740ABF">
        <w:rPr>
          <w:rFonts w:ascii="Arial" w:hAnsi="Arial" w:cs="Arial"/>
          <w:color w:val="000000" w:themeColor="text1"/>
        </w:rPr>
        <w:t xml:space="preserve">consent use </w:t>
      </w:r>
      <w:r w:rsidR="00850EB2" w:rsidRPr="00740ABF">
        <w:rPr>
          <w:rFonts w:ascii="Arial" w:hAnsi="Arial" w:cs="Arial"/>
          <w:color w:val="000000" w:themeColor="text1"/>
        </w:rPr>
        <w:t>o</w:t>
      </w:r>
      <w:r w:rsidR="00EA3408" w:rsidRPr="00740ABF">
        <w:rPr>
          <w:rFonts w:ascii="Arial" w:hAnsi="Arial" w:cs="Arial"/>
          <w:color w:val="000000" w:themeColor="text1"/>
        </w:rPr>
        <w:t xml:space="preserve">r </w:t>
      </w:r>
      <w:r w:rsidR="00182F2C" w:rsidRPr="00740ABF">
        <w:rPr>
          <w:rFonts w:ascii="Arial" w:hAnsi="Arial" w:cs="Arial"/>
          <w:color w:val="000000" w:themeColor="text1"/>
        </w:rPr>
        <w:t>temporary departure, t</w:t>
      </w:r>
      <w:r w:rsidR="00EA3408" w:rsidRPr="00740ABF">
        <w:rPr>
          <w:rFonts w:ascii="Arial" w:hAnsi="Arial" w:cs="Arial"/>
          <w:color w:val="000000" w:themeColor="text1"/>
        </w:rPr>
        <w:t>he approval could be withdrawn;</w:t>
      </w:r>
    </w:p>
    <w:p w:rsidR="00182F2C" w:rsidRPr="00740ABF" w:rsidRDefault="00F80EFF" w:rsidP="00352011">
      <w:pPr>
        <w:numPr>
          <w:ilvl w:val="0"/>
          <w:numId w:val="4"/>
        </w:numPr>
        <w:spacing w:after="0" w:line="280" w:lineRule="exact"/>
        <w:ind w:left="2552" w:hanging="567"/>
        <w:contextualSpacing/>
        <w:jc w:val="both"/>
        <w:rPr>
          <w:rFonts w:ascii="Arial" w:hAnsi="Arial" w:cs="Arial"/>
          <w:color w:val="000000" w:themeColor="text1"/>
        </w:rPr>
      </w:pPr>
      <w:r w:rsidRPr="00740ABF">
        <w:rPr>
          <w:rFonts w:ascii="Arial" w:hAnsi="Arial" w:cs="Arial"/>
          <w:color w:val="000000" w:themeColor="text1"/>
        </w:rPr>
        <w:t>i</w:t>
      </w:r>
      <w:r w:rsidR="00182F2C" w:rsidRPr="00740ABF">
        <w:rPr>
          <w:rFonts w:ascii="Arial" w:hAnsi="Arial" w:cs="Arial"/>
          <w:color w:val="000000" w:themeColor="text1"/>
        </w:rPr>
        <w:t>n the case of an application for authorisation of the activity</w:t>
      </w:r>
      <w:r w:rsidR="00DB4F16" w:rsidRPr="00740ABF">
        <w:rPr>
          <w:rFonts w:ascii="Arial" w:hAnsi="Arial" w:cs="Arial"/>
          <w:color w:val="000000" w:themeColor="text1"/>
        </w:rPr>
        <w:t xml:space="preserve"> or development parameter</w:t>
      </w:r>
      <w:r w:rsidR="00182F2C" w:rsidRPr="00740ABF">
        <w:rPr>
          <w:rFonts w:ascii="Arial" w:hAnsi="Arial" w:cs="Arial"/>
          <w:color w:val="000000" w:themeColor="text1"/>
        </w:rPr>
        <w:t xml:space="preserve">, that </w:t>
      </w:r>
      <w:r w:rsidR="00FD6274" w:rsidRPr="00740ABF">
        <w:rPr>
          <w:rFonts w:ascii="Arial" w:hAnsi="Arial" w:cs="Arial"/>
          <w:color w:val="000000" w:themeColor="text1"/>
        </w:rPr>
        <w:t xml:space="preserve">a </w:t>
      </w:r>
      <w:r w:rsidR="004E62F2" w:rsidRPr="00740ABF">
        <w:rPr>
          <w:rFonts w:ascii="Arial" w:hAnsi="Arial" w:cs="Arial"/>
          <w:color w:val="000000" w:themeColor="text1"/>
        </w:rPr>
        <w:t>contravention penalty</w:t>
      </w:r>
      <w:r w:rsidR="00C26D34" w:rsidRPr="00740ABF">
        <w:rPr>
          <w:rFonts w:ascii="Arial" w:hAnsi="Arial" w:cs="Arial"/>
          <w:color w:val="000000" w:themeColor="text1"/>
        </w:rPr>
        <w:t xml:space="preserve"> including any costs incurred by the </w:t>
      </w:r>
      <w:r w:rsidR="007857C4" w:rsidRPr="00740ABF">
        <w:rPr>
          <w:rFonts w:ascii="Arial" w:hAnsi="Arial" w:cs="Arial"/>
          <w:color w:val="000000" w:themeColor="text1"/>
        </w:rPr>
        <w:t>Municipality</w:t>
      </w:r>
      <w:r w:rsidR="00C26D34" w:rsidRPr="00740ABF">
        <w:rPr>
          <w:rFonts w:ascii="Arial" w:hAnsi="Arial" w:cs="Arial"/>
          <w:color w:val="000000" w:themeColor="text1"/>
        </w:rPr>
        <w:t>,</w:t>
      </w:r>
      <w:r w:rsidR="00FD6274" w:rsidRPr="00740ABF">
        <w:rPr>
          <w:rFonts w:ascii="Arial" w:hAnsi="Arial" w:cs="Arial"/>
          <w:color w:val="000000" w:themeColor="text1"/>
        </w:rPr>
        <w:t xml:space="preserve"> will be imposed;</w:t>
      </w:r>
    </w:p>
    <w:p w:rsidR="00182F2C" w:rsidRPr="00740ABF" w:rsidRDefault="00182F2C" w:rsidP="009B669C">
      <w:pPr>
        <w:spacing w:after="0" w:line="280" w:lineRule="exact"/>
        <w:ind w:left="1985" w:hanging="567"/>
        <w:contextualSpacing/>
        <w:jc w:val="both"/>
        <w:rPr>
          <w:rFonts w:ascii="Arial" w:hAnsi="Arial" w:cs="Arial"/>
          <w:color w:val="000000" w:themeColor="text1"/>
        </w:rPr>
      </w:pPr>
    </w:p>
    <w:p w:rsidR="00DF71FE" w:rsidRPr="00740ABF" w:rsidRDefault="00DF71FE" w:rsidP="00352011">
      <w:pPr>
        <w:numPr>
          <w:ilvl w:val="0"/>
          <w:numId w:val="85"/>
        </w:numPr>
        <w:spacing w:after="0" w:line="280" w:lineRule="exact"/>
        <w:ind w:left="1418" w:hanging="567"/>
        <w:contextualSpacing/>
        <w:jc w:val="both"/>
        <w:rPr>
          <w:rFonts w:ascii="Arial" w:hAnsi="Arial" w:cs="Arial"/>
          <w:color w:val="000000" w:themeColor="text1"/>
        </w:rPr>
      </w:pPr>
      <w:r w:rsidRPr="00740ABF">
        <w:rPr>
          <w:rFonts w:ascii="Arial" w:hAnsi="Arial" w:cs="Arial"/>
          <w:color w:val="000000" w:themeColor="text1"/>
        </w:rPr>
        <w:t>A</w:t>
      </w:r>
      <w:r w:rsidR="00C26D34" w:rsidRPr="00740ABF">
        <w:rPr>
          <w:rFonts w:ascii="Arial" w:hAnsi="Arial" w:cs="Arial"/>
          <w:color w:val="000000" w:themeColor="text1"/>
        </w:rPr>
        <w:t>ny</w:t>
      </w:r>
      <w:r w:rsidRPr="00740ABF">
        <w:rPr>
          <w:rFonts w:ascii="Arial" w:hAnsi="Arial" w:cs="Arial"/>
          <w:color w:val="000000" w:themeColor="text1"/>
        </w:rPr>
        <w:t xml:space="preserve"> person who receives a compliance notice must comply with that notice within the time period stated in</w:t>
      </w:r>
      <w:r w:rsidR="00A730DC" w:rsidRPr="00740ABF">
        <w:rPr>
          <w:rFonts w:ascii="Arial" w:hAnsi="Arial" w:cs="Arial"/>
          <w:color w:val="000000" w:themeColor="text1"/>
        </w:rPr>
        <w:t xml:space="preserve"> the notice unless the </w:t>
      </w:r>
      <w:r w:rsidR="007857C4" w:rsidRPr="00740ABF">
        <w:rPr>
          <w:rFonts w:ascii="Arial" w:hAnsi="Arial" w:cs="Arial"/>
          <w:color w:val="000000" w:themeColor="text1"/>
        </w:rPr>
        <w:t>Municipality</w:t>
      </w:r>
      <w:r w:rsidRPr="00740ABF">
        <w:rPr>
          <w:rFonts w:ascii="Arial" w:hAnsi="Arial" w:cs="Arial"/>
          <w:color w:val="000000" w:themeColor="text1"/>
        </w:rPr>
        <w:t xml:space="preserve"> has agreed to suspend the operation of the compliance not</w:t>
      </w:r>
      <w:r w:rsidR="00EA3408" w:rsidRPr="00740ABF">
        <w:rPr>
          <w:rFonts w:ascii="Arial" w:hAnsi="Arial" w:cs="Arial"/>
          <w:color w:val="000000" w:themeColor="text1"/>
        </w:rPr>
        <w:t xml:space="preserve">ice in terms of section </w:t>
      </w:r>
      <w:r w:rsidR="00911D79" w:rsidRPr="00740ABF">
        <w:rPr>
          <w:rFonts w:ascii="Arial" w:hAnsi="Arial" w:cs="Arial"/>
          <w:color w:val="000000" w:themeColor="text1"/>
        </w:rPr>
        <w:t>8</w:t>
      </w:r>
      <w:r w:rsidR="00850169" w:rsidRPr="00740ABF">
        <w:rPr>
          <w:rFonts w:ascii="Arial" w:hAnsi="Arial" w:cs="Arial"/>
          <w:color w:val="000000" w:themeColor="text1"/>
        </w:rPr>
        <w:t>8</w:t>
      </w:r>
      <w:r w:rsidR="00EA3408" w:rsidRPr="00740ABF">
        <w:rPr>
          <w:rFonts w:ascii="Arial" w:hAnsi="Arial" w:cs="Arial"/>
          <w:color w:val="000000" w:themeColor="text1"/>
        </w:rPr>
        <w:t>.</w:t>
      </w:r>
    </w:p>
    <w:p w:rsidR="00DF71FE" w:rsidRPr="00740ABF" w:rsidRDefault="00DF71FE" w:rsidP="009B669C">
      <w:pPr>
        <w:tabs>
          <w:tab w:val="left" w:pos="2127"/>
        </w:tabs>
        <w:spacing w:after="0" w:line="280" w:lineRule="exact"/>
        <w:ind w:left="1418" w:hanging="567"/>
        <w:contextualSpacing/>
        <w:jc w:val="both"/>
        <w:rPr>
          <w:rFonts w:ascii="Arial" w:hAnsi="Arial" w:cs="Arial"/>
          <w:color w:val="984806" w:themeColor="accent6" w:themeShade="80"/>
        </w:rPr>
      </w:pPr>
    </w:p>
    <w:p w:rsidR="00182F2C" w:rsidRPr="00740ABF" w:rsidRDefault="00182F2C" w:rsidP="009B669C">
      <w:pPr>
        <w:spacing w:after="0" w:line="280" w:lineRule="exact"/>
        <w:contextualSpacing/>
        <w:jc w:val="both"/>
        <w:rPr>
          <w:rFonts w:ascii="Arial" w:hAnsi="Arial" w:cs="Arial"/>
          <w:color w:val="984806" w:themeColor="accent6" w:themeShade="80"/>
        </w:rPr>
      </w:pPr>
    </w:p>
    <w:p w:rsidR="00182F2C" w:rsidRPr="00740ABF" w:rsidRDefault="001C6C3B" w:rsidP="009B669C">
      <w:pPr>
        <w:spacing w:after="0" w:line="280" w:lineRule="exact"/>
        <w:contextualSpacing/>
        <w:jc w:val="both"/>
        <w:rPr>
          <w:rFonts w:ascii="Arial" w:hAnsi="Arial" w:cs="Arial"/>
          <w:b/>
        </w:rPr>
      </w:pPr>
      <w:r w:rsidRPr="00740ABF">
        <w:rPr>
          <w:rFonts w:ascii="Arial" w:hAnsi="Arial" w:cs="Arial"/>
          <w:b/>
        </w:rPr>
        <w:t>O</w:t>
      </w:r>
      <w:r w:rsidR="00182F2C" w:rsidRPr="00740ABF">
        <w:rPr>
          <w:rFonts w:ascii="Arial" w:hAnsi="Arial" w:cs="Arial"/>
          <w:b/>
        </w:rPr>
        <w:t xml:space="preserve">bjections to </w:t>
      </w:r>
      <w:r w:rsidRPr="00740ABF">
        <w:rPr>
          <w:rFonts w:ascii="Arial" w:hAnsi="Arial" w:cs="Arial"/>
          <w:b/>
        </w:rPr>
        <w:t xml:space="preserve">a </w:t>
      </w:r>
      <w:r w:rsidR="00182F2C" w:rsidRPr="00740ABF">
        <w:rPr>
          <w:rFonts w:ascii="Arial" w:hAnsi="Arial" w:cs="Arial"/>
          <w:b/>
        </w:rPr>
        <w:t>compliance notice</w:t>
      </w:r>
    </w:p>
    <w:p w:rsidR="002B657E" w:rsidRPr="00740ABF" w:rsidRDefault="002B657E" w:rsidP="009B669C">
      <w:pPr>
        <w:spacing w:after="0" w:line="280" w:lineRule="exact"/>
        <w:contextualSpacing/>
        <w:jc w:val="both"/>
        <w:rPr>
          <w:rFonts w:ascii="Arial" w:hAnsi="Arial" w:cs="Arial"/>
          <w:b/>
        </w:rPr>
      </w:pPr>
    </w:p>
    <w:p w:rsidR="001C6C3B" w:rsidRPr="00740ABF" w:rsidRDefault="00EA3408" w:rsidP="009B669C">
      <w:pPr>
        <w:tabs>
          <w:tab w:val="left" w:pos="851"/>
        </w:tabs>
        <w:spacing w:after="0" w:line="280" w:lineRule="exact"/>
        <w:ind w:left="1418" w:hanging="1418"/>
        <w:contextualSpacing/>
        <w:jc w:val="both"/>
        <w:rPr>
          <w:rFonts w:ascii="Arial" w:hAnsi="Arial" w:cs="Arial"/>
        </w:rPr>
      </w:pPr>
      <w:r w:rsidRPr="00740ABF">
        <w:rPr>
          <w:rFonts w:ascii="Arial" w:hAnsi="Arial" w:cs="Arial"/>
          <w:b/>
        </w:rPr>
        <w:t>8</w:t>
      </w:r>
      <w:r w:rsidR="002B657E" w:rsidRPr="00740ABF">
        <w:rPr>
          <w:rFonts w:ascii="Arial" w:hAnsi="Arial" w:cs="Arial"/>
          <w:b/>
        </w:rPr>
        <w:t>8</w:t>
      </w:r>
      <w:r w:rsidRPr="00740ABF">
        <w:rPr>
          <w:rFonts w:ascii="Arial" w:hAnsi="Arial" w:cs="Arial"/>
          <w:b/>
        </w:rPr>
        <w:t>.</w:t>
      </w:r>
      <w:r w:rsidRPr="00740ABF">
        <w:rPr>
          <w:rFonts w:ascii="Arial" w:hAnsi="Arial" w:cs="Arial"/>
        </w:rPr>
        <w:tab/>
        <w:t>(1)</w:t>
      </w:r>
      <w:r w:rsidRPr="00740ABF">
        <w:rPr>
          <w:rFonts w:ascii="Arial" w:hAnsi="Arial" w:cs="Arial"/>
        </w:rPr>
        <w:tab/>
      </w:r>
      <w:r w:rsidR="00182F2C" w:rsidRPr="00740ABF">
        <w:rPr>
          <w:rFonts w:ascii="Arial" w:hAnsi="Arial" w:cs="Arial"/>
        </w:rPr>
        <w:t>Any person</w:t>
      </w:r>
      <w:r w:rsidR="00DF71FE" w:rsidRPr="00740ABF">
        <w:rPr>
          <w:rFonts w:ascii="Arial" w:hAnsi="Arial" w:cs="Arial"/>
        </w:rPr>
        <w:t xml:space="preserve"> or owner</w:t>
      </w:r>
      <w:r w:rsidR="00182F2C" w:rsidRPr="00740ABF">
        <w:rPr>
          <w:rFonts w:ascii="Arial" w:hAnsi="Arial" w:cs="Arial"/>
        </w:rPr>
        <w:t xml:space="preserve"> who receives a compliance notice in terms of </w:t>
      </w:r>
      <w:r w:rsidR="001C6C3B" w:rsidRPr="00740ABF">
        <w:rPr>
          <w:rFonts w:ascii="Arial" w:hAnsi="Arial" w:cs="Arial"/>
        </w:rPr>
        <w:t>section</w:t>
      </w:r>
    </w:p>
    <w:p w:rsidR="00182F2C" w:rsidRPr="00740ABF" w:rsidRDefault="001C6C3B" w:rsidP="009B669C">
      <w:pPr>
        <w:spacing w:after="0" w:line="280" w:lineRule="exact"/>
        <w:ind w:left="1418"/>
        <w:contextualSpacing/>
        <w:jc w:val="both"/>
        <w:rPr>
          <w:rFonts w:ascii="Arial" w:hAnsi="Arial" w:cs="Arial"/>
        </w:rPr>
      </w:pPr>
      <w:r w:rsidRPr="00740ABF">
        <w:rPr>
          <w:rFonts w:ascii="Arial" w:hAnsi="Arial" w:cs="Arial"/>
        </w:rPr>
        <w:t>8</w:t>
      </w:r>
      <w:r w:rsidR="00850169" w:rsidRPr="00740ABF">
        <w:rPr>
          <w:rFonts w:ascii="Arial" w:hAnsi="Arial" w:cs="Arial"/>
        </w:rPr>
        <w:t>6</w:t>
      </w:r>
      <w:r w:rsidR="00182F2C" w:rsidRPr="00740ABF">
        <w:rPr>
          <w:rFonts w:ascii="Arial" w:hAnsi="Arial" w:cs="Arial"/>
        </w:rPr>
        <w:t xml:space="preserve"> may object to the notice by making representations, in</w:t>
      </w:r>
      <w:r w:rsidRPr="00740ABF">
        <w:rPr>
          <w:rFonts w:ascii="Arial" w:hAnsi="Arial" w:cs="Arial"/>
        </w:rPr>
        <w:t xml:space="preserve"> </w:t>
      </w:r>
      <w:r w:rsidR="00A730DC" w:rsidRPr="00740ABF">
        <w:rPr>
          <w:rFonts w:ascii="Arial" w:hAnsi="Arial" w:cs="Arial"/>
        </w:rPr>
        <w:t>writing, to the</w:t>
      </w:r>
      <w:r w:rsidRPr="00740ABF">
        <w:rPr>
          <w:rFonts w:ascii="Arial" w:hAnsi="Arial" w:cs="Arial"/>
        </w:rPr>
        <w:t xml:space="preserve"> </w:t>
      </w:r>
      <w:r w:rsidR="00A7469C" w:rsidRPr="00740ABF">
        <w:rPr>
          <w:rFonts w:ascii="Arial" w:hAnsi="Arial" w:cs="Arial"/>
        </w:rPr>
        <w:t>Municipal Manager</w:t>
      </w:r>
      <w:r w:rsidR="00182F2C" w:rsidRPr="00740ABF">
        <w:rPr>
          <w:rFonts w:ascii="Arial" w:hAnsi="Arial" w:cs="Arial"/>
        </w:rPr>
        <w:t xml:space="preserve"> within 30 days of receipt of the notice.</w:t>
      </w:r>
    </w:p>
    <w:p w:rsidR="00182F2C" w:rsidRPr="00740ABF" w:rsidRDefault="00182F2C" w:rsidP="009B669C">
      <w:pPr>
        <w:spacing w:after="0" w:line="280" w:lineRule="exact"/>
        <w:contextualSpacing/>
        <w:jc w:val="both"/>
        <w:rPr>
          <w:rFonts w:ascii="Arial" w:hAnsi="Arial" w:cs="Arial"/>
        </w:rPr>
      </w:pPr>
    </w:p>
    <w:p w:rsidR="00182F2C" w:rsidRPr="00740ABF" w:rsidRDefault="001C6C3B" w:rsidP="00352011">
      <w:pPr>
        <w:numPr>
          <w:ilvl w:val="0"/>
          <w:numId w:val="86"/>
        </w:numPr>
        <w:spacing w:after="0" w:line="280" w:lineRule="exact"/>
        <w:ind w:left="1418" w:hanging="567"/>
        <w:contextualSpacing/>
        <w:jc w:val="both"/>
        <w:rPr>
          <w:rFonts w:ascii="Arial" w:hAnsi="Arial" w:cs="Arial"/>
        </w:rPr>
      </w:pPr>
      <w:r w:rsidRPr="00740ABF">
        <w:rPr>
          <w:rFonts w:ascii="Arial" w:hAnsi="Arial" w:cs="Arial"/>
        </w:rPr>
        <w:t xml:space="preserve">Subject to the </w:t>
      </w:r>
      <w:r w:rsidR="00182F2C" w:rsidRPr="00740ABF">
        <w:rPr>
          <w:rFonts w:ascii="Arial" w:hAnsi="Arial" w:cs="Arial"/>
        </w:rPr>
        <w:t>consider</w:t>
      </w:r>
      <w:r w:rsidRPr="00740ABF">
        <w:rPr>
          <w:rFonts w:ascii="Arial" w:hAnsi="Arial" w:cs="Arial"/>
        </w:rPr>
        <w:t xml:space="preserve">ation of </w:t>
      </w:r>
      <w:r w:rsidR="00182F2C" w:rsidRPr="00740ABF">
        <w:rPr>
          <w:rFonts w:ascii="Arial" w:hAnsi="Arial" w:cs="Arial"/>
        </w:rPr>
        <w:t xml:space="preserve">any </w:t>
      </w:r>
      <w:r w:rsidRPr="00740ABF">
        <w:rPr>
          <w:rFonts w:ascii="Arial" w:hAnsi="Arial" w:cs="Arial"/>
        </w:rPr>
        <w:t xml:space="preserve">objections or </w:t>
      </w:r>
      <w:r w:rsidR="00182F2C" w:rsidRPr="00740ABF">
        <w:rPr>
          <w:rFonts w:ascii="Arial" w:hAnsi="Arial" w:cs="Arial"/>
        </w:rPr>
        <w:t xml:space="preserve">representations made in terms of </w:t>
      </w:r>
      <w:r w:rsidR="00EC1693" w:rsidRPr="00740ABF">
        <w:rPr>
          <w:rFonts w:ascii="Arial" w:hAnsi="Arial" w:cs="Arial"/>
        </w:rPr>
        <w:t>sub</w:t>
      </w:r>
      <w:r w:rsidR="00182F2C" w:rsidRPr="00740ABF">
        <w:rPr>
          <w:rFonts w:ascii="Arial" w:hAnsi="Arial" w:cs="Arial"/>
        </w:rPr>
        <w:t xml:space="preserve">section </w:t>
      </w:r>
      <w:r w:rsidRPr="00740ABF">
        <w:rPr>
          <w:rFonts w:ascii="Arial" w:hAnsi="Arial" w:cs="Arial"/>
        </w:rPr>
        <w:t>(1)</w:t>
      </w:r>
      <w:r w:rsidRPr="00740ABF">
        <w:rPr>
          <w:rFonts w:ascii="Arial" w:hAnsi="Arial" w:cs="Arial"/>
          <w:color w:val="00B050"/>
        </w:rPr>
        <w:t xml:space="preserve"> </w:t>
      </w:r>
      <w:r w:rsidR="00182F2C" w:rsidRPr="00740ABF">
        <w:rPr>
          <w:rFonts w:ascii="Arial" w:hAnsi="Arial" w:cs="Arial"/>
        </w:rPr>
        <w:t xml:space="preserve">and any other relevant information, the </w:t>
      </w:r>
      <w:r w:rsidR="007857C4" w:rsidRPr="00740ABF">
        <w:rPr>
          <w:rFonts w:ascii="Arial" w:hAnsi="Arial" w:cs="Arial"/>
        </w:rPr>
        <w:t>Municipal</w:t>
      </w:r>
      <w:r w:rsidR="00D97F5A" w:rsidRPr="00740ABF">
        <w:rPr>
          <w:rFonts w:ascii="Arial" w:hAnsi="Arial" w:cs="Arial"/>
        </w:rPr>
        <w:t xml:space="preserve"> Manager</w:t>
      </w:r>
      <w:r w:rsidRPr="00740ABF">
        <w:rPr>
          <w:rFonts w:ascii="Arial" w:hAnsi="Arial" w:cs="Arial"/>
        </w:rPr>
        <w:t xml:space="preserve">— </w:t>
      </w:r>
    </w:p>
    <w:p w:rsidR="00182F2C" w:rsidRPr="00740ABF" w:rsidRDefault="00182F2C" w:rsidP="009B669C">
      <w:pPr>
        <w:spacing w:after="0" w:line="280" w:lineRule="exact"/>
        <w:contextualSpacing/>
        <w:jc w:val="both"/>
        <w:rPr>
          <w:rFonts w:ascii="Arial" w:hAnsi="Arial" w:cs="Arial"/>
        </w:rPr>
      </w:pPr>
    </w:p>
    <w:p w:rsidR="00182F2C" w:rsidRPr="00740ABF" w:rsidRDefault="001C6C3B" w:rsidP="00352011">
      <w:pPr>
        <w:numPr>
          <w:ilvl w:val="0"/>
          <w:numId w:val="5"/>
        </w:numPr>
        <w:spacing w:after="0" w:line="280" w:lineRule="exact"/>
        <w:ind w:left="1985" w:hanging="567"/>
        <w:contextualSpacing/>
        <w:jc w:val="both"/>
        <w:rPr>
          <w:rFonts w:ascii="Arial" w:hAnsi="Arial" w:cs="Arial"/>
        </w:rPr>
      </w:pPr>
      <w:r w:rsidRPr="00740ABF">
        <w:rPr>
          <w:rFonts w:ascii="Arial" w:hAnsi="Arial" w:cs="Arial"/>
        </w:rPr>
        <w:t>m</w:t>
      </w:r>
      <w:r w:rsidR="00182F2C" w:rsidRPr="00740ABF">
        <w:rPr>
          <w:rFonts w:ascii="Arial" w:hAnsi="Arial" w:cs="Arial"/>
        </w:rPr>
        <w:t xml:space="preserve">ay </w:t>
      </w:r>
      <w:r w:rsidR="00850169" w:rsidRPr="00740ABF">
        <w:rPr>
          <w:rFonts w:ascii="Arial" w:hAnsi="Arial" w:cs="Arial"/>
        </w:rPr>
        <w:t xml:space="preserve">suspend, </w:t>
      </w:r>
      <w:r w:rsidR="00182F2C" w:rsidRPr="00740ABF">
        <w:rPr>
          <w:rFonts w:ascii="Arial" w:hAnsi="Arial" w:cs="Arial"/>
        </w:rPr>
        <w:t>confirm, modify or cancel a notice or any part of the notice; and</w:t>
      </w:r>
    </w:p>
    <w:p w:rsidR="00182F2C" w:rsidRPr="00740ABF" w:rsidRDefault="00182F2C" w:rsidP="009B669C">
      <w:pPr>
        <w:tabs>
          <w:tab w:val="left" w:pos="567"/>
        </w:tabs>
        <w:spacing w:after="0" w:line="280" w:lineRule="exact"/>
        <w:ind w:left="2835" w:hanging="708"/>
        <w:contextualSpacing/>
        <w:jc w:val="both"/>
        <w:rPr>
          <w:rFonts w:ascii="Arial" w:hAnsi="Arial" w:cs="Arial"/>
        </w:rPr>
      </w:pPr>
    </w:p>
    <w:p w:rsidR="00182F2C" w:rsidRPr="00740ABF" w:rsidRDefault="001C6C3B" w:rsidP="00352011">
      <w:pPr>
        <w:numPr>
          <w:ilvl w:val="0"/>
          <w:numId w:val="5"/>
        </w:numPr>
        <w:spacing w:after="0" w:line="280" w:lineRule="exact"/>
        <w:ind w:left="1985" w:hanging="567"/>
        <w:contextualSpacing/>
        <w:jc w:val="both"/>
        <w:rPr>
          <w:rFonts w:ascii="Arial" w:hAnsi="Arial" w:cs="Arial"/>
        </w:rPr>
      </w:pPr>
      <w:r w:rsidRPr="00740ABF">
        <w:rPr>
          <w:rFonts w:ascii="Arial" w:hAnsi="Arial" w:cs="Arial"/>
        </w:rPr>
        <w:t>m</w:t>
      </w:r>
      <w:r w:rsidR="00182F2C" w:rsidRPr="00740ABF">
        <w:rPr>
          <w:rFonts w:ascii="Arial" w:hAnsi="Arial" w:cs="Arial"/>
        </w:rPr>
        <w:t>ust specify the period within which the person who received the notice must comply with any part of the notice that is confirmed or modified.</w:t>
      </w:r>
    </w:p>
    <w:p w:rsidR="00182F2C" w:rsidRPr="00740ABF" w:rsidRDefault="00182F2C" w:rsidP="009B669C">
      <w:pPr>
        <w:spacing w:after="0" w:line="280" w:lineRule="exact"/>
        <w:contextualSpacing/>
        <w:jc w:val="both"/>
        <w:rPr>
          <w:rFonts w:ascii="Arial" w:hAnsi="Arial" w:cs="Arial"/>
        </w:rPr>
      </w:pPr>
    </w:p>
    <w:p w:rsidR="00182F2C" w:rsidRPr="00740ABF" w:rsidRDefault="00182F2C" w:rsidP="009B669C">
      <w:pPr>
        <w:spacing w:after="0" w:line="280" w:lineRule="exact"/>
        <w:contextualSpacing/>
        <w:jc w:val="both"/>
        <w:rPr>
          <w:rFonts w:ascii="Arial" w:hAnsi="Arial" w:cs="Arial"/>
          <w:b/>
          <w:color w:val="984806" w:themeColor="accent6" w:themeShade="80"/>
        </w:rPr>
      </w:pPr>
      <w:r w:rsidRPr="00740ABF">
        <w:rPr>
          <w:rFonts w:ascii="Arial" w:hAnsi="Arial" w:cs="Arial"/>
          <w:b/>
        </w:rPr>
        <w:t>Failure to comply with compliance notice</w:t>
      </w:r>
    </w:p>
    <w:p w:rsidR="00182F2C" w:rsidRPr="00740ABF" w:rsidRDefault="00182F2C" w:rsidP="009B669C">
      <w:pPr>
        <w:spacing w:after="0" w:line="280" w:lineRule="exact"/>
        <w:contextualSpacing/>
        <w:jc w:val="both"/>
        <w:rPr>
          <w:rFonts w:ascii="Arial" w:hAnsi="Arial" w:cs="Arial"/>
          <w:b/>
          <w:color w:val="984806" w:themeColor="accent6" w:themeShade="80"/>
        </w:rPr>
      </w:pPr>
    </w:p>
    <w:p w:rsidR="00182F2C" w:rsidRPr="00740ABF" w:rsidRDefault="001C6C3B" w:rsidP="00850169">
      <w:pPr>
        <w:tabs>
          <w:tab w:val="left" w:pos="851"/>
        </w:tabs>
        <w:spacing w:after="0" w:line="280" w:lineRule="exact"/>
        <w:ind w:left="1418" w:hanging="1418"/>
        <w:contextualSpacing/>
        <w:jc w:val="both"/>
        <w:rPr>
          <w:rFonts w:ascii="Arial" w:hAnsi="Arial" w:cs="Arial"/>
        </w:rPr>
      </w:pPr>
      <w:r w:rsidRPr="00740ABF">
        <w:rPr>
          <w:rFonts w:ascii="Arial" w:hAnsi="Arial" w:cs="Arial"/>
          <w:b/>
        </w:rPr>
        <w:t>8</w:t>
      </w:r>
      <w:r w:rsidR="002B657E" w:rsidRPr="00740ABF">
        <w:rPr>
          <w:rFonts w:ascii="Arial" w:hAnsi="Arial" w:cs="Arial"/>
          <w:b/>
        </w:rPr>
        <w:t>9</w:t>
      </w:r>
      <w:r w:rsidRPr="00740ABF">
        <w:rPr>
          <w:rFonts w:ascii="Arial" w:hAnsi="Arial" w:cs="Arial"/>
          <w:b/>
        </w:rPr>
        <w:t>.</w:t>
      </w:r>
      <w:r w:rsidR="00B50AB4" w:rsidRPr="00740ABF">
        <w:rPr>
          <w:rFonts w:ascii="Arial" w:hAnsi="Arial" w:cs="Arial"/>
        </w:rPr>
        <w:tab/>
      </w:r>
      <w:r w:rsidR="00182F2C" w:rsidRPr="00740ABF">
        <w:rPr>
          <w:rFonts w:ascii="Arial" w:hAnsi="Arial" w:cs="Arial"/>
        </w:rPr>
        <w:t xml:space="preserve">If a person fails to comply with a compliance notice the </w:t>
      </w:r>
      <w:r w:rsidR="007857C4" w:rsidRPr="00740ABF">
        <w:rPr>
          <w:rFonts w:ascii="Arial" w:hAnsi="Arial" w:cs="Arial"/>
        </w:rPr>
        <w:t>Municipality</w:t>
      </w:r>
      <w:r w:rsidR="00C4129F" w:rsidRPr="00740ABF">
        <w:rPr>
          <w:rFonts w:ascii="Arial" w:hAnsi="Arial" w:cs="Arial"/>
        </w:rPr>
        <w:t xml:space="preserve"> </w:t>
      </w:r>
      <w:r w:rsidR="00BA7442" w:rsidRPr="00740ABF">
        <w:rPr>
          <w:rFonts w:ascii="Arial" w:hAnsi="Arial" w:cs="Arial"/>
        </w:rPr>
        <w:t>may—</w:t>
      </w:r>
    </w:p>
    <w:p w:rsidR="00182F2C" w:rsidRPr="00740ABF" w:rsidRDefault="00182F2C" w:rsidP="009B669C">
      <w:pPr>
        <w:spacing w:after="0" w:line="280" w:lineRule="exact"/>
        <w:contextualSpacing/>
        <w:jc w:val="both"/>
        <w:rPr>
          <w:rFonts w:ascii="Arial" w:hAnsi="Arial" w:cs="Arial"/>
        </w:rPr>
      </w:pPr>
    </w:p>
    <w:p w:rsidR="00182F2C" w:rsidRPr="00740ABF" w:rsidRDefault="004E62F2" w:rsidP="00352011">
      <w:pPr>
        <w:numPr>
          <w:ilvl w:val="0"/>
          <w:numId w:val="80"/>
        </w:numPr>
        <w:spacing w:after="0" w:line="280" w:lineRule="exact"/>
        <w:ind w:left="1985" w:hanging="567"/>
        <w:contextualSpacing/>
        <w:jc w:val="both"/>
        <w:rPr>
          <w:rFonts w:ascii="Arial" w:hAnsi="Arial" w:cs="Arial"/>
        </w:rPr>
      </w:pPr>
      <w:r w:rsidRPr="00740ABF">
        <w:rPr>
          <w:rFonts w:ascii="Arial" w:hAnsi="Arial" w:cs="Arial"/>
        </w:rPr>
        <w:t>lay a criminal charge against</w:t>
      </w:r>
      <w:r w:rsidR="00182F2C" w:rsidRPr="00740ABF">
        <w:rPr>
          <w:rFonts w:ascii="Arial" w:hAnsi="Arial" w:cs="Arial"/>
        </w:rPr>
        <w:t xml:space="preserve"> the person;</w:t>
      </w:r>
    </w:p>
    <w:p w:rsidR="00182F2C" w:rsidRPr="00740ABF" w:rsidRDefault="00182F2C" w:rsidP="009B669C">
      <w:pPr>
        <w:spacing w:after="0" w:line="280" w:lineRule="exact"/>
        <w:ind w:left="2160"/>
        <w:contextualSpacing/>
        <w:jc w:val="both"/>
        <w:rPr>
          <w:rFonts w:ascii="Arial" w:hAnsi="Arial" w:cs="Arial"/>
        </w:rPr>
      </w:pPr>
    </w:p>
    <w:p w:rsidR="00182F2C" w:rsidRPr="00740ABF" w:rsidRDefault="00BA7442" w:rsidP="00352011">
      <w:pPr>
        <w:numPr>
          <w:ilvl w:val="0"/>
          <w:numId w:val="80"/>
        </w:numPr>
        <w:spacing w:after="0" w:line="280" w:lineRule="exact"/>
        <w:ind w:left="1985" w:hanging="567"/>
        <w:contextualSpacing/>
        <w:jc w:val="both"/>
        <w:rPr>
          <w:rFonts w:ascii="Arial" w:hAnsi="Arial" w:cs="Arial"/>
        </w:rPr>
      </w:pPr>
      <w:r w:rsidRPr="00740ABF">
        <w:rPr>
          <w:rFonts w:ascii="Arial" w:hAnsi="Arial" w:cs="Arial"/>
        </w:rPr>
        <w:t>a</w:t>
      </w:r>
      <w:r w:rsidR="00182F2C" w:rsidRPr="00740ABF">
        <w:rPr>
          <w:rFonts w:ascii="Arial" w:hAnsi="Arial" w:cs="Arial"/>
        </w:rPr>
        <w:t>pply to the High Court for an order restraining that person from</w:t>
      </w:r>
      <w:r w:rsidRPr="00740ABF">
        <w:rPr>
          <w:rFonts w:ascii="Arial" w:hAnsi="Arial" w:cs="Arial"/>
        </w:rPr>
        <w:t xml:space="preserve"> </w:t>
      </w:r>
      <w:r w:rsidR="00182F2C" w:rsidRPr="00740ABF">
        <w:rPr>
          <w:rFonts w:ascii="Arial" w:hAnsi="Arial" w:cs="Arial"/>
        </w:rPr>
        <w:t>cont</w:t>
      </w:r>
      <w:r w:rsidR="005533E6" w:rsidRPr="00740ABF">
        <w:rPr>
          <w:rFonts w:ascii="Arial" w:hAnsi="Arial" w:cs="Arial"/>
        </w:rPr>
        <w:t>inuing the illegal activity,</w:t>
      </w:r>
      <w:r w:rsidR="00182F2C" w:rsidRPr="00740ABF">
        <w:rPr>
          <w:rFonts w:ascii="Arial" w:hAnsi="Arial" w:cs="Arial"/>
        </w:rPr>
        <w:t xml:space="preserve"> to demolish, remove or alter any building, structure or work illegally erected or constructed</w:t>
      </w:r>
      <w:r w:rsidR="005533E6" w:rsidRPr="00740ABF">
        <w:rPr>
          <w:rFonts w:ascii="Arial" w:hAnsi="Arial" w:cs="Arial"/>
        </w:rPr>
        <w:t xml:space="preserve"> without the payment of compensation </w:t>
      </w:r>
      <w:r w:rsidR="00182F2C" w:rsidRPr="00740ABF">
        <w:rPr>
          <w:rFonts w:ascii="Arial" w:hAnsi="Arial" w:cs="Arial"/>
        </w:rPr>
        <w:t xml:space="preserve">or to </w:t>
      </w:r>
      <w:r w:rsidR="008B61D0" w:rsidRPr="00740ABF">
        <w:rPr>
          <w:rFonts w:ascii="Arial" w:hAnsi="Arial" w:cs="Arial"/>
        </w:rPr>
        <w:t>rehabilitate the land concerned;</w:t>
      </w:r>
      <w:r w:rsidR="00A65A37" w:rsidRPr="00740ABF">
        <w:rPr>
          <w:rFonts w:ascii="Arial" w:hAnsi="Arial" w:cs="Arial"/>
        </w:rPr>
        <w:t xml:space="preserve"> or</w:t>
      </w:r>
    </w:p>
    <w:p w:rsidR="00182F2C" w:rsidRPr="00740ABF" w:rsidRDefault="00D57283" w:rsidP="009B669C">
      <w:pPr>
        <w:tabs>
          <w:tab w:val="left" w:pos="2654"/>
        </w:tabs>
        <w:spacing w:after="0" w:line="280" w:lineRule="exact"/>
        <w:ind w:left="1985" w:hanging="567"/>
        <w:contextualSpacing/>
        <w:jc w:val="both"/>
        <w:rPr>
          <w:rFonts w:ascii="Arial" w:hAnsi="Arial" w:cs="Arial"/>
        </w:rPr>
      </w:pPr>
      <w:r w:rsidRPr="00740ABF">
        <w:rPr>
          <w:rFonts w:ascii="Arial" w:hAnsi="Arial" w:cs="Arial"/>
        </w:rPr>
        <w:tab/>
      </w:r>
    </w:p>
    <w:p w:rsidR="00182F2C" w:rsidRPr="00740ABF" w:rsidRDefault="00850EB2" w:rsidP="00352011">
      <w:pPr>
        <w:numPr>
          <w:ilvl w:val="0"/>
          <w:numId w:val="80"/>
        </w:numPr>
        <w:spacing w:after="0" w:line="280" w:lineRule="exact"/>
        <w:ind w:left="1985" w:hanging="567"/>
        <w:contextualSpacing/>
        <w:jc w:val="both"/>
        <w:rPr>
          <w:rFonts w:ascii="Arial" w:hAnsi="Arial" w:cs="Arial"/>
          <w:color w:val="984806" w:themeColor="accent6" w:themeShade="80"/>
        </w:rPr>
      </w:pPr>
      <w:r w:rsidRPr="00740ABF">
        <w:rPr>
          <w:rFonts w:ascii="Arial" w:hAnsi="Arial" w:cs="Arial"/>
        </w:rPr>
        <w:t>i</w:t>
      </w:r>
      <w:r w:rsidR="00182F2C" w:rsidRPr="00740ABF">
        <w:rPr>
          <w:rFonts w:ascii="Arial" w:hAnsi="Arial" w:cs="Arial"/>
        </w:rPr>
        <w:t>n the case of a temporary departure</w:t>
      </w:r>
      <w:r w:rsidR="00A65A37" w:rsidRPr="00740ABF">
        <w:rPr>
          <w:rFonts w:ascii="Arial" w:hAnsi="Arial" w:cs="Arial"/>
        </w:rPr>
        <w:t xml:space="preserve"> or consent use</w:t>
      </w:r>
      <w:r w:rsidR="00182F2C" w:rsidRPr="00740ABF">
        <w:rPr>
          <w:rFonts w:ascii="Arial" w:hAnsi="Arial" w:cs="Arial"/>
        </w:rPr>
        <w:t xml:space="preserve">, the </w:t>
      </w:r>
      <w:r w:rsidR="007857C4" w:rsidRPr="00740ABF">
        <w:rPr>
          <w:rFonts w:ascii="Arial" w:hAnsi="Arial" w:cs="Arial"/>
        </w:rPr>
        <w:t>Municipality</w:t>
      </w:r>
      <w:r w:rsidR="00182F2C" w:rsidRPr="00740ABF">
        <w:rPr>
          <w:rFonts w:ascii="Arial" w:hAnsi="Arial" w:cs="Arial"/>
        </w:rPr>
        <w:t xml:space="preserve"> may withdraw the approval granted</w:t>
      </w:r>
      <w:r w:rsidR="008B61D0" w:rsidRPr="00740ABF">
        <w:rPr>
          <w:rFonts w:ascii="Arial" w:hAnsi="Arial" w:cs="Arial"/>
        </w:rPr>
        <w:t xml:space="preserve"> and then act in terms of section </w:t>
      </w:r>
      <w:r w:rsidR="00A65A37" w:rsidRPr="00740ABF">
        <w:rPr>
          <w:rFonts w:ascii="Arial" w:hAnsi="Arial" w:cs="Arial"/>
        </w:rPr>
        <w:t>8</w:t>
      </w:r>
      <w:r w:rsidR="00850169" w:rsidRPr="00740ABF">
        <w:rPr>
          <w:rFonts w:ascii="Arial" w:hAnsi="Arial" w:cs="Arial"/>
        </w:rPr>
        <w:t>6</w:t>
      </w:r>
      <w:r w:rsidR="00A65A37" w:rsidRPr="00740ABF">
        <w:rPr>
          <w:rFonts w:ascii="Arial" w:hAnsi="Arial" w:cs="Arial"/>
        </w:rPr>
        <w:t>.</w:t>
      </w:r>
    </w:p>
    <w:p w:rsidR="00182F2C" w:rsidRPr="00740ABF" w:rsidRDefault="00182F2C" w:rsidP="009B669C">
      <w:pPr>
        <w:spacing w:after="0" w:line="280" w:lineRule="exact"/>
        <w:contextualSpacing/>
        <w:jc w:val="both"/>
        <w:rPr>
          <w:rFonts w:ascii="Arial" w:hAnsi="Arial" w:cs="Arial"/>
          <w:color w:val="984806" w:themeColor="accent6" w:themeShade="80"/>
        </w:rPr>
      </w:pPr>
    </w:p>
    <w:p w:rsidR="00182F2C" w:rsidRPr="00740ABF" w:rsidRDefault="00182F2C" w:rsidP="009B669C">
      <w:pPr>
        <w:spacing w:after="0" w:line="280" w:lineRule="exact"/>
        <w:contextualSpacing/>
        <w:jc w:val="both"/>
        <w:rPr>
          <w:rFonts w:ascii="Arial" w:hAnsi="Arial" w:cs="Arial"/>
          <w:b/>
        </w:rPr>
      </w:pPr>
      <w:r w:rsidRPr="00740ABF">
        <w:rPr>
          <w:rFonts w:ascii="Arial" w:hAnsi="Arial" w:cs="Arial"/>
          <w:b/>
        </w:rPr>
        <w:t>Urgent matters</w:t>
      </w:r>
    </w:p>
    <w:p w:rsidR="00182F2C" w:rsidRPr="00740ABF" w:rsidRDefault="00182F2C" w:rsidP="009B669C">
      <w:pPr>
        <w:spacing w:after="0" w:line="280" w:lineRule="exact"/>
        <w:contextualSpacing/>
        <w:jc w:val="both"/>
        <w:rPr>
          <w:rFonts w:ascii="Arial" w:hAnsi="Arial" w:cs="Arial"/>
          <w:b/>
        </w:rPr>
      </w:pPr>
    </w:p>
    <w:p w:rsidR="00182F2C" w:rsidRPr="00740ABF" w:rsidRDefault="002B657E" w:rsidP="009B669C">
      <w:pPr>
        <w:tabs>
          <w:tab w:val="left" w:pos="851"/>
        </w:tabs>
        <w:spacing w:after="0" w:line="280" w:lineRule="exact"/>
        <w:ind w:left="1418" w:hanging="1287"/>
        <w:contextualSpacing/>
        <w:jc w:val="both"/>
        <w:rPr>
          <w:rFonts w:ascii="Arial" w:hAnsi="Arial" w:cs="Arial"/>
        </w:rPr>
      </w:pPr>
      <w:r w:rsidRPr="00740ABF">
        <w:rPr>
          <w:rFonts w:ascii="Arial" w:hAnsi="Arial" w:cs="Arial"/>
          <w:b/>
        </w:rPr>
        <w:t>90</w:t>
      </w:r>
      <w:r w:rsidR="00033AE7" w:rsidRPr="00740ABF">
        <w:rPr>
          <w:rFonts w:ascii="Arial" w:hAnsi="Arial" w:cs="Arial"/>
          <w:b/>
        </w:rPr>
        <w:t>.</w:t>
      </w:r>
      <w:r w:rsidR="00033AE7" w:rsidRPr="00740ABF">
        <w:rPr>
          <w:rFonts w:ascii="Arial" w:hAnsi="Arial" w:cs="Arial"/>
          <w:b/>
        </w:rPr>
        <w:tab/>
      </w:r>
      <w:r w:rsidR="00033AE7" w:rsidRPr="00740ABF">
        <w:rPr>
          <w:rFonts w:ascii="Arial" w:hAnsi="Arial" w:cs="Arial"/>
        </w:rPr>
        <w:t>(1)</w:t>
      </w:r>
      <w:r w:rsidR="00033AE7" w:rsidRPr="00740ABF">
        <w:rPr>
          <w:rFonts w:ascii="Arial" w:hAnsi="Arial" w:cs="Arial"/>
        </w:rPr>
        <w:tab/>
      </w:r>
      <w:r w:rsidR="00182F2C" w:rsidRPr="00740ABF">
        <w:rPr>
          <w:rFonts w:ascii="Arial" w:hAnsi="Arial" w:cs="Arial"/>
        </w:rPr>
        <w:t xml:space="preserve">In cases where an activity must be stopped urgently, the </w:t>
      </w:r>
      <w:r w:rsidR="007857C4" w:rsidRPr="00740ABF">
        <w:rPr>
          <w:rFonts w:ascii="Arial" w:hAnsi="Arial" w:cs="Arial"/>
        </w:rPr>
        <w:t>Municipality</w:t>
      </w:r>
      <w:r w:rsidR="00D57283" w:rsidRPr="00740ABF">
        <w:rPr>
          <w:rFonts w:ascii="Arial" w:hAnsi="Arial" w:cs="Arial"/>
        </w:rPr>
        <w:t xml:space="preserve"> may </w:t>
      </w:r>
      <w:r w:rsidR="00182F2C" w:rsidRPr="00740ABF">
        <w:rPr>
          <w:rFonts w:ascii="Arial" w:hAnsi="Arial" w:cs="Arial"/>
        </w:rPr>
        <w:t>dispense with the procedures set out above and issue a c</w:t>
      </w:r>
      <w:r w:rsidR="00033AE7" w:rsidRPr="00740ABF">
        <w:rPr>
          <w:rFonts w:ascii="Arial" w:hAnsi="Arial" w:cs="Arial"/>
        </w:rPr>
        <w:t>ompliance notice</w:t>
      </w:r>
      <w:r w:rsidR="00C4129F" w:rsidRPr="00740ABF">
        <w:rPr>
          <w:rFonts w:ascii="Arial" w:hAnsi="Arial" w:cs="Arial"/>
        </w:rPr>
        <w:t xml:space="preserve"> </w:t>
      </w:r>
      <w:r w:rsidR="00033AE7" w:rsidRPr="00740ABF">
        <w:rPr>
          <w:rFonts w:ascii="Arial" w:hAnsi="Arial" w:cs="Arial"/>
        </w:rPr>
        <w:t>c</w:t>
      </w:r>
      <w:r w:rsidR="00182F2C" w:rsidRPr="00740ABF">
        <w:rPr>
          <w:rFonts w:ascii="Arial" w:hAnsi="Arial" w:cs="Arial"/>
        </w:rPr>
        <w:t>alling upon the person</w:t>
      </w:r>
      <w:r w:rsidR="00033AE7" w:rsidRPr="00740ABF">
        <w:rPr>
          <w:rFonts w:ascii="Arial" w:hAnsi="Arial" w:cs="Arial"/>
        </w:rPr>
        <w:t xml:space="preserve"> or</w:t>
      </w:r>
      <w:r w:rsidR="00182F2C" w:rsidRPr="00740ABF">
        <w:rPr>
          <w:rFonts w:ascii="Arial" w:hAnsi="Arial" w:cs="Arial"/>
        </w:rPr>
        <w:t xml:space="preserve"> owner to cease immediately</w:t>
      </w:r>
      <w:r w:rsidR="001B2A9F" w:rsidRPr="00740ABF">
        <w:rPr>
          <w:rFonts w:ascii="Arial" w:hAnsi="Arial" w:cs="Arial"/>
        </w:rPr>
        <w:t>.</w:t>
      </w:r>
      <w:r w:rsidR="00182F2C" w:rsidRPr="00740ABF">
        <w:rPr>
          <w:rFonts w:ascii="Arial" w:hAnsi="Arial" w:cs="Arial"/>
        </w:rPr>
        <w:t xml:space="preserve"> </w:t>
      </w:r>
    </w:p>
    <w:p w:rsidR="00C4129F" w:rsidRPr="00740ABF" w:rsidRDefault="00C4129F" w:rsidP="009B669C">
      <w:pPr>
        <w:tabs>
          <w:tab w:val="left" w:pos="851"/>
        </w:tabs>
        <w:spacing w:after="0" w:line="280" w:lineRule="exact"/>
        <w:ind w:left="1418" w:hanging="1287"/>
        <w:contextualSpacing/>
        <w:jc w:val="both"/>
        <w:rPr>
          <w:rFonts w:ascii="Arial" w:hAnsi="Arial" w:cs="Arial"/>
        </w:rPr>
      </w:pPr>
    </w:p>
    <w:p w:rsidR="00182F2C" w:rsidRPr="00740ABF" w:rsidRDefault="00182F2C" w:rsidP="00352011">
      <w:pPr>
        <w:numPr>
          <w:ilvl w:val="0"/>
          <w:numId w:val="87"/>
        </w:numPr>
        <w:spacing w:after="0" w:line="280" w:lineRule="exact"/>
        <w:ind w:left="1418" w:hanging="567"/>
        <w:contextualSpacing/>
        <w:jc w:val="both"/>
        <w:rPr>
          <w:rFonts w:ascii="Arial" w:hAnsi="Arial" w:cs="Arial"/>
        </w:rPr>
      </w:pPr>
      <w:r w:rsidRPr="00740ABF">
        <w:rPr>
          <w:rFonts w:ascii="Arial" w:hAnsi="Arial" w:cs="Arial"/>
        </w:rPr>
        <w:t>Should the person</w:t>
      </w:r>
      <w:r w:rsidR="00033AE7" w:rsidRPr="00740ABF">
        <w:rPr>
          <w:rFonts w:ascii="Arial" w:hAnsi="Arial" w:cs="Arial"/>
        </w:rPr>
        <w:t xml:space="preserve"> or </w:t>
      </w:r>
      <w:r w:rsidRPr="00740ABF">
        <w:rPr>
          <w:rFonts w:ascii="Arial" w:hAnsi="Arial" w:cs="Arial"/>
        </w:rPr>
        <w:t xml:space="preserve">owner fail to cease immediately, the </w:t>
      </w:r>
      <w:r w:rsidR="007857C4" w:rsidRPr="00740ABF">
        <w:rPr>
          <w:rFonts w:ascii="Arial" w:hAnsi="Arial" w:cs="Arial"/>
        </w:rPr>
        <w:t>Municipality</w:t>
      </w:r>
      <w:r w:rsidRPr="00740ABF">
        <w:rPr>
          <w:rFonts w:ascii="Arial" w:hAnsi="Arial" w:cs="Arial"/>
        </w:rPr>
        <w:t xml:space="preserve"> may apply to the High Court for an urgent interdict or any other relief necessary.</w:t>
      </w:r>
    </w:p>
    <w:p w:rsidR="00182F2C" w:rsidRPr="00740ABF" w:rsidRDefault="00182F2C" w:rsidP="009B669C">
      <w:pPr>
        <w:spacing w:after="0" w:line="280" w:lineRule="exact"/>
        <w:contextualSpacing/>
        <w:jc w:val="both"/>
        <w:rPr>
          <w:rFonts w:ascii="Arial" w:hAnsi="Arial" w:cs="Arial"/>
          <w:color w:val="984806" w:themeColor="accent6" w:themeShade="80"/>
        </w:rPr>
      </w:pPr>
    </w:p>
    <w:p w:rsidR="00182F2C" w:rsidRPr="00740ABF" w:rsidRDefault="00182F2C" w:rsidP="009B669C">
      <w:pPr>
        <w:spacing w:after="0" w:line="280" w:lineRule="exact"/>
        <w:contextualSpacing/>
        <w:jc w:val="both"/>
        <w:rPr>
          <w:rFonts w:ascii="Arial" w:hAnsi="Arial" w:cs="Arial"/>
          <w:b/>
        </w:rPr>
      </w:pPr>
      <w:r w:rsidRPr="00740ABF">
        <w:rPr>
          <w:rFonts w:ascii="Arial" w:hAnsi="Arial" w:cs="Arial"/>
          <w:b/>
        </w:rPr>
        <w:t>Subsequent application for authorisation of activity</w:t>
      </w:r>
    </w:p>
    <w:p w:rsidR="00182F2C" w:rsidRPr="00740ABF" w:rsidRDefault="00182F2C" w:rsidP="009B669C">
      <w:pPr>
        <w:spacing w:after="0" w:line="280" w:lineRule="exact"/>
        <w:contextualSpacing/>
        <w:jc w:val="both"/>
        <w:rPr>
          <w:rFonts w:ascii="Arial" w:hAnsi="Arial" w:cs="Arial"/>
          <w:b/>
        </w:rPr>
      </w:pPr>
    </w:p>
    <w:p w:rsidR="00525A8F" w:rsidRPr="00740ABF" w:rsidRDefault="002B657E" w:rsidP="009B669C">
      <w:pPr>
        <w:tabs>
          <w:tab w:val="left" w:pos="851"/>
        </w:tabs>
        <w:spacing w:after="0" w:line="280" w:lineRule="exact"/>
        <w:ind w:left="1418" w:hanging="1418"/>
        <w:contextualSpacing/>
        <w:jc w:val="both"/>
        <w:rPr>
          <w:rFonts w:ascii="Arial" w:hAnsi="Arial" w:cs="Arial"/>
          <w:b/>
          <w:color w:val="984806" w:themeColor="accent6" w:themeShade="80"/>
        </w:rPr>
      </w:pPr>
      <w:r w:rsidRPr="00740ABF">
        <w:rPr>
          <w:rFonts w:ascii="Arial" w:hAnsi="Arial" w:cs="Arial"/>
          <w:b/>
        </w:rPr>
        <w:t>91</w:t>
      </w:r>
      <w:r w:rsidR="00033AE7" w:rsidRPr="00740ABF">
        <w:rPr>
          <w:rFonts w:ascii="Arial" w:hAnsi="Arial" w:cs="Arial"/>
          <w:b/>
        </w:rPr>
        <w:t>.</w:t>
      </w:r>
      <w:r w:rsidR="00033AE7" w:rsidRPr="00740ABF">
        <w:rPr>
          <w:rFonts w:ascii="Arial" w:hAnsi="Arial" w:cs="Arial"/>
          <w:b/>
        </w:rPr>
        <w:tab/>
      </w:r>
      <w:r w:rsidR="00033AE7" w:rsidRPr="00740ABF">
        <w:rPr>
          <w:rFonts w:ascii="Arial" w:hAnsi="Arial" w:cs="Arial"/>
        </w:rPr>
        <w:t>(1)</w:t>
      </w:r>
      <w:r w:rsidR="00033AE7" w:rsidRPr="00740ABF">
        <w:rPr>
          <w:rFonts w:ascii="Arial" w:hAnsi="Arial" w:cs="Arial"/>
        </w:rPr>
        <w:tab/>
        <w:t>When</w:t>
      </w:r>
      <w:r w:rsidR="00182F2C" w:rsidRPr="00740ABF">
        <w:rPr>
          <w:rFonts w:ascii="Arial" w:hAnsi="Arial" w:cs="Arial"/>
        </w:rPr>
        <w:t xml:space="preserve"> inst</w:t>
      </w:r>
      <w:r w:rsidR="001B2A9F" w:rsidRPr="00740ABF">
        <w:rPr>
          <w:rFonts w:ascii="Arial" w:hAnsi="Arial" w:cs="Arial"/>
        </w:rPr>
        <w:t xml:space="preserve">ructed to </w:t>
      </w:r>
      <w:r w:rsidR="005A3FF5" w:rsidRPr="00740ABF">
        <w:rPr>
          <w:rFonts w:ascii="Arial" w:hAnsi="Arial" w:cs="Arial"/>
        </w:rPr>
        <w:t>rectify or cease an unlawful land use or building activity</w:t>
      </w:r>
      <w:r w:rsidR="00182F2C" w:rsidRPr="00740ABF">
        <w:rPr>
          <w:rFonts w:ascii="Arial" w:hAnsi="Arial" w:cs="Arial"/>
        </w:rPr>
        <w:t>,</w:t>
      </w:r>
      <w:r w:rsidR="00033AE7" w:rsidRPr="00740ABF">
        <w:rPr>
          <w:rFonts w:ascii="Arial" w:hAnsi="Arial" w:cs="Arial"/>
        </w:rPr>
        <w:t xml:space="preserve"> a</w:t>
      </w:r>
      <w:r w:rsidR="009B669C" w:rsidRPr="00740ABF">
        <w:rPr>
          <w:rFonts w:ascii="Arial" w:hAnsi="Arial" w:cs="Arial"/>
        </w:rPr>
        <w:t xml:space="preserve"> </w:t>
      </w:r>
      <w:r w:rsidR="00033AE7" w:rsidRPr="00740ABF">
        <w:rPr>
          <w:rFonts w:ascii="Arial" w:hAnsi="Arial" w:cs="Arial"/>
        </w:rPr>
        <w:t>person may make an</w:t>
      </w:r>
      <w:r w:rsidR="005A3FF5" w:rsidRPr="00740ABF">
        <w:rPr>
          <w:rFonts w:ascii="Arial" w:hAnsi="Arial" w:cs="Arial"/>
        </w:rPr>
        <w:t xml:space="preserve"> </w:t>
      </w:r>
      <w:r w:rsidR="00A730DC" w:rsidRPr="00740ABF">
        <w:rPr>
          <w:rFonts w:ascii="Arial" w:hAnsi="Arial" w:cs="Arial"/>
        </w:rPr>
        <w:t xml:space="preserve">application to the </w:t>
      </w:r>
      <w:r w:rsidR="007857C4" w:rsidRPr="00740ABF">
        <w:rPr>
          <w:rFonts w:ascii="Arial" w:hAnsi="Arial" w:cs="Arial"/>
        </w:rPr>
        <w:t>Municipality</w:t>
      </w:r>
      <w:r w:rsidR="00182F2C" w:rsidRPr="00740ABF">
        <w:rPr>
          <w:rFonts w:ascii="Arial" w:hAnsi="Arial" w:cs="Arial"/>
        </w:rPr>
        <w:t xml:space="preserve"> for </w:t>
      </w:r>
      <w:r w:rsidR="001903F8" w:rsidRPr="00740ABF">
        <w:rPr>
          <w:rFonts w:ascii="Arial" w:hAnsi="Arial" w:cs="Arial"/>
        </w:rPr>
        <w:t xml:space="preserve">any </w:t>
      </w:r>
      <w:r w:rsidR="00385890" w:rsidRPr="00740ABF">
        <w:rPr>
          <w:rFonts w:ascii="Arial" w:hAnsi="Arial" w:cs="Arial"/>
        </w:rPr>
        <w:t>land development</w:t>
      </w:r>
      <w:r w:rsidR="005A3FF5" w:rsidRPr="00740ABF">
        <w:rPr>
          <w:rFonts w:ascii="Arial" w:hAnsi="Arial" w:cs="Arial"/>
        </w:rPr>
        <w:t xml:space="preserve"> contemplated in </w:t>
      </w:r>
      <w:r w:rsidR="001903F8" w:rsidRPr="00740ABF">
        <w:rPr>
          <w:rFonts w:ascii="Arial" w:hAnsi="Arial" w:cs="Arial"/>
        </w:rPr>
        <w:t xml:space="preserve">section </w:t>
      </w:r>
      <w:r w:rsidR="00D90654" w:rsidRPr="00740ABF">
        <w:rPr>
          <w:rFonts w:ascii="Arial" w:hAnsi="Arial" w:cs="Arial"/>
        </w:rPr>
        <w:t>1</w:t>
      </w:r>
      <w:r w:rsidR="001903F8" w:rsidRPr="00740ABF">
        <w:rPr>
          <w:rFonts w:ascii="Arial" w:hAnsi="Arial" w:cs="Arial"/>
        </w:rPr>
        <w:t>6</w:t>
      </w:r>
      <w:r w:rsidR="005A3FF5" w:rsidRPr="00740ABF">
        <w:rPr>
          <w:rFonts w:ascii="Arial" w:hAnsi="Arial" w:cs="Arial"/>
        </w:rPr>
        <w:t>.</w:t>
      </w:r>
    </w:p>
    <w:p w:rsidR="00525A8F" w:rsidRPr="00740ABF" w:rsidRDefault="00525A8F" w:rsidP="009B669C">
      <w:pPr>
        <w:spacing w:after="0" w:line="280" w:lineRule="exact"/>
        <w:contextualSpacing/>
        <w:jc w:val="both"/>
        <w:rPr>
          <w:rFonts w:ascii="Arial" w:hAnsi="Arial" w:cs="Arial"/>
          <w:color w:val="984806" w:themeColor="accent6" w:themeShade="80"/>
        </w:rPr>
      </w:pPr>
    </w:p>
    <w:p w:rsidR="00525A8F" w:rsidRPr="00740ABF" w:rsidRDefault="00525A8F" w:rsidP="00352011">
      <w:pPr>
        <w:numPr>
          <w:ilvl w:val="0"/>
          <w:numId w:val="88"/>
        </w:numPr>
        <w:spacing w:after="0" w:line="280" w:lineRule="exact"/>
        <w:ind w:left="1418" w:hanging="567"/>
        <w:contextualSpacing/>
        <w:jc w:val="both"/>
        <w:rPr>
          <w:rFonts w:ascii="Arial" w:hAnsi="Arial" w:cs="Arial"/>
        </w:rPr>
      </w:pPr>
      <w:r w:rsidRPr="00740ABF">
        <w:rPr>
          <w:rFonts w:ascii="Arial" w:hAnsi="Arial" w:cs="Arial"/>
        </w:rPr>
        <w:t xml:space="preserve">The applicant must, within </w:t>
      </w:r>
      <w:r w:rsidR="00033AE7" w:rsidRPr="00740ABF">
        <w:rPr>
          <w:rFonts w:ascii="Arial" w:hAnsi="Arial" w:cs="Arial"/>
        </w:rPr>
        <w:t>30</w:t>
      </w:r>
      <w:r w:rsidRPr="00740ABF">
        <w:rPr>
          <w:rFonts w:ascii="Arial" w:hAnsi="Arial" w:cs="Arial"/>
        </w:rPr>
        <w:t xml:space="preserve"> days after approval is granted, pay to </w:t>
      </w:r>
      <w:r w:rsidR="001B2A9F" w:rsidRPr="00740ABF">
        <w:rPr>
          <w:rFonts w:ascii="Arial" w:hAnsi="Arial" w:cs="Arial"/>
        </w:rPr>
        <w:t xml:space="preserve">the </w:t>
      </w:r>
      <w:r w:rsidR="007857C4" w:rsidRPr="00740ABF">
        <w:rPr>
          <w:rFonts w:ascii="Arial" w:hAnsi="Arial" w:cs="Arial"/>
        </w:rPr>
        <w:t>Municipality</w:t>
      </w:r>
      <w:r w:rsidRPr="00740ABF">
        <w:rPr>
          <w:rFonts w:ascii="Arial" w:hAnsi="Arial" w:cs="Arial"/>
        </w:rPr>
        <w:t xml:space="preserve"> a </w:t>
      </w:r>
      <w:r w:rsidR="004E62F2" w:rsidRPr="00740ABF">
        <w:rPr>
          <w:rFonts w:ascii="Arial" w:hAnsi="Arial" w:cs="Arial"/>
        </w:rPr>
        <w:t>contravention penalty</w:t>
      </w:r>
      <w:r w:rsidR="00385890" w:rsidRPr="00740ABF">
        <w:rPr>
          <w:rFonts w:ascii="Arial" w:hAnsi="Arial" w:cs="Arial"/>
        </w:rPr>
        <w:t xml:space="preserve"> in the</w:t>
      </w:r>
      <w:r w:rsidRPr="00740ABF">
        <w:rPr>
          <w:rFonts w:ascii="Arial" w:hAnsi="Arial" w:cs="Arial"/>
        </w:rPr>
        <w:t xml:space="preserve"> amount</w:t>
      </w:r>
      <w:r w:rsidR="009F2CBB" w:rsidRPr="00740ABF">
        <w:rPr>
          <w:rFonts w:ascii="Arial" w:hAnsi="Arial" w:cs="Arial"/>
        </w:rPr>
        <w:t xml:space="preserve"> </w:t>
      </w:r>
      <w:r w:rsidR="00385890" w:rsidRPr="00740ABF">
        <w:rPr>
          <w:rFonts w:ascii="Arial" w:hAnsi="Arial" w:cs="Arial"/>
        </w:rPr>
        <w:t>determined</w:t>
      </w:r>
      <w:r w:rsidR="009F2CBB" w:rsidRPr="00740ABF">
        <w:rPr>
          <w:rFonts w:ascii="Arial" w:hAnsi="Arial" w:cs="Arial"/>
        </w:rPr>
        <w:t xml:space="preserve"> by the </w:t>
      </w:r>
      <w:r w:rsidR="007857C4" w:rsidRPr="00740ABF">
        <w:rPr>
          <w:rFonts w:ascii="Arial" w:hAnsi="Arial" w:cs="Arial"/>
        </w:rPr>
        <w:t>Municipality</w:t>
      </w:r>
      <w:r w:rsidR="009F2CBB" w:rsidRPr="00740ABF">
        <w:rPr>
          <w:rFonts w:ascii="Arial" w:hAnsi="Arial" w:cs="Arial"/>
        </w:rPr>
        <w:t xml:space="preserve"> in </w:t>
      </w:r>
      <w:r w:rsidR="00385890" w:rsidRPr="00740ABF">
        <w:rPr>
          <w:rFonts w:ascii="Arial" w:hAnsi="Arial" w:cs="Arial"/>
        </w:rPr>
        <w:t xml:space="preserve">accordance with its by-law on </w:t>
      </w:r>
      <w:r w:rsidR="009F2CBB" w:rsidRPr="00740ABF">
        <w:rPr>
          <w:rFonts w:ascii="Arial" w:hAnsi="Arial" w:cs="Arial"/>
        </w:rPr>
        <w:t>tariff</w:t>
      </w:r>
      <w:r w:rsidR="00385890" w:rsidRPr="00740ABF">
        <w:rPr>
          <w:rFonts w:ascii="Arial" w:hAnsi="Arial" w:cs="Arial"/>
        </w:rPr>
        <w:t>s</w:t>
      </w:r>
      <w:r w:rsidR="00283A95" w:rsidRPr="00740ABF">
        <w:rPr>
          <w:rFonts w:ascii="Arial" w:hAnsi="Arial" w:cs="Arial"/>
        </w:rPr>
        <w:t>.</w:t>
      </w:r>
    </w:p>
    <w:p w:rsidR="00525A8F" w:rsidRPr="00740ABF" w:rsidRDefault="00525A8F" w:rsidP="009B669C">
      <w:pPr>
        <w:spacing w:after="0" w:line="280" w:lineRule="exact"/>
        <w:ind w:left="1418" w:hanging="567"/>
        <w:contextualSpacing/>
        <w:jc w:val="both"/>
        <w:rPr>
          <w:rFonts w:ascii="Arial" w:hAnsi="Arial" w:cs="Arial"/>
          <w:color w:val="984806" w:themeColor="accent6" w:themeShade="80"/>
        </w:rPr>
      </w:pPr>
    </w:p>
    <w:p w:rsidR="00525A8F" w:rsidRPr="00740ABF" w:rsidRDefault="00C54EDC" w:rsidP="009B669C">
      <w:pPr>
        <w:spacing w:after="0" w:line="280" w:lineRule="exact"/>
        <w:ind w:left="1418"/>
        <w:contextualSpacing/>
        <w:jc w:val="both"/>
        <w:rPr>
          <w:rFonts w:ascii="Arial" w:hAnsi="Arial" w:cs="Arial"/>
          <w:color w:val="984806" w:themeColor="accent6" w:themeShade="80"/>
        </w:rPr>
      </w:pPr>
      <w:del w:id="11" w:author="Bardine Hall" w:date="2014-02-04T15:11:00Z">
        <w:r w:rsidRPr="00740ABF" w:rsidDel="008505CE">
          <w:rPr>
            <w:rFonts w:ascii="Arial" w:hAnsi="Arial" w:cs="Arial"/>
            <w:color w:val="984806" w:themeColor="accent6" w:themeShade="80"/>
          </w:rPr>
          <w:br/>
        </w:r>
      </w:del>
    </w:p>
    <w:p w:rsidR="00525A8F" w:rsidRPr="00740ABF" w:rsidRDefault="00525A8F" w:rsidP="009B669C">
      <w:pPr>
        <w:spacing w:after="0" w:line="280" w:lineRule="exact"/>
        <w:contextualSpacing/>
        <w:jc w:val="both"/>
        <w:rPr>
          <w:rFonts w:ascii="Arial" w:hAnsi="Arial" w:cs="Arial"/>
          <w:b/>
        </w:rPr>
      </w:pPr>
      <w:r w:rsidRPr="00740ABF">
        <w:rPr>
          <w:rFonts w:ascii="Arial" w:hAnsi="Arial" w:cs="Arial"/>
          <w:b/>
        </w:rPr>
        <w:t>Power of entry for enforcement purposes</w:t>
      </w:r>
    </w:p>
    <w:p w:rsidR="00525A8F" w:rsidRPr="00740ABF" w:rsidRDefault="00525A8F" w:rsidP="009B669C">
      <w:pPr>
        <w:spacing w:after="0" w:line="280" w:lineRule="exact"/>
        <w:contextualSpacing/>
        <w:jc w:val="both"/>
        <w:rPr>
          <w:rFonts w:ascii="Arial" w:hAnsi="Arial" w:cs="Arial"/>
          <w:b/>
        </w:rPr>
      </w:pPr>
    </w:p>
    <w:p w:rsidR="00525A8F" w:rsidRPr="00740ABF" w:rsidRDefault="00700D4D" w:rsidP="009B669C">
      <w:pPr>
        <w:tabs>
          <w:tab w:val="left" w:pos="851"/>
        </w:tabs>
        <w:spacing w:after="0" w:line="280" w:lineRule="exact"/>
        <w:ind w:left="1418" w:hanging="1418"/>
        <w:contextualSpacing/>
        <w:jc w:val="both"/>
        <w:rPr>
          <w:rFonts w:ascii="Arial" w:hAnsi="Arial" w:cs="Arial"/>
        </w:rPr>
      </w:pPr>
      <w:r w:rsidRPr="00740ABF">
        <w:rPr>
          <w:rFonts w:ascii="Arial" w:hAnsi="Arial" w:cs="Arial"/>
          <w:b/>
        </w:rPr>
        <w:t>9</w:t>
      </w:r>
      <w:r w:rsidR="002B657E" w:rsidRPr="00740ABF">
        <w:rPr>
          <w:rFonts w:ascii="Arial" w:hAnsi="Arial" w:cs="Arial"/>
          <w:b/>
        </w:rPr>
        <w:t>2</w:t>
      </w:r>
      <w:r w:rsidRPr="00740ABF">
        <w:rPr>
          <w:rFonts w:ascii="Arial" w:hAnsi="Arial" w:cs="Arial"/>
          <w:b/>
        </w:rPr>
        <w:t>.</w:t>
      </w:r>
      <w:r w:rsidRPr="00740ABF">
        <w:rPr>
          <w:rFonts w:ascii="Arial" w:hAnsi="Arial" w:cs="Arial"/>
          <w:b/>
        </w:rPr>
        <w:tab/>
      </w:r>
      <w:r w:rsidRPr="00740ABF">
        <w:rPr>
          <w:rFonts w:ascii="Arial" w:hAnsi="Arial" w:cs="Arial"/>
        </w:rPr>
        <w:t>(1)</w:t>
      </w:r>
      <w:r w:rsidRPr="00740ABF">
        <w:rPr>
          <w:rFonts w:ascii="Arial" w:hAnsi="Arial" w:cs="Arial"/>
        </w:rPr>
        <w:tab/>
      </w:r>
      <w:r w:rsidR="00FD6274" w:rsidRPr="00740ABF">
        <w:rPr>
          <w:rFonts w:ascii="Arial" w:hAnsi="Arial" w:cs="Arial"/>
        </w:rPr>
        <w:t xml:space="preserve">An </w:t>
      </w:r>
      <w:r w:rsidR="00984347" w:rsidRPr="00740ABF">
        <w:rPr>
          <w:rFonts w:ascii="Arial" w:hAnsi="Arial" w:cs="Arial"/>
        </w:rPr>
        <w:t xml:space="preserve">authorised </w:t>
      </w:r>
      <w:r w:rsidR="00B52910" w:rsidRPr="00740ABF">
        <w:rPr>
          <w:rFonts w:ascii="Arial" w:hAnsi="Arial" w:cs="Arial"/>
        </w:rPr>
        <w:t>employee</w:t>
      </w:r>
      <w:r w:rsidR="00984347" w:rsidRPr="00740ABF">
        <w:rPr>
          <w:rFonts w:ascii="Arial" w:hAnsi="Arial" w:cs="Arial"/>
        </w:rPr>
        <w:t xml:space="preserve"> </w:t>
      </w:r>
      <w:r w:rsidR="00525A8F" w:rsidRPr="00740ABF">
        <w:rPr>
          <w:rFonts w:ascii="Arial" w:hAnsi="Arial" w:cs="Arial"/>
        </w:rPr>
        <w:t>may, with th</w:t>
      </w:r>
      <w:r w:rsidR="009C3719" w:rsidRPr="00740ABF">
        <w:rPr>
          <w:rFonts w:ascii="Arial" w:hAnsi="Arial" w:cs="Arial"/>
        </w:rPr>
        <w:t>e permission of the occupier or</w:t>
      </w:r>
      <w:r w:rsidR="00CE57AE" w:rsidRPr="00740ABF">
        <w:rPr>
          <w:rFonts w:ascii="Arial" w:hAnsi="Arial" w:cs="Arial"/>
        </w:rPr>
        <w:t xml:space="preserve"> owner of</w:t>
      </w:r>
      <w:r w:rsidR="00C4129F" w:rsidRPr="00740ABF">
        <w:rPr>
          <w:rFonts w:ascii="Arial" w:hAnsi="Arial" w:cs="Arial"/>
        </w:rPr>
        <w:t xml:space="preserve"> </w:t>
      </w:r>
      <w:r w:rsidR="00525A8F" w:rsidRPr="00740ABF">
        <w:rPr>
          <w:rFonts w:ascii="Arial" w:hAnsi="Arial" w:cs="Arial"/>
        </w:rPr>
        <w:t>land, at any</w:t>
      </w:r>
      <w:r w:rsidR="00FD6274" w:rsidRPr="00740ABF">
        <w:rPr>
          <w:rFonts w:ascii="Arial" w:hAnsi="Arial" w:cs="Arial"/>
        </w:rPr>
        <w:t xml:space="preserve"> reasonable time, and without a</w:t>
      </w:r>
      <w:r w:rsidRPr="00740ABF">
        <w:rPr>
          <w:rFonts w:ascii="Arial" w:hAnsi="Arial" w:cs="Arial"/>
        </w:rPr>
        <w:t xml:space="preserve"> </w:t>
      </w:r>
      <w:r w:rsidR="00525A8F" w:rsidRPr="00740ABF">
        <w:rPr>
          <w:rFonts w:ascii="Arial" w:hAnsi="Arial" w:cs="Arial"/>
        </w:rPr>
        <w:t xml:space="preserve">warrant, </w:t>
      </w:r>
      <w:r w:rsidR="009C3719" w:rsidRPr="00740ABF">
        <w:rPr>
          <w:rFonts w:ascii="Arial" w:hAnsi="Arial" w:cs="Arial"/>
        </w:rPr>
        <w:t>and without</w:t>
      </w:r>
      <w:r w:rsidR="00CE57AE" w:rsidRPr="00740ABF">
        <w:rPr>
          <w:rFonts w:ascii="Arial" w:hAnsi="Arial" w:cs="Arial"/>
        </w:rPr>
        <w:t xml:space="preserve"> previous</w:t>
      </w:r>
      <w:r w:rsidR="00C4129F" w:rsidRPr="00740ABF">
        <w:rPr>
          <w:rFonts w:ascii="Arial" w:hAnsi="Arial" w:cs="Arial"/>
        </w:rPr>
        <w:t xml:space="preserve"> </w:t>
      </w:r>
      <w:r w:rsidR="00FD6274" w:rsidRPr="00740ABF">
        <w:rPr>
          <w:rFonts w:ascii="Arial" w:hAnsi="Arial" w:cs="Arial"/>
        </w:rPr>
        <w:t xml:space="preserve">notice, </w:t>
      </w:r>
      <w:r w:rsidR="00525A8F" w:rsidRPr="00740ABF">
        <w:rPr>
          <w:rFonts w:ascii="Arial" w:hAnsi="Arial" w:cs="Arial"/>
        </w:rPr>
        <w:t>enter upon land or enter</w:t>
      </w:r>
      <w:r w:rsidR="009C3719" w:rsidRPr="00740ABF">
        <w:rPr>
          <w:rFonts w:ascii="Arial" w:hAnsi="Arial" w:cs="Arial"/>
        </w:rPr>
        <w:t xml:space="preserve"> a building or premises for the</w:t>
      </w:r>
      <w:r w:rsidR="00CE57AE" w:rsidRPr="00740ABF">
        <w:rPr>
          <w:rFonts w:ascii="Arial" w:hAnsi="Arial" w:cs="Arial"/>
        </w:rPr>
        <w:t xml:space="preserve"> purpose of</w:t>
      </w:r>
      <w:r w:rsidR="00C4129F" w:rsidRPr="00740ABF">
        <w:rPr>
          <w:rFonts w:ascii="Arial" w:hAnsi="Arial" w:cs="Arial"/>
        </w:rPr>
        <w:t xml:space="preserve"> </w:t>
      </w:r>
      <w:r w:rsidR="00525A8F" w:rsidRPr="00740ABF">
        <w:rPr>
          <w:rFonts w:ascii="Arial" w:hAnsi="Arial" w:cs="Arial"/>
        </w:rPr>
        <w:t>ensuring compliance with</w:t>
      </w:r>
      <w:r w:rsidRPr="00740ABF">
        <w:rPr>
          <w:rFonts w:ascii="Arial" w:hAnsi="Arial" w:cs="Arial"/>
        </w:rPr>
        <w:t xml:space="preserve"> </w:t>
      </w:r>
      <w:r w:rsidR="005927A3" w:rsidRPr="00740ABF">
        <w:rPr>
          <w:rFonts w:ascii="Arial" w:hAnsi="Arial" w:cs="Arial"/>
        </w:rPr>
        <w:t>this By-law</w:t>
      </w:r>
      <w:r w:rsidR="00525A8F" w:rsidRPr="00740ABF">
        <w:rPr>
          <w:rFonts w:ascii="Arial" w:hAnsi="Arial" w:cs="Arial"/>
        </w:rPr>
        <w:t>.</w:t>
      </w:r>
    </w:p>
    <w:p w:rsidR="00525A8F" w:rsidRPr="00740ABF" w:rsidRDefault="00525A8F" w:rsidP="009B669C">
      <w:pPr>
        <w:spacing w:after="0" w:line="280" w:lineRule="exact"/>
        <w:ind w:left="1418" w:hanging="567"/>
        <w:contextualSpacing/>
        <w:jc w:val="both"/>
        <w:rPr>
          <w:rFonts w:ascii="Arial" w:hAnsi="Arial" w:cs="Arial"/>
        </w:rPr>
      </w:pPr>
    </w:p>
    <w:p w:rsidR="001903F8" w:rsidRPr="00740ABF" w:rsidRDefault="00525A8F" w:rsidP="00352011">
      <w:pPr>
        <w:numPr>
          <w:ilvl w:val="0"/>
          <w:numId w:val="89"/>
        </w:numPr>
        <w:spacing w:after="0" w:line="280" w:lineRule="exact"/>
        <w:ind w:left="1418" w:hanging="567"/>
        <w:contextualSpacing/>
        <w:jc w:val="both"/>
        <w:rPr>
          <w:rFonts w:ascii="Arial" w:hAnsi="Arial" w:cs="Arial"/>
        </w:rPr>
      </w:pPr>
      <w:r w:rsidRPr="00740ABF">
        <w:rPr>
          <w:rFonts w:ascii="Arial" w:hAnsi="Arial" w:cs="Arial"/>
        </w:rPr>
        <w:t>Access to the land, building or premise</w:t>
      </w:r>
      <w:r w:rsidR="003071B6" w:rsidRPr="00740ABF">
        <w:rPr>
          <w:rFonts w:ascii="Arial" w:hAnsi="Arial" w:cs="Arial"/>
        </w:rPr>
        <w:t xml:space="preserve">s must be given within 24 hours </w:t>
      </w:r>
      <w:r w:rsidRPr="00740ABF">
        <w:rPr>
          <w:rFonts w:ascii="Arial" w:hAnsi="Arial" w:cs="Arial"/>
        </w:rPr>
        <w:t xml:space="preserve">of the request </w:t>
      </w:r>
      <w:r w:rsidR="00984347" w:rsidRPr="00740ABF">
        <w:rPr>
          <w:rFonts w:ascii="Arial" w:hAnsi="Arial" w:cs="Arial"/>
        </w:rPr>
        <w:t>contemplated in subsection (</w:t>
      </w:r>
      <w:r w:rsidR="00EC1693" w:rsidRPr="00740ABF">
        <w:rPr>
          <w:rFonts w:ascii="Arial" w:hAnsi="Arial" w:cs="Arial"/>
        </w:rPr>
        <w:t>1</w:t>
      </w:r>
      <w:r w:rsidR="00984347" w:rsidRPr="00740ABF">
        <w:rPr>
          <w:rFonts w:ascii="Arial" w:hAnsi="Arial" w:cs="Arial"/>
        </w:rPr>
        <w:t xml:space="preserve">) </w:t>
      </w:r>
      <w:r w:rsidRPr="00740ABF">
        <w:rPr>
          <w:rFonts w:ascii="Arial" w:hAnsi="Arial" w:cs="Arial"/>
        </w:rPr>
        <w:t>being made.</w:t>
      </w:r>
    </w:p>
    <w:p w:rsidR="00525A8F" w:rsidRPr="00740ABF" w:rsidRDefault="001903F8" w:rsidP="009B669C">
      <w:pPr>
        <w:spacing w:after="0" w:line="280" w:lineRule="exact"/>
        <w:ind w:left="1418" w:hanging="567"/>
        <w:contextualSpacing/>
        <w:jc w:val="both"/>
        <w:rPr>
          <w:rFonts w:ascii="Arial" w:hAnsi="Arial" w:cs="Arial"/>
        </w:rPr>
      </w:pPr>
      <w:r w:rsidRPr="00740ABF">
        <w:rPr>
          <w:rFonts w:ascii="Arial" w:hAnsi="Arial" w:cs="Arial"/>
        </w:rPr>
        <w:t xml:space="preserve"> </w:t>
      </w:r>
    </w:p>
    <w:p w:rsidR="00525A8F" w:rsidRPr="00740ABF" w:rsidRDefault="00525A8F" w:rsidP="00352011">
      <w:pPr>
        <w:numPr>
          <w:ilvl w:val="0"/>
          <w:numId w:val="89"/>
        </w:numPr>
        <w:spacing w:after="0" w:line="280" w:lineRule="exact"/>
        <w:ind w:left="1418" w:hanging="567"/>
        <w:contextualSpacing/>
        <w:jc w:val="both"/>
        <w:rPr>
          <w:rFonts w:ascii="Arial" w:hAnsi="Arial" w:cs="Arial"/>
        </w:rPr>
      </w:pPr>
      <w:r w:rsidRPr="00740ABF">
        <w:rPr>
          <w:rFonts w:ascii="Arial" w:hAnsi="Arial" w:cs="Arial"/>
        </w:rPr>
        <w:t xml:space="preserve">An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must be in possession of </w:t>
      </w:r>
      <w:r w:rsidR="00984347" w:rsidRPr="00740ABF">
        <w:rPr>
          <w:rFonts w:ascii="Arial" w:hAnsi="Arial" w:cs="Arial"/>
        </w:rPr>
        <w:t xml:space="preserve">proof </w:t>
      </w:r>
      <w:r w:rsidRPr="00740ABF">
        <w:rPr>
          <w:rFonts w:ascii="Arial" w:hAnsi="Arial" w:cs="Arial"/>
        </w:rPr>
        <w:t xml:space="preserve">that he or she has been designated as an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for the purposes of </w:t>
      </w:r>
      <w:r w:rsidR="005927A3" w:rsidRPr="00740ABF">
        <w:rPr>
          <w:rFonts w:ascii="Arial" w:hAnsi="Arial" w:cs="Arial"/>
        </w:rPr>
        <w:t>this By-law</w:t>
      </w:r>
      <w:r w:rsidR="000B2683" w:rsidRPr="00740ABF">
        <w:rPr>
          <w:rFonts w:ascii="Arial" w:hAnsi="Arial" w:cs="Arial"/>
        </w:rPr>
        <w:t>.</w:t>
      </w:r>
    </w:p>
    <w:p w:rsidR="00525A8F" w:rsidRPr="00740ABF" w:rsidRDefault="00525A8F" w:rsidP="009B669C">
      <w:pPr>
        <w:spacing w:after="0" w:line="280" w:lineRule="exact"/>
        <w:ind w:left="1418" w:hanging="567"/>
        <w:contextualSpacing/>
        <w:jc w:val="both"/>
        <w:rPr>
          <w:rFonts w:ascii="Arial" w:hAnsi="Arial" w:cs="Arial"/>
        </w:rPr>
      </w:pPr>
    </w:p>
    <w:p w:rsidR="00525A8F" w:rsidRPr="00740ABF" w:rsidRDefault="00525A8F" w:rsidP="00352011">
      <w:pPr>
        <w:numPr>
          <w:ilvl w:val="0"/>
          <w:numId w:val="89"/>
        </w:numPr>
        <w:spacing w:after="0" w:line="280" w:lineRule="exact"/>
        <w:ind w:left="1418" w:hanging="567"/>
        <w:contextualSpacing/>
        <w:jc w:val="both"/>
        <w:rPr>
          <w:rFonts w:ascii="Arial" w:hAnsi="Arial" w:cs="Arial"/>
        </w:rPr>
      </w:pPr>
      <w:r w:rsidRPr="00740ABF">
        <w:rPr>
          <w:rFonts w:ascii="Arial" w:hAnsi="Arial" w:cs="Arial"/>
        </w:rPr>
        <w:t xml:space="preserve">An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may be accompanied by an interpreter, a police official or any other person who may be able to assist with the inspection.</w:t>
      </w:r>
    </w:p>
    <w:p w:rsidR="00BC6D1D" w:rsidRPr="00740ABF" w:rsidRDefault="00BC6D1D" w:rsidP="009B669C">
      <w:pPr>
        <w:pStyle w:val="ListParagraph"/>
        <w:ind w:left="0"/>
        <w:jc w:val="both"/>
        <w:rPr>
          <w:rFonts w:ascii="Arial" w:hAnsi="Arial" w:cs="Arial"/>
          <w:color w:val="984806" w:themeColor="accent6" w:themeShade="80"/>
        </w:rPr>
      </w:pPr>
    </w:p>
    <w:p w:rsidR="00BC6D1D" w:rsidRPr="00740ABF" w:rsidRDefault="00BC6D1D" w:rsidP="009B669C">
      <w:pPr>
        <w:spacing w:after="0" w:line="280" w:lineRule="exact"/>
        <w:contextualSpacing/>
        <w:jc w:val="both"/>
        <w:rPr>
          <w:rFonts w:ascii="Arial" w:hAnsi="Arial" w:cs="Arial"/>
          <w:b/>
        </w:rPr>
      </w:pPr>
      <w:r w:rsidRPr="00740ABF">
        <w:rPr>
          <w:rFonts w:ascii="Arial" w:hAnsi="Arial" w:cs="Arial"/>
          <w:b/>
        </w:rPr>
        <w:lastRenderedPageBreak/>
        <w:t xml:space="preserve">Power and functions of an </w:t>
      </w:r>
      <w:r w:rsidR="00CE57AE" w:rsidRPr="00740ABF">
        <w:rPr>
          <w:rFonts w:ascii="Arial" w:hAnsi="Arial" w:cs="Arial"/>
          <w:b/>
        </w:rPr>
        <w:t xml:space="preserve">authorised </w:t>
      </w:r>
      <w:r w:rsidR="00B52910" w:rsidRPr="00740ABF">
        <w:rPr>
          <w:rFonts w:ascii="Arial" w:hAnsi="Arial" w:cs="Arial"/>
          <w:b/>
        </w:rPr>
        <w:t>employee</w:t>
      </w:r>
    </w:p>
    <w:p w:rsidR="00BC6D1D" w:rsidRPr="00740ABF" w:rsidRDefault="00BC6D1D" w:rsidP="009B669C">
      <w:pPr>
        <w:spacing w:after="0" w:line="280" w:lineRule="exact"/>
        <w:contextualSpacing/>
        <w:jc w:val="both"/>
        <w:rPr>
          <w:rFonts w:ascii="Arial" w:hAnsi="Arial" w:cs="Arial"/>
          <w:b/>
        </w:rPr>
      </w:pPr>
    </w:p>
    <w:p w:rsidR="00BC6D1D" w:rsidRPr="00740ABF" w:rsidRDefault="00D57283" w:rsidP="009B669C">
      <w:pPr>
        <w:tabs>
          <w:tab w:val="left" w:pos="851"/>
        </w:tabs>
        <w:spacing w:after="0" w:line="280" w:lineRule="exact"/>
        <w:ind w:left="1418" w:hanging="1418"/>
        <w:contextualSpacing/>
        <w:jc w:val="both"/>
        <w:rPr>
          <w:rFonts w:ascii="Arial" w:hAnsi="Arial" w:cs="Arial"/>
        </w:rPr>
      </w:pPr>
      <w:r w:rsidRPr="00740ABF">
        <w:rPr>
          <w:rFonts w:ascii="Arial" w:hAnsi="Arial" w:cs="Arial"/>
          <w:b/>
        </w:rPr>
        <w:t>9</w:t>
      </w:r>
      <w:r w:rsidR="002B657E" w:rsidRPr="00740ABF">
        <w:rPr>
          <w:rFonts w:ascii="Arial" w:hAnsi="Arial" w:cs="Arial"/>
          <w:b/>
        </w:rPr>
        <w:t>3</w:t>
      </w:r>
      <w:r w:rsidR="00BC6D1D" w:rsidRPr="00740ABF">
        <w:rPr>
          <w:rFonts w:ascii="Arial" w:hAnsi="Arial" w:cs="Arial"/>
          <w:b/>
        </w:rPr>
        <w:t>.</w:t>
      </w:r>
      <w:r w:rsidR="00BC6D1D" w:rsidRPr="00740ABF">
        <w:rPr>
          <w:rFonts w:ascii="Arial" w:hAnsi="Arial" w:cs="Arial"/>
          <w:b/>
        </w:rPr>
        <w:tab/>
      </w:r>
      <w:r w:rsidR="00BC6D1D" w:rsidRPr="00740ABF">
        <w:rPr>
          <w:rFonts w:ascii="Arial" w:hAnsi="Arial" w:cs="Arial"/>
        </w:rPr>
        <w:t>(1)</w:t>
      </w:r>
      <w:r w:rsidR="00BC6D1D" w:rsidRPr="00740ABF">
        <w:rPr>
          <w:rFonts w:ascii="Arial" w:hAnsi="Arial" w:cs="Arial"/>
        </w:rPr>
        <w:tab/>
      </w:r>
      <w:r w:rsidR="00BC6D1D" w:rsidRPr="00740ABF">
        <w:rPr>
          <w:rFonts w:ascii="Arial" w:hAnsi="Arial" w:cs="Arial"/>
        </w:rPr>
        <w:tab/>
        <w:t xml:space="preserve">In ascertaining compliance with </w:t>
      </w:r>
      <w:r w:rsidR="005927A3" w:rsidRPr="00740ABF">
        <w:rPr>
          <w:rFonts w:ascii="Arial" w:hAnsi="Arial" w:cs="Arial"/>
        </w:rPr>
        <w:t>this By-law</w:t>
      </w:r>
      <w:r w:rsidR="00BC6D1D" w:rsidRPr="00740ABF">
        <w:rPr>
          <w:rFonts w:ascii="Arial" w:hAnsi="Arial" w:cs="Arial"/>
        </w:rPr>
        <w:t xml:space="preserve"> as contemplated in section</w:t>
      </w:r>
      <w:r w:rsidRPr="00740ABF">
        <w:rPr>
          <w:rFonts w:ascii="Arial" w:hAnsi="Arial" w:cs="Arial"/>
        </w:rPr>
        <w:t xml:space="preserve"> </w:t>
      </w:r>
      <w:r w:rsidR="00BC6D1D" w:rsidRPr="00740ABF">
        <w:rPr>
          <w:rFonts w:ascii="Arial" w:hAnsi="Arial" w:cs="Arial"/>
        </w:rPr>
        <w:t>82</w:t>
      </w:r>
      <w:r w:rsidR="00BC6D1D" w:rsidRPr="00740ABF">
        <w:rPr>
          <w:rFonts w:ascii="Arial" w:hAnsi="Arial" w:cs="Arial"/>
          <w:color w:val="984806" w:themeColor="accent6" w:themeShade="80"/>
        </w:rPr>
        <w:t xml:space="preserve">, </w:t>
      </w:r>
      <w:r w:rsidR="00BC6D1D" w:rsidRPr="00740ABF">
        <w:rPr>
          <w:rFonts w:ascii="Arial" w:hAnsi="Arial" w:cs="Arial"/>
        </w:rPr>
        <w:t xml:space="preserve">an </w:t>
      </w:r>
      <w:r w:rsidR="00CE57AE" w:rsidRPr="00740ABF">
        <w:rPr>
          <w:rFonts w:ascii="Arial" w:hAnsi="Arial" w:cs="Arial"/>
        </w:rPr>
        <w:t xml:space="preserve">authorised </w:t>
      </w:r>
      <w:r w:rsidR="00B52910" w:rsidRPr="00740ABF">
        <w:rPr>
          <w:rFonts w:ascii="Arial" w:hAnsi="Arial" w:cs="Arial"/>
        </w:rPr>
        <w:t>employee</w:t>
      </w:r>
      <w:r w:rsidR="00BC6D1D" w:rsidRPr="00740ABF">
        <w:rPr>
          <w:rFonts w:ascii="Arial" w:hAnsi="Arial" w:cs="Arial"/>
        </w:rPr>
        <w:t xml:space="preserve"> may—</w:t>
      </w:r>
    </w:p>
    <w:p w:rsidR="00BC6D1D" w:rsidRPr="00740ABF" w:rsidRDefault="00BC6D1D" w:rsidP="009B669C">
      <w:pPr>
        <w:tabs>
          <w:tab w:val="left" w:pos="851"/>
          <w:tab w:val="left" w:pos="1418"/>
        </w:tabs>
        <w:spacing w:after="0" w:line="280" w:lineRule="exact"/>
        <w:contextualSpacing/>
        <w:jc w:val="both"/>
        <w:rPr>
          <w:rFonts w:ascii="Arial" w:hAnsi="Arial" w:cs="Arial"/>
        </w:rPr>
      </w:pPr>
    </w:p>
    <w:p w:rsidR="00BC6D1D" w:rsidRPr="00740ABF" w:rsidRDefault="00BC6D1D" w:rsidP="00352011">
      <w:pPr>
        <w:numPr>
          <w:ilvl w:val="0"/>
          <w:numId w:val="90"/>
        </w:numPr>
        <w:spacing w:after="0" w:line="280" w:lineRule="exact"/>
        <w:ind w:left="1985" w:hanging="567"/>
        <w:contextualSpacing/>
        <w:jc w:val="both"/>
        <w:rPr>
          <w:rFonts w:ascii="Arial" w:hAnsi="Arial" w:cs="Arial"/>
        </w:rPr>
      </w:pPr>
      <w:r w:rsidRPr="00740ABF">
        <w:rPr>
          <w:rFonts w:ascii="Arial" w:hAnsi="Arial" w:cs="Arial"/>
        </w:rPr>
        <w:t xml:space="preserve">question any person on that land who, in the opinion of the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may be able to furnish information on a matter to which </w:t>
      </w:r>
      <w:r w:rsidR="005927A3" w:rsidRPr="00740ABF">
        <w:rPr>
          <w:rFonts w:ascii="Arial" w:hAnsi="Arial" w:cs="Arial"/>
        </w:rPr>
        <w:t>this By-law</w:t>
      </w:r>
      <w:r w:rsidRPr="00740ABF" w:rsidDel="00A23D4D">
        <w:rPr>
          <w:rFonts w:ascii="Arial" w:hAnsi="Arial" w:cs="Arial"/>
        </w:rPr>
        <w:t xml:space="preserve"> </w:t>
      </w:r>
      <w:r w:rsidRPr="00740ABF">
        <w:rPr>
          <w:rFonts w:ascii="Arial" w:hAnsi="Arial" w:cs="Arial"/>
        </w:rPr>
        <w:t>relates.</w:t>
      </w:r>
    </w:p>
    <w:p w:rsidR="00BC6D1D" w:rsidRPr="00740ABF" w:rsidRDefault="00BC6D1D" w:rsidP="009B669C">
      <w:pPr>
        <w:spacing w:after="0" w:line="280" w:lineRule="exact"/>
        <w:ind w:left="1418" w:hanging="567"/>
        <w:contextualSpacing/>
        <w:jc w:val="both"/>
        <w:rPr>
          <w:rFonts w:ascii="Arial" w:hAnsi="Arial" w:cs="Arial"/>
        </w:rPr>
      </w:pPr>
    </w:p>
    <w:p w:rsidR="00525A8F" w:rsidRPr="00740ABF" w:rsidRDefault="00BC6D1D" w:rsidP="00352011">
      <w:pPr>
        <w:numPr>
          <w:ilvl w:val="0"/>
          <w:numId w:val="90"/>
        </w:numPr>
        <w:spacing w:after="0" w:line="280" w:lineRule="exact"/>
        <w:ind w:left="1985" w:hanging="567"/>
        <w:contextualSpacing/>
        <w:jc w:val="both"/>
        <w:rPr>
          <w:rFonts w:ascii="Arial" w:hAnsi="Arial" w:cs="Arial"/>
        </w:rPr>
      </w:pPr>
      <w:r w:rsidRPr="00740ABF">
        <w:rPr>
          <w:rFonts w:ascii="Arial" w:hAnsi="Arial" w:cs="Arial"/>
        </w:rPr>
        <w:t>q</w:t>
      </w:r>
      <w:r w:rsidR="00525A8F" w:rsidRPr="00740ABF">
        <w:rPr>
          <w:rFonts w:ascii="Arial" w:hAnsi="Arial" w:cs="Arial"/>
        </w:rPr>
        <w:t>uestion any person about any act or omission in respect of which there is a reasonable suspicion that it might constit</w:t>
      </w:r>
      <w:r w:rsidRPr="00740ABF">
        <w:rPr>
          <w:rFonts w:ascii="Arial" w:hAnsi="Arial" w:cs="Arial"/>
        </w:rPr>
        <w:t>ute—</w:t>
      </w:r>
    </w:p>
    <w:p w:rsidR="00525A8F" w:rsidRPr="00740ABF" w:rsidRDefault="00525A8F" w:rsidP="009B669C">
      <w:pPr>
        <w:spacing w:after="0" w:line="280" w:lineRule="exact"/>
        <w:contextualSpacing/>
        <w:jc w:val="both"/>
        <w:rPr>
          <w:rFonts w:ascii="Arial" w:hAnsi="Arial" w:cs="Arial"/>
        </w:rPr>
      </w:pPr>
    </w:p>
    <w:p w:rsidR="00525A8F" w:rsidRPr="00740ABF" w:rsidRDefault="00BC6D1D" w:rsidP="00352011">
      <w:pPr>
        <w:numPr>
          <w:ilvl w:val="0"/>
          <w:numId w:val="6"/>
        </w:numPr>
        <w:spacing w:after="0" w:line="280" w:lineRule="exact"/>
        <w:ind w:left="2552" w:hanging="567"/>
        <w:contextualSpacing/>
        <w:jc w:val="both"/>
        <w:rPr>
          <w:rFonts w:ascii="Arial" w:hAnsi="Arial" w:cs="Arial"/>
        </w:rPr>
      </w:pPr>
      <w:r w:rsidRPr="00740ABF">
        <w:rPr>
          <w:rFonts w:ascii="Arial" w:hAnsi="Arial" w:cs="Arial"/>
        </w:rPr>
        <w:t>a</w:t>
      </w:r>
      <w:r w:rsidR="00525A8F" w:rsidRPr="00740ABF">
        <w:rPr>
          <w:rFonts w:ascii="Arial" w:hAnsi="Arial" w:cs="Arial"/>
        </w:rPr>
        <w:t xml:space="preserve">n offence in terms of </w:t>
      </w:r>
      <w:r w:rsidR="005927A3" w:rsidRPr="00740ABF">
        <w:rPr>
          <w:rFonts w:ascii="Arial" w:hAnsi="Arial" w:cs="Arial"/>
        </w:rPr>
        <w:t>this By-law</w:t>
      </w:r>
      <w:r w:rsidRPr="00740ABF">
        <w:rPr>
          <w:rFonts w:ascii="Arial" w:hAnsi="Arial" w:cs="Arial"/>
        </w:rPr>
        <w:t>;</w:t>
      </w:r>
    </w:p>
    <w:p w:rsidR="00525A8F" w:rsidRPr="00740ABF" w:rsidRDefault="00525A8F" w:rsidP="009B669C">
      <w:pPr>
        <w:spacing w:after="0" w:line="280" w:lineRule="exact"/>
        <w:ind w:left="2552" w:hanging="567"/>
        <w:contextualSpacing/>
        <w:jc w:val="both"/>
        <w:rPr>
          <w:rFonts w:ascii="Arial" w:hAnsi="Arial" w:cs="Arial"/>
        </w:rPr>
      </w:pPr>
    </w:p>
    <w:p w:rsidR="00525A8F" w:rsidRPr="00740ABF" w:rsidRDefault="00BC6D1D" w:rsidP="00352011">
      <w:pPr>
        <w:numPr>
          <w:ilvl w:val="0"/>
          <w:numId w:val="6"/>
        </w:numPr>
        <w:spacing w:after="0" w:line="280" w:lineRule="exact"/>
        <w:ind w:left="2552" w:hanging="567"/>
        <w:contextualSpacing/>
        <w:jc w:val="both"/>
        <w:rPr>
          <w:rFonts w:ascii="Arial" w:hAnsi="Arial" w:cs="Arial"/>
        </w:rPr>
      </w:pPr>
      <w:r w:rsidRPr="00740ABF">
        <w:rPr>
          <w:rFonts w:ascii="Arial" w:hAnsi="Arial" w:cs="Arial"/>
        </w:rPr>
        <w:t>a</w:t>
      </w:r>
      <w:r w:rsidR="00223DA9" w:rsidRPr="00740ABF">
        <w:rPr>
          <w:rFonts w:ascii="Arial" w:hAnsi="Arial" w:cs="Arial"/>
        </w:rPr>
        <w:t xml:space="preserve"> b</w:t>
      </w:r>
      <w:r w:rsidR="00525A8F" w:rsidRPr="00740ABF">
        <w:rPr>
          <w:rFonts w:ascii="Arial" w:hAnsi="Arial" w:cs="Arial"/>
        </w:rPr>
        <w:t>reach of such law</w:t>
      </w:r>
      <w:r w:rsidRPr="00740ABF">
        <w:rPr>
          <w:rFonts w:ascii="Arial" w:hAnsi="Arial" w:cs="Arial"/>
        </w:rPr>
        <w:t>; or</w:t>
      </w:r>
    </w:p>
    <w:p w:rsidR="00525A8F" w:rsidRPr="00740ABF" w:rsidRDefault="00525A8F" w:rsidP="009B669C">
      <w:pPr>
        <w:spacing w:after="0" w:line="280" w:lineRule="exact"/>
        <w:ind w:left="2552" w:hanging="567"/>
        <w:contextualSpacing/>
        <w:jc w:val="both"/>
        <w:rPr>
          <w:rFonts w:ascii="Arial" w:hAnsi="Arial" w:cs="Arial"/>
        </w:rPr>
      </w:pPr>
    </w:p>
    <w:p w:rsidR="00525A8F" w:rsidRPr="00740ABF" w:rsidRDefault="00BC6D1D" w:rsidP="00352011">
      <w:pPr>
        <w:numPr>
          <w:ilvl w:val="0"/>
          <w:numId w:val="6"/>
        </w:numPr>
        <w:spacing w:after="0" w:line="280" w:lineRule="exact"/>
        <w:ind w:left="2552" w:hanging="567"/>
        <w:contextualSpacing/>
        <w:jc w:val="both"/>
        <w:rPr>
          <w:rFonts w:ascii="Arial" w:hAnsi="Arial" w:cs="Arial"/>
        </w:rPr>
      </w:pPr>
      <w:r w:rsidRPr="00740ABF">
        <w:rPr>
          <w:rFonts w:ascii="Arial" w:hAnsi="Arial" w:cs="Arial"/>
        </w:rPr>
        <w:t>a</w:t>
      </w:r>
      <w:r w:rsidR="00223DA9" w:rsidRPr="00740ABF">
        <w:rPr>
          <w:rFonts w:ascii="Arial" w:hAnsi="Arial" w:cs="Arial"/>
        </w:rPr>
        <w:t xml:space="preserve"> b</w:t>
      </w:r>
      <w:r w:rsidR="00525A8F" w:rsidRPr="00740ABF">
        <w:rPr>
          <w:rFonts w:ascii="Arial" w:hAnsi="Arial" w:cs="Arial"/>
        </w:rPr>
        <w:t>reach of an approval or a term or condition of such approval.</w:t>
      </w:r>
    </w:p>
    <w:p w:rsidR="00BC6D1D" w:rsidRPr="00740ABF" w:rsidRDefault="00BC6D1D" w:rsidP="009B669C">
      <w:pPr>
        <w:spacing w:after="0" w:line="280" w:lineRule="exact"/>
        <w:contextualSpacing/>
        <w:jc w:val="both"/>
        <w:rPr>
          <w:rFonts w:ascii="Arial" w:hAnsi="Arial" w:cs="Arial"/>
        </w:rPr>
      </w:pPr>
    </w:p>
    <w:p w:rsidR="00525A8F"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take photographs for the purpose of his or her investigation</w:t>
      </w:r>
      <w:r w:rsidR="000B4D72" w:rsidRPr="00740ABF">
        <w:rPr>
          <w:rFonts w:ascii="Arial" w:hAnsi="Arial" w:cs="Arial"/>
        </w:rPr>
        <w:t>;</w:t>
      </w:r>
    </w:p>
    <w:p w:rsidR="00BC6D1D" w:rsidRPr="00740ABF" w:rsidRDefault="00BC6D1D" w:rsidP="009B669C">
      <w:pPr>
        <w:spacing w:after="0" w:line="280" w:lineRule="exact"/>
        <w:ind w:left="1985"/>
        <w:contextualSpacing/>
        <w:jc w:val="both"/>
        <w:rPr>
          <w:rFonts w:ascii="Arial" w:hAnsi="Arial" w:cs="Arial"/>
        </w:rPr>
      </w:pPr>
    </w:p>
    <w:p w:rsidR="00525A8F" w:rsidRPr="00740ABF" w:rsidRDefault="00525A8F" w:rsidP="00352011">
      <w:pPr>
        <w:numPr>
          <w:ilvl w:val="0"/>
          <w:numId w:val="91"/>
        </w:numPr>
        <w:spacing w:after="0" w:line="280" w:lineRule="exact"/>
        <w:ind w:left="1985" w:hanging="567"/>
        <w:contextualSpacing/>
        <w:jc w:val="both"/>
        <w:rPr>
          <w:rFonts w:ascii="Arial" w:hAnsi="Arial" w:cs="Arial"/>
          <w:color w:val="984806" w:themeColor="accent6" w:themeShade="80"/>
        </w:rPr>
      </w:pPr>
      <w:r w:rsidRPr="00740ABF">
        <w:rPr>
          <w:rFonts w:ascii="Arial" w:hAnsi="Arial" w:cs="Arial"/>
        </w:rPr>
        <w:t xml:space="preserve">question a person about any structure, object, document, book or record or </w:t>
      </w:r>
      <w:r w:rsidR="00900927" w:rsidRPr="00740ABF">
        <w:rPr>
          <w:rFonts w:ascii="Arial" w:hAnsi="Arial" w:cs="Arial"/>
        </w:rPr>
        <w:t xml:space="preserve">inspect </w:t>
      </w:r>
      <w:r w:rsidRPr="00740ABF">
        <w:rPr>
          <w:rFonts w:ascii="Arial" w:hAnsi="Arial" w:cs="Arial"/>
        </w:rPr>
        <w:t>any written or electronic inform</w:t>
      </w:r>
      <w:r w:rsidR="00BC6D1D" w:rsidRPr="00740ABF">
        <w:rPr>
          <w:rFonts w:ascii="Arial" w:hAnsi="Arial" w:cs="Arial"/>
        </w:rPr>
        <w:t>ation or object</w:t>
      </w:r>
      <w:r w:rsidR="000B4D72" w:rsidRPr="00740ABF">
        <w:rPr>
          <w:rFonts w:ascii="Arial" w:hAnsi="Arial" w:cs="Arial"/>
        </w:rPr>
        <w:t xml:space="preserve"> </w:t>
      </w:r>
      <w:r w:rsidRPr="00740ABF">
        <w:rPr>
          <w:rFonts w:ascii="Arial" w:hAnsi="Arial" w:cs="Arial"/>
        </w:rPr>
        <w:t xml:space="preserve">which may be relevant for the purpose of </w:t>
      </w:r>
      <w:r w:rsidR="00BC6D1D" w:rsidRPr="00740ABF">
        <w:rPr>
          <w:rFonts w:ascii="Arial" w:hAnsi="Arial" w:cs="Arial"/>
        </w:rPr>
        <w:t>subsection (1);</w:t>
      </w:r>
    </w:p>
    <w:p w:rsidR="00525A8F" w:rsidRPr="00740ABF" w:rsidRDefault="00525A8F" w:rsidP="009B669C">
      <w:pPr>
        <w:spacing w:after="0" w:line="280" w:lineRule="exact"/>
        <w:ind w:left="1985" w:hanging="567"/>
        <w:contextualSpacing/>
        <w:jc w:val="both"/>
        <w:rPr>
          <w:rFonts w:ascii="Arial" w:hAnsi="Arial" w:cs="Arial"/>
          <w:color w:val="984806" w:themeColor="accent6" w:themeShade="80"/>
        </w:rPr>
      </w:pPr>
    </w:p>
    <w:p w:rsidR="00525A8F" w:rsidRPr="00740ABF" w:rsidRDefault="00BC6D1D" w:rsidP="00352011">
      <w:pPr>
        <w:numPr>
          <w:ilvl w:val="0"/>
          <w:numId w:val="91"/>
        </w:numPr>
        <w:spacing w:after="0" w:line="280" w:lineRule="exact"/>
        <w:ind w:left="1985" w:hanging="567"/>
        <w:contextualSpacing/>
        <w:jc w:val="both"/>
        <w:rPr>
          <w:rFonts w:ascii="Arial" w:hAnsi="Arial" w:cs="Arial"/>
          <w:i/>
        </w:rPr>
      </w:pPr>
      <w:r w:rsidRPr="00740ABF">
        <w:rPr>
          <w:rFonts w:ascii="Arial" w:hAnsi="Arial" w:cs="Arial"/>
        </w:rPr>
        <w:t>c</w:t>
      </w:r>
      <w:r w:rsidR="00525A8F" w:rsidRPr="00740ABF">
        <w:rPr>
          <w:rFonts w:ascii="Arial" w:hAnsi="Arial" w:cs="Arial"/>
        </w:rPr>
        <w:t xml:space="preserve">opy or make extracts from any document, book or record or any written or electronic information referred to in paragraph </w:t>
      </w:r>
      <w:r w:rsidRPr="00740ABF">
        <w:rPr>
          <w:rFonts w:ascii="Arial" w:hAnsi="Arial" w:cs="Arial"/>
        </w:rPr>
        <w:t>(d)</w:t>
      </w:r>
      <w:r w:rsidR="00525A8F" w:rsidRPr="00740ABF">
        <w:rPr>
          <w:rFonts w:ascii="Arial" w:hAnsi="Arial" w:cs="Arial"/>
        </w:rPr>
        <w:t xml:space="preserve"> remove such document, book, record or written or electronic information in o</w:t>
      </w:r>
      <w:r w:rsidRPr="00740ABF">
        <w:rPr>
          <w:rFonts w:ascii="Arial" w:hAnsi="Arial" w:cs="Arial"/>
        </w:rPr>
        <w:t>rder to make copies or extracts;</w:t>
      </w:r>
    </w:p>
    <w:p w:rsidR="00525A8F" w:rsidRPr="00740ABF" w:rsidRDefault="00525A8F" w:rsidP="009B669C">
      <w:pPr>
        <w:spacing w:after="0" w:line="280" w:lineRule="exact"/>
        <w:ind w:left="1985" w:hanging="567"/>
        <w:contextualSpacing/>
        <w:jc w:val="both"/>
        <w:rPr>
          <w:rFonts w:ascii="Arial" w:hAnsi="Arial" w:cs="Arial"/>
          <w:i/>
        </w:rPr>
      </w:pPr>
    </w:p>
    <w:p w:rsidR="00223DA9"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r</w:t>
      </w:r>
      <w:r w:rsidR="00525A8F" w:rsidRPr="00740ABF">
        <w:rPr>
          <w:rFonts w:ascii="Arial" w:hAnsi="Arial" w:cs="Arial"/>
        </w:rPr>
        <w:t xml:space="preserve">equire a person to produce or deliver to a place specified by the </w:t>
      </w:r>
      <w:r w:rsidR="00CE57AE" w:rsidRPr="00740ABF">
        <w:rPr>
          <w:rFonts w:ascii="Arial" w:hAnsi="Arial" w:cs="Arial"/>
        </w:rPr>
        <w:t xml:space="preserve">authorised </w:t>
      </w:r>
      <w:r w:rsidR="00B52910" w:rsidRPr="00740ABF">
        <w:rPr>
          <w:rFonts w:ascii="Arial" w:hAnsi="Arial" w:cs="Arial"/>
        </w:rPr>
        <w:t>employee</w:t>
      </w:r>
      <w:r w:rsidR="00525A8F" w:rsidRPr="00740ABF">
        <w:rPr>
          <w:rFonts w:ascii="Arial" w:hAnsi="Arial" w:cs="Arial"/>
        </w:rPr>
        <w:t>, any document, book or record or any written or electronic information referred to in</w:t>
      </w:r>
      <w:r w:rsidR="00525A8F" w:rsidRPr="00740ABF">
        <w:rPr>
          <w:rFonts w:ascii="Arial" w:hAnsi="Arial" w:cs="Arial"/>
          <w:color w:val="984806" w:themeColor="accent6" w:themeShade="80"/>
        </w:rPr>
        <w:t xml:space="preserve"> </w:t>
      </w:r>
      <w:r w:rsidR="00525A8F" w:rsidRPr="00740ABF">
        <w:rPr>
          <w:rFonts w:ascii="Arial" w:hAnsi="Arial" w:cs="Arial"/>
        </w:rPr>
        <w:t>paragraph (</w:t>
      </w:r>
      <w:r w:rsidR="00D91AF1" w:rsidRPr="00740ABF">
        <w:rPr>
          <w:rFonts w:ascii="Arial" w:hAnsi="Arial" w:cs="Arial"/>
        </w:rPr>
        <w:t>c)</w:t>
      </w:r>
      <w:r w:rsidR="00525A8F" w:rsidRPr="00740ABF">
        <w:rPr>
          <w:rFonts w:ascii="Arial" w:hAnsi="Arial" w:cs="Arial"/>
        </w:rPr>
        <w:t xml:space="preserve"> for inspection.</w:t>
      </w:r>
    </w:p>
    <w:p w:rsidR="00223DA9" w:rsidRPr="00740ABF" w:rsidRDefault="005B2BD6"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e</w:t>
      </w:r>
      <w:r w:rsidR="00223DA9" w:rsidRPr="00740ABF">
        <w:rPr>
          <w:rFonts w:ascii="Arial" w:hAnsi="Arial" w:cs="Arial"/>
        </w:rPr>
        <w:t>xamine any such book, record or other document or make a copy thereof or an extract therefrom;</w:t>
      </w:r>
    </w:p>
    <w:p w:rsidR="00FA5330" w:rsidRPr="00740ABF" w:rsidRDefault="00FA5330" w:rsidP="009B669C">
      <w:pPr>
        <w:spacing w:after="0" w:line="280" w:lineRule="exact"/>
        <w:ind w:left="1985" w:hanging="567"/>
        <w:jc w:val="both"/>
        <w:rPr>
          <w:rFonts w:ascii="Arial" w:hAnsi="Arial" w:cs="Arial"/>
        </w:rPr>
      </w:pPr>
    </w:p>
    <w:p w:rsidR="00223DA9" w:rsidRPr="00740ABF" w:rsidRDefault="00BC6D1D" w:rsidP="00352011">
      <w:pPr>
        <w:numPr>
          <w:ilvl w:val="0"/>
          <w:numId w:val="91"/>
        </w:numPr>
        <w:spacing w:after="0" w:line="280" w:lineRule="exact"/>
        <w:ind w:left="1985" w:hanging="567"/>
        <w:jc w:val="both"/>
        <w:rPr>
          <w:rFonts w:ascii="Arial" w:hAnsi="Arial" w:cs="Arial"/>
        </w:rPr>
      </w:pPr>
      <w:r w:rsidRPr="00740ABF">
        <w:rPr>
          <w:rFonts w:ascii="Arial" w:hAnsi="Arial" w:cs="Arial"/>
        </w:rPr>
        <w:t>r</w:t>
      </w:r>
      <w:r w:rsidR="00223DA9" w:rsidRPr="00740ABF">
        <w:rPr>
          <w:rFonts w:ascii="Arial" w:hAnsi="Arial" w:cs="Arial"/>
        </w:rPr>
        <w:t>equire from such a person an explanation of any entry in such book, record or other document;</w:t>
      </w:r>
    </w:p>
    <w:p w:rsidR="00223DA9" w:rsidRPr="00740ABF" w:rsidRDefault="00223DA9" w:rsidP="009B669C">
      <w:pPr>
        <w:pStyle w:val="ListParagraph"/>
        <w:spacing w:line="280" w:lineRule="exact"/>
        <w:ind w:left="1985" w:hanging="567"/>
        <w:jc w:val="both"/>
        <w:rPr>
          <w:rFonts w:ascii="Arial" w:hAnsi="Arial" w:cs="Arial"/>
          <w:color w:val="984806" w:themeColor="accent6" w:themeShade="80"/>
        </w:rPr>
      </w:pPr>
    </w:p>
    <w:p w:rsidR="00223DA9"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i</w:t>
      </w:r>
      <w:r w:rsidR="00223DA9" w:rsidRPr="00740ABF">
        <w:rPr>
          <w:rFonts w:ascii="Arial" w:hAnsi="Arial" w:cs="Arial"/>
        </w:rPr>
        <w:t>nspect  any article, substance, plant or machinery which is or was on the land, or any work performed on the land or any condition prevalent on the land or remove for examination or analysis any article, substance, plant or machinery or a part of sample thereof;</w:t>
      </w:r>
    </w:p>
    <w:p w:rsidR="00525A8F" w:rsidRPr="00740ABF" w:rsidRDefault="00525A8F" w:rsidP="009B669C">
      <w:pPr>
        <w:spacing w:after="0" w:line="280" w:lineRule="exact"/>
        <w:ind w:left="1985" w:hanging="567"/>
        <w:contextualSpacing/>
        <w:jc w:val="both"/>
        <w:rPr>
          <w:rFonts w:ascii="Arial" w:hAnsi="Arial" w:cs="Arial"/>
        </w:rPr>
      </w:pPr>
    </w:p>
    <w:p w:rsidR="00223DA9"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t</w:t>
      </w:r>
      <w:r w:rsidR="00525A8F" w:rsidRPr="00740ABF">
        <w:rPr>
          <w:rFonts w:ascii="Arial" w:hAnsi="Arial" w:cs="Arial"/>
        </w:rPr>
        <w:t>ake photographs or make audio visual recordings of anything or any person that is relevant for the purposes of an investigation or for a routine inspection.</w:t>
      </w:r>
    </w:p>
    <w:p w:rsidR="00FA5330" w:rsidRPr="00740ABF" w:rsidRDefault="00FA5330" w:rsidP="009B669C">
      <w:pPr>
        <w:spacing w:after="0" w:line="280" w:lineRule="exact"/>
        <w:ind w:left="1985" w:hanging="567"/>
        <w:contextualSpacing/>
        <w:jc w:val="both"/>
        <w:rPr>
          <w:rFonts w:ascii="Arial" w:hAnsi="Arial" w:cs="Arial"/>
        </w:rPr>
      </w:pPr>
    </w:p>
    <w:p w:rsidR="00115612"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s</w:t>
      </w:r>
      <w:r w:rsidR="00223DA9" w:rsidRPr="00740ABF">
        <w:rPr>
          <w:rFonts w:ascii="Arial" w:hAnsi="Arial" w:cs="Arial"/>
        </w:rPr>
        <w:t>eize any such book ,record or other document or any such article, substance, plant or machinery or a part or sample thereof which in his opinion may serve as evidence at the trial of any person charged with an offence under</w:t>
      </w:r>
      <w:r w:rsidR="00C7542E" w:rsidRPr="00740ABF">
        <w:rPr>
          <w:rFonts w:ascii="Arial" w:hAnsi="Arial" w:cs="Arial"/>
        </w:rPr>
        <w:t xml:space="preserve"> </w:t>
      </w:r>
      <w:r w:rsidR="005927A3" w:rsidRPr="00740ABF">
        <w:rPr>
          <w:rFonts w:ascii="Arial" w:hAnsi="Arial" w:cs="Arial"/>
        </w:rPr>
        <w:t>this By-law</w:t>
      </w:r>
      <w:r w:rsidR="00223DA9" w:rsidRPr="00740ABF">
        <w:rPr>
          <w:rFonts w:ascii="Arial" w:hAnsi="Arial" w:cs="Arial"/>
        </w:rPr>
        <w:t xml:space="preserve"> or the common law; provided that the user of such article, substance, plant or machinery in the building or on the land concerned</w:t>
      </w:r>
      <w:r w:rsidR="00115612" w:rsidRPr="00740ABF">
        <w:rPr>
          <w:rFonts w:ascii="Arial" w:hAnsi="Arial" w:cs="Arial"/>
        </w:rPr>
        <w:t xml:space="preserve"> may make copies of such book, record or document before such seizure;</w:t>
      </w:r>
    </w:p>
    <w:p w:rsidR="00FA5330" w:rsidRPr="00740ABF" w:rsidRDefault="00FA5330" w:rsidP="009B669C">
      <w:pPr>
        <w:spacing w:after="0" w:line="280" w:lineRule="exact"/>
        <w:ind w:left="1985" w:hanging="567"/>
        <w:contextualSpacing/>
        <w:jc w:val="both"/>
        <w:rPr>
          <w:rFonts w:ascii="Arial" w:hAnsi="Arial" w:cs="Arial"/>
        </w:rPr>
      </w:pPr>
    </w:p>
    <w:p w:rsidR="00115612" w:rsidRPr="00740ABF" w:rsidRDefault="00BC6D1D" w:rsidP="00352011">
      <w:pPr>
        <w:numPr>
          <w:ilvl w:val="0"/>
          <w:numId w:val="91"/>
        </w:numPr>
        <w:spacing w:after="0" w:line="280" w:lineRule="exact"/>
        <w:ind w:left="1985" w:hanging="567"/>
        <w:contextualSpacing/>
        <w:jc w:val="both"/>
        <w:rPr>
          <w:rFonts w:ascii="Arial" w:hAnsi="Arial" w:cs="Arial"/>
        </w:rPr>
      </w:pPr>
      <w:r w:rsidRPr="00740ABF">
        <w:rPr>
          <w:rFonts w:ascii="Arial" w:hAnsi="Arial" w:cs="Arial"/>
        </w:rPr>
        <w:t>d</w:t>
      </w:r>
      <w:r w:rsidR="00115612" w:rsidRPr="00740ABF">
        <w:rPr>
          <w:rFonts w:ascii="Arial" w:hAnsi="Arial" w:cs="Arial"/>
        </w:rPr>
        <w:t>irect any person to appear before him or her at such time and place as may be determined by him or her and question such person on any matter</w:t>
      </w:r>
      <w:r w:rsidR="000B4D72" w:rsidRPr="00740ABF">
        <w:rPr>
          <w:rFonts w:ascii="Arial" w:hAnsi="Arial" w:cs="Arial"/>
        </w:rPr>
        <w:t xml:space="preserve"> </w:t>
      </w:r>
      <w:r w:rsidR="00115612" w:rsidRPr="00740ABF">
        <w:rPr>
          <w:rFonts w:ascii="Arial" w:hAnsi="Arial" w:cs="Arial"/>
        </w:rPr>
        <w:t>to which</w:t>
      </w:r>
      <w:r w:rsidR="00C7542E" w:rsidRPr="00740ABF">
        <w:rPr>
          <w:rFonts w:ascii="Arial" w:hAnsi="Arial" w:cs="Arial"/>
        </w:rPr>
        <w:t xml:space="preserve"> relates to </w:t>
      </w:r>
      <w:r w:rsidR="005927A3" w:rsidRPr="00740ABF">
        <w:rPr>
          <w:rFonts w:ascii="Arial" w:hAnsi="Arial" w:cs="Arial"/>
        </w:rPr>
        <w:t>this By-law</w:t>
      </w:r>
      <w:r w:rsidR="00C7542E" w:rsidRPr="00740ABF">
        <w:rPr>
          <w:rFonts w:ascii="Arial" w:hAnsi="Arial" w:cs="Arial"/>
        </w:rPr>
        <w:t xml:space="preserve">; </w:t>
      </w:r>
    </w:p>
    <w:p w:rsidR="000B4D72" w:rsidRPr="00740ABF" w:rsidRDefault="000B4D72" w:rsidP="009B669C">
      <w:pPr>
        <w:spacing w:after="0" w:line="280" w:lineRule="exact"/>
        <w:contextualSpacing/>
        <w:jc w:val="both"/>
        <w:rPr>
          <w:rFonts w:ascii="Arial" w:hAnsi="Arial" w:cs="Arial"/>
        </w:rPr>
      </w:pPr>
    </w:p>
    <w:p w:rsidR="00115612" w:rsidRPr="00740ABF" w:rsidRDefault="00115612" w:rsidP="00352011">
      <w:pPr>
        <w:numPr>
          <w:ilvl w:val="0"/>
          <w:numId w:val="93"/>
        </w:numPr>
        <w:spacing w:after="0" w:line="280" w:lineRule="exact"/>
        <w:ind w:left="1418" w:hanging="567"/>
        <w:contextualSpacing/>
        <w:jc w:val="both"/>
        <w:rPr>
          <w:rFonts w:ascii="Arial" w:hAnsi="Arial" w:cs="Arial"/>
        </w:rPr>
      </w:pPr>
      <w:r w:rsidRPr="00740ABF">
        <w:rPr>
          <w:rFonts w:ascii="Arial" w:hAnsi="Arial" w:cs="Arial"/>
        </w:rPr>
        <w:t xml:space="preserve">When an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removes or seizes any article, substance, plant or machinery, book, record or other document as contemplated above, he or she must issue a receipt to the owner or person in control thereof.</w:t>
      </w:r>
    </w:p>
    <w:p w:rsidR="00115612" w:rsidRPr="00740ABF" w:rsidRDefault="00115612" w:rsidP="009B669C">
      <w:pPr>
        <w:spacing w:after="0" w:line="280" w:lineRule="exact"/>
        <w:ind w:left="1418" w:hanging="567"/>
        <w:contextualSpacing/>
        <w:jc w:val="both"/>
        <w:rPr>
          <w:rFonts w:ascii="Arial" w:hAnsi="Arial" w:cs="Arial"/>
        </w:rPr>
      </w:pPr>
    </w:p>
    <w:p w:rsidR="00115612" w:rsidRPr="00740ABF" w:rsidRDefault="00115612" w:rsidP="00352011">
      <w:pPr>
        <w:numPr>
          <w:ilvl w:val="0"/>
          <w:numId w:val="93"/>
        </w:numPr>
        <w:spacing w:after="0" w:line="280" w:lineRule="exact"/>
        <w:ind w:left="1418" w:hanging="567"/>
        <w:contextualSpacing/>
        <w:jc w:val="both"/>
        <w:rPr>
          <w:rFonts w:ascii="Arial" w:hAnsi="Arial" w:cs="Arial"/>
        </w:rPr>
      </w:pPr>
      <w:r w:rsidRPr="00740ABF">
        <w:rPr>
          <w:rFonts w:ascii="Arial" w:hAnsi="Arial" w:cs="Arial"/>
        </w:rPr>
        <w:t xml:space="preserve">An </w:t>
      </w:r>
      <w:r w:rsidR="00CE57AE" w:rsidRPr="00740ABF">
        <w:rPr>
          <w:rFonts w:ascii="Arial" w:hAnsi="Arial" w:cs="Arial"/>
        </w:rPr>
        <w:t xml:space="preserve">authorised </w:t>
      </w:r>
      <w:r w:rsidR="00B52910" w:rsidRPr="00740ABF">
        <w:rPr>
          <w:rFonts w:ascii="Arial" w:hAnsi="Arial" w:cs="Arial"/>
        </w:rPr>
        <w:t>employee</w:t>
      </w:r>
      <w:r w:rsidRPr="00740ABF">
        <w:rPr>
          <w:rFonts w:ascii="Arial" w:hAnsi="Arial" w:cs="Arial"/>
        </w:rPr>
        <w:t xml:space="preserve"> may not have a direct or indirect personal or private interest in the matter to be investigated.</w:t>
      </w:r>
    </w:p>
    <w:p w:rsidR="00525A8F" w:rsidRPr="00740ABF" w:rsidRDefault="00525A8F" w:rsidP="009B669C">
      <w:pPr>
        <w:spacing w:after="0" w:line="280" w:lineRule="exact"/>
        <w:contextualSpacing/>
        <w:jc w:val="both"/>
        <w:rPr>
          <w:rFonts w:ascii="Arial" w:hAnsi="Arial" w:cs="Arial"/>
          <w:color w:val="984806" w:themeColor="accent6" w:themeShade="80"/>
        </w:rPr>
      </w:pPr>
    </w:p>
    <w:p w:rsidR="006F3951" w:rsidRPr="00740ABF" w:rsidRDefault="006804C1" w:rsidP="009B669C">
      <w:pPr>
        <w:spacing w:after="0" w:line="280" w:lineRule="exact"/>
        <w:contextualSpacing/>
        <w:jc w:val="both"/>
        <w:rPr>
          <w:rFonts w:ascii="Arial" w:hAnsi="Arial" w:cs="Arial"/>
          <w:b/>
        </w:rPr>
      </w:pPr>
      <w:r w:rsidRPr="00740ABF">
        <w:rPr>
          <w:rFonts w:ascii="Arial" w:hAnsi="Arial" w:cs="Arial"/>
          <w:b/>
        </w:rPr>
        <w:t>Warrant of entry for enforcement purposes</w:t>
      </w:r>
    </w:p>
    <w:p w:rsidR="00525A8F" w:rsidRPr="00740ABF" w:rsidRDefault="00525A8F" w:rsidP="009B669C">
      <w:pPr>
        <w:spacing w:after="0" w:line="280" w:lineRule="exact"/>
        <w:contextualSpacing/>
        <w:jc w:val="both"/>
        <w:rPr>
          <w:rFonts w:ascii="Arial" w:hAnsi="Arial" w:cs="Arial"/>
          <w:b/>
        </w:rPr>
      </w:pPr>
    </w:p>
    <w:p w:rsidR="006804C1" w:rsidRPr="00740ABF" w:rsidRDefault="00D83981" w:rsidP="009B669C">
      <w:pPr>
        <w:tabs>
          <w:tab w:val="left" w:pos="851"/>
        </w:tabs>
        <w:spacing w:after="0" w:line="280" w:lineRule="exact"/>
        <w:ind w:left="1418" w:hanging="1418"/>
        <w:contextualSpacing/>
        <w:jc w:val="both"/>
        <w:rPr>
          <w:rFonts w:ascii="Arial" w:hAnsi="Arial" w:cs="Arial"/>
          <w:b/>
        </w:rPr>
      </w:pPr>
      <w:r w:rsidRPr="00740ABF">
        <w:rPr>
          <w:rFonts w:ascii="Arial" w:hAnsi="Arial" w:cs="Arial"/>
          <w:b/>
        </w:rPr>
        <w:t>9</w:t>
      </w:r>
      <w:r w:rsidR="002B657E" w:rsidRPr="00740ABF">
        <w:rPr>
          <w:rFonts w:ascii="Arial" w:hAnsi="Arial" w:cs="Arial"/>
          <w:b/>
        </w:rPr>
        <w:t>4</w:t>
      </w:r>
      <w:r w:rsidRPr="00740ABF">
        <w:rPr>
          <w:rFonts w:ascii="Arial" w:hAnsi="Arial" w:cs="Arial"/>
          <w:b/>
        </w:rPr>
        <w:t>.</w:t>
      </w:r>
      <w:r w:rsidR="00004C3D" w:rsidRPr="00740ABF">
        <w:rPr>
          <w:rFonts w:ascii="Arial" w:hAnsi="Arial" w:cs="Arial"/>
        </w:rPr>
        <w:tab/>
      </w:r>
      <w:r w:rsidR="00223DA9" w:rsidRPr="00740ABF">
        <w:rPr>
          <w:rFonts w:ascii="Arial" w:hAnsi="Arial" w:cs="Arial"/>
        </w:rPr>
        <w:t>(1)</w:t>
      </w:r>
      <w:r w:rsidR="00223DA9" w:rsidRPr="00740ABF">
        <w:rPr>
          <w:rFonts w:ascii="Arial" w:hAnsi="Arial" w:cs="Arial"/>
          <w:b/>
        </w:rPr>
        <w:tab/>
      </w:r>
      <w:r w:rsidR="006804C1" w:rsidRPr="00740ABF">
        <w:rPr>
          <w:rFonts w:ascii="Arial" w:hAnsi="Arial" w:cs="Arial"/>
        </w:rPr>
        <w:t>A magistrate for the district in which the land is situ</w:t>
      </w:r>
      <w:r w:rsidR="00223DA9" w:rsidRPr="00740ABF">
        <w:rPr>
          <w:rFonts w:ascii="Arial" w:hAnsi="Arial" w:cs="Arial"/>
        </w:rPr>
        <w:t>a</w:t>
      </w:r>
      <w:r w:rsidR="00D57283" w:rsidRPr="00740ABF">
        <w:rPr>
          <w:rFonts w:ascii="Arial" w:hAnsi="Arial" w:cs="Arial"/>
        </w:rPr>
        <w:t xml:space="preserve">ted may, at the request of </w:t>
      </w:r>
      <w:r w:rsidR="00D95E2A" w:rsidRPr="00740ABF">
        <w:rPr>
          <w:rFonts w:ascii="Arial" w:hAnsi="Arial" w:cs="Arial"/>
        </w:rPr>
        <w:t xml:space="preserve">the </w:t>
      </w:r>
      <w:r w:rsidR="007857C4" w:rsidRPr="00740ABF">
        <w:rPr>
          <w:rFonts w:ascii="Arial" w:hAnsi="Arial" w:cs="Arial"/>
        </w:rPr>
        <w:t>Municipality</w:t>
      </w:r>
      <w:r w:rsidR="006804C1" w:rsidRPr="00740ABF">
        <w:rPr>
          <w:rFonts w:ascii="Arial" w:hAnsi="Arial" w:cs="Arial"/>
        </w:rPr>
        <w:t xml:space="preserve">, issue a warrant to enter upon the land or building or </w:t>
      </w:r>
      <w:r w:rsidRPr="00740ABF">
        <w:rPr>
          <w:rFonts w:ascii="Arial" w:hAnsi="Arial" w:cs="Arial"/>
        </w:rPr>
        <w:t>premises if the—</w:t>
      </w:r>
    </w:p>
    <w:p w:rsidR="006804C1" w:rsidRPr="00740ABF" w:rsidRDefault="006804C1" w:rsidP="009B669C">
      <w:pPr>
        <w:spacing w:after="0" w:line="280" w:lineRule="exact"/>
        <w:contextualSpacing/>
        <w:jc w:val="both"/>
        <w:rPr>
          <w:rFonts w:ascii="Arial" w:hAnsi="Arial" w:cs="Arial"/>
        </w:rPr>
      </w:pPr>
    </w:p>
    <w:p w:rsidR="006804C1" w:rsidRPr="00740ABF" w:rsidRDefault="00D83981" w:rsidP="00352011">
      <w:pPr>
        <w:numPr>
          <w:ilvl w:val="0"/>
          <w:numId w:val="7"/>
        </w:numPr>
        <w:spacing w:after="0" w:line="280" w:lineRule="exact"/>
        <w:ind w:left="1985" w:hanging="567"/>
        <w:contextualSpacing/>
        <w:jc w:val="both"/>
        <w:rPr>
          <w:rFonts w:ascii="Arial" w:hAnsi="Arial" w:cs="Arial"/>
        </w:rPr>
      </w:pPr>
      <w:r w:rsidRPr="00740ABF">
        <w:rPr>
          <w:rFonts w:ascii="Arial" w:hAnsi="Arial" w:cs="Arial"/>
        </w:rPr>
        <w:t>p</w:t>
      </w:r>
      <w:r w:rsidR="006804C1" w:rsidRPr="00740ABF">
        <w:rPr>
          <w:rFonts w:ascii="Arial" w:hAnsi="Arial" w:cs="Arial"/>
        </w:rPr>
        <w:t>rior permission of</w:t>
      </w:r>
      <w:r w:rsidR="00E70D7D" w:rsidRPr="00740ABF">
        <w:rPr>
          <w:rFonts w:ascii="Arial" w:hAnsi="Arial" w:cs="Arial"/>
        </w:rPr>
        <w:t xml:space="preserve"> the occupier or owner of land </w:t>
      </w:r>
      <w:r w:rsidR="006804C1" w:rsidRPr="00740ABF">
        <w:rPr>
          <w:rFonts w:ascii="Arial" w:hAnsi="Arial" w:cs="Arial"/>
        </w:rPr>
        <w:t>cannot be obtained after reasonable attempts; or</w:t>
      </w:r>
    </w:p>
    <w:p w:rsidR="006804C1" w:rsidRPr="00740ABF" w:rsidRDefault="006804C1" w:rsidP="009B669C">
      <w:pPr>
        <w:spacing w:after="0" w:line="280" w:lineRule="exact"/>
        <w:ind w:left="1985" w:hanging="567"/>
        <w:contextualSpacing/>
        <w:jc w:val="both"/>
        <w:rPr>
          <w:rFonts w:ascii="Arial" w:hAnsi="Arial" w:cs="Arial"/>
        </w:rPr>
      </w:pPr>
    </w:p>
    <w:p w:rsidR="006804C1" w:rsidRPr="00740ABF" w:rsidRDefault="00D83981" w:rsidP="00352011">
      <w:pPr>
        <w:numPr>
          <w:ilvl w:val="0"/>
          <w:numId w:val="7"/>
        </w:numPr>
        <w:spacing w:after="0" w:line="280" w:lineRule="exact"/>
        <w:ind w:left="1985" w:hanging="567"/>
        <w:contextualSpacing/>
        <w:jc w:val="both"/>
        <w:rPr>
          <w:rFonts w:ascii="Arial" w:hAnsi="Arial" w:cs="Arial"/>
        </w:rPr>
      </w:pPr>
      <w:r w:rsidRPr="00740ABF">
        <w:rPr>
          <w:rFonts w:ascii="Arial" w:hAnsi="Arial" w:cs="Arial"/>
        </w:rPr>
        <w:t>p</w:t>
      </w:r>
      <w:r w:rsidR="006804C1" w:rsidRPr="00740ABF">
        <w:rPr>
          <w:rFonts w:ascii="Arial" w:hAnsi="Arial" w:cs="Arial"/>
        </w:rPr>
        <w:t>urpose of the inspection would be frustrated by the prior knowledge thereof.</w:t>
      </w:r>
    </w:p>
    <w:p w:rsidR="006804C1" w:rsidRPr="00740ABF" w:rsidRDefault="006804C1" w:rsidP="009B669C">
      <w:pPr>
        <w:spacing w:after="0" w:line="280" w:lineRule="exact"/>
        <w:contextualSpacing/>
        <w:jc w:val="both"/>
        <w:rPr>
          <w:rFonts w:ascii="Arial" w:hAnsi="Arial" w:cs="Arial"/>
        </w:rPr>
      </w:pPr>
    </w:p>
    <w:p w:rsidR="009B669C" w:rsidRPr="00740ABF" w:rsidRDefault="007038D0" w:rsidP="00352011">
      <w:pPr>
        <w:numPr>
          <w:ilvl w:val="0"/>
          <w:numId w:val="164"/>
        </w:numPr>
        <w:spacing w:after="0" w:line="280" w:lineRule="exact"/>
        <w:ind w:left="1418" w:hanging="567"/>
        <w:contextualSpacing/>
        <w:jc w:val="both"/>
        <w:rPr>
          <w:rFonts w:ascii="Arial" w:hAnsi="Arial" w:cs="Arial"/>
        </w:rPr>
      </w:pPr>
      <w:r w:rsidRPr="00740ABF">
        <w:rPr>
          <w:rFonts w:ascii="Arial" w:hAnsi="Arial" w:cs="Arial"/>
        </w:rPr>
        <w:t xml:space="preserve">A </w:t>
      </w:r>
      <w:bookmarkStart w:id="12" w:name="LPHit2"/>
      <w:bookmarkEnd w:id="12"/>
      <w:r w:rsidRPr="00740ABF">
        <w:rPr>
          <w:rFonts w:ascii="Arial" w:hAnsi="Arial" w:cs="Arial"/>
        </w:rPr>
        <w:t>warrant referred to in subsection (1) may be issued by a judge of a High Court or by a magistrate who has jurisdiction in the area where the land in question is situated, and may only be issued if it appears to the judge or magistrate from information on oath that there are reasonable grounds for believing that</w:t>
      </w:r>
      <w:r w:rsidR="009F44A2" w:rsidRPr="00740ABF">
        <w:rPr>
          <w:rFonts w:ascii="Arial" w:hAnsi="Arial" w:cs="Arial"/>
        </w:rPr>
        <w:t>—</w:t>
      </w:r>
    </w:p>
    <w:p w:rsidR="009F44A2" w:rsidRPr="00740ABF" w:rsidRDefault="009F44A2" w:rsidP="009F44A2">
      <w:pPr>
        <w:spacing w:after="0" w:line="280" w:lineRule="exact"/>
        <w:ind w:left="1418"/>
        <w:contextualSpacing/>
        <w:jc w:val="both"/>
        <w:rPr>
          <w:rFonts w:ascii="Arial" w:hAnsi="Arial" w:cs="Arial"/>
        </w:rPr>
      </w:pPr>
    </w:p>
    <w:p w:rsidR="009B669C" w:rsidRPr="00740ABF" w:rsidRDefault="009B669C" w:rsidP="009F44A2">
      <w:pPr>
        <w:ind w:left="1844" w:right="120" w:hanging="426"/>
        <w:jc w:val="both"/>
        <w:rPr>
          <w:rFonts w:ascii="Arial" w:eastAsia="Times New Roman" w:hAnsi="Arial" w:cs="Arial"/>
        </w:rPr>
      </w:pPr>
      <w:r w:rsidRPr="00740ABF">
        <w:rPr>
          <w:rFonts w:ascii="Arial" w:eastAsia="Times New Roman" w:hAnsi="Arial" w:cs="Arial"/>
          <w:i/>
          <w:iCs/>
        </w:rPr>
        <w:t>(a)</w:t>
      </w:r>
      <w:r w:rsidRPr="00740ABF">
        <w:rPr>
          <w:rFonts w:ascii="Arial" w:eastAsia="Times New Roman" w:hAnsi="Arial" w:cs="Arial"/>
        </w:rPr>
        <w:tab/>
        <w:t xml:space="preserve">an authorised employee has been refused entry to land or a building that he or she is entitled to inspect; </w:t>
      </w:r>
    </w:p>
    <w:p w:rsidR="009B669C" w:rsidRPr="00740ABF" w:rsidRDefault="009B669C" w:rsidP="009F44A2">
      <w:pPr>
        <w:ind w:left="1844" w:right="120" w:hanging="426"/>
        <w:jc w:val="both"/>
        <w:rPr>
          <w:rFonts w:ascii="Arial" w:eastAsia="Times New Roman" w:hAnsi="Arial" w:cs="Arial"/>
          <w:i/>
          <w:iCs/>
        </w:rPr>
      </w:pPr>
      <w:r w:rsidRPr="00740ABF">
        <w:rPr>
          <w:rFonts w:ascii="Arial" w:eastAsia="Times New Roman" w:hAnsi="Arial" w:cs="Arial"/>
          <w:i/>
          <w:iCs/>
        </w:rPr>
        <w:t>(b)</w:t>
      </w:r>
      <w:r w:rsidRPr="00740ABF">
        <w:rPr>
          <w:rFonts w:ascii="Arial" w:eastAsia="Times New Roman" w:hAnsi="Arial" w:cs="Arial"/>
          <w:i/>
          <w:iCs/>
        </w:rPr>
        <w:tab/>
      </w:r>
      <w:r w:rsidRPr="00740ABF">
        <w:rPr>
          <w:rFonts w:ascii="Arial" w:eastAsia="Times New Roman" w:hAnsi="Arial" w:cs="Arial"/>
          <w:iCs/>
        </w:rPr>
        <w:t>an authorised employee reasonably anticipates that entry to land or a building that he or she is entitled to inspect will be refused;</w:t>
      </w:r>
    </w:p>
    <w:p w:rsidR="009B669C" w:rsidRPr="00740ABF" w:rsidRDefault="009B669C" w:rsidP="009F44A2">
      <w:pPr>
        <w:ind w:left="1844" w:right="120" w:hanging="426"/>
        <w:jc w:val="both"/>
        <w:rPr>
          <w:rFonts w:ascii="Arial" w:eastAsia="Times New Roman" w:hAnsi="Arial" w:cs="Arial"/>
          <w:iCs/>
        </w:rPr>
      </w:pPr>
      <w:r w:rsidRPr="00740ABF">
        <w:rPr>
          <w:rFonts w:ascii="Arial" w:eastAsia="Times New Roman" w:hAnsi="Arial" w:cs="Arial"/>
          <w:i/>
          <w:iCs/>
        </w:rPr>
        <w:t>(c)</w:t>
      </w:r>
      <w:r w:rsidRPr="00740ABF">
        <w:rPr>
          <w:rFonts w:ascii="Arial" w:eastAsia="Times New Roman" w:hAnsi="Arial" w:cs="Arial"/>
          <w:i/>
          <w:iCs/>
        </w:rPr>
        <w:tab/>
      </w:r>
      <w:r w:rsidRPr="00740ABF">
        <w:rPr>
          <w:rFonts w:ascii="Arial" w:eastAsia="Times New Roman" w:hAnsi="Arial" w:cs="Arial"/>
          <w:iCs/>
        </w:rPr>
        <w:t>there are reasonable grounds for suspecting that a contravention contemplated in section </w:t>
      </w:r>
      <w:r w:rsidR="009F44A2" w:rsidRPr="00740ABF">
        <w:rPr>
          <w:rFonts w:ascii="Arial" w:eastAsia="Times New Roman" w:hAnsi="Arial" w:cs="Arial"/>
          <w:iCs/>
        </w:rPr>
        <w:t>8</w:t>
      </w:r>
      <w:r w:rsidR="00385890" w:rsidRPr="00740ABF">
        <w:rPr>
          <w:rFonts w:ascii="Arial" w:eastAsia="Times New Roman" w:hAnsi="Arial" w:cs="Arial"/>
          <w:iCs/>
        </w:rPr>
        <w:t>5</w:t>
      </w:r>
      <w:r w:rsidRPr="00740ABF">
        <w:rPr>
          <w:rFonts w:ascii="Arial" w:eastAsia="Times New Roman" w:hAnsi="Arial" w:cs="Arial"/>
          <w:iCs/>
        </w:rPr>
        <w:t xml:space="preserve"> has occurred</w:t>
      </w:r>
      <w:r w:rsidRPr="00740ABF">
        <w:rPr>
          <w:rFonts w:ascii="Arial" w:eastAsia="Times New Roman" w:hAnsi="Arial" w:cs="Arial"/>
        </w:rPr>
        <w:t xml:space="preserve"> and </w:t>
      </w:r>
      <w:r w:rsidRPr="00740ABF">
        <w:rPr>
          <w:rFonts w:ascii="Arial" w:eastAsia="Times New Roman" w:hAnsi="Arial" w:cs="Arial"/>
          <w:iCs/>
        </w:rPr>
        <w:t>an inspection of the premises is likely to yield information pertaining to that contravention; or</w:t>
      </w:r>
    </w:p>
    <w:p w:rsidR="009B669C" w:rsidRPr="00740ABF" w:rsidRDefault="009B669C" w:rsidP="009F44A2">
      <w:pPr>
        <w:ind w:left="1844" w:right="120" w:hanging="426"/>
        <w:jc w:val="both"/>
        <w:rPr>
          <w:rFonts w:ascii="Arial" w:eastAsia="Times New Roman" w:hAnsi="Arial" w:cs="Arial"/>
        </w:rPr>
      </w:pPr>
      <w:r w:rsidRPr="00740ABF">
        <w:rPr>
          <w:rFonts w:ascii="Arial" w:eastAsia="Times New Roman" w:hAnsi="Arial" w:cs="Arial"/>
          <w:i/>
          <w:iCs/>
        </w:rPr>
        <w:lastRenderedPageBreak/>
        <w:t>(d)</w:t>
      </w:r>
      <w:r w:rsidRPr="00740ABF">
        <w:rPr>
          <w:rFonts w:ascii="Arial" w:eastAsia="Times New Roman" w:hAnsi="Arial" w:cs="Arial"/>
          <w:i/>
          <w:iCs/>
        </w:rPr>
        <w:tab/>
      </w:r>
      <w:r w:rsidRPr="00740ABF">
        <w:rPr>
          <w:rFonts w:ascii="Arial" w:eastAsia="Times New Roman" w:hAnsi="Arial" w:cs="Arial"/>
          <w:iCs/>
        </w:rPr>
        <w:t xml:space="preserve">the inspection is reasonably necessary for the purposes of this </w:t>
      </w:r>
      <w:r w:rsidR="00B152B2" w:rsidRPr="00740ABF">
        <w:rPr>
          <w:rFonts w:ascii="Arial" w:eastAsia="Times New Roman" w:hAnsi="Arial" w:cs="Arial"/>
          <w:iCs/>
        </w:rPr>
        <w:t>By-law</w:t>
      </w:r>
      <w:r w:rsidR="009F44A2" w:rsidRPr="00740ABF">
        <w:rPr>
          <w:rFonts w:ascii="Arial" w:eastAsia="Times New Roman" w:hAnsi="Arial" w:cs="Arial"/>
          <w:iCs/>
        </w:rPr>
        <w:t>.</w:t>
      </w:r>
    </w:p>
    <w:p w:rsidR="00D57283" w:rsidRPr="00740ABF" w:rsidRDefault="00D57283" w:rsidP="009B669C">
      <w:pPr>
        <w:spacing w:after="0" w:line="280" w:lineRule="exact"/>
        <w:ind w:left="1418" w:hanging="567"/>
        <w:contextualSpacing/>
        <w:jc w:val="both"/>
        <w:rPr>
          <w:rFonts w:ascii="Arial" w:hAnsi="Arial" w:cs="Arial"/>
        </w:rPr>
      </w:pPr>
    </w:p>
    <w:p w:rsidR="006804C1" w:rsidRPr="00740ABF" w:rsidRDefault="006804C1" w:rsidP="00352011">
      <w:pPr>
        <w:numPr>
          <w:ilvl w:val="0"/>
          <w:numId w:val="164"/>
        </w:numPr>
        <w:spacing w:after="0" w:line="280" w:lineRule="exact"/>
        <w:ind w:left="1418" w:hanging="567"/>
        <w:contextualSpacing/>
        <w:jc w:val="both"/>
        <w:rPr>
          <w:rFonts w:ascii="Arial" w:hAnsi="Arial" w:cs="Arial"/>
        </w:rPr>
      </w:pPr>
      <w:r w:rsidRPr="00740ABF">
        <w:rPr>
          <w:rFonts w:ascii="Arial" w:hAnsi="Arial" w:cs="Arial"/>
        </w:rPr>
        <w:t xml:space="preserve">A warrant </w:t>
      </w:r>
      <w:r w:rsidR="009F44A2" w:rsidRPr="00740ABF">
        <w:rPr>
          <w:rFonts w:ascii="Arial" w:hAnsi="Arial" w:cs="Arial"/>
        </w:rPr>
        <w:t>must specify which of the acts mentioned in section 9</w:t>
      </w:r>
      <w:r w:rsidR="00385890" w:rsidRPr="00740ABF">
        <w:rPr>
          <w:rFonts w:ascii="Arial" w:hAnsi="Arial" w:cs="Arial"/>
        </w:rPr>
        <w:t>3</w:t>
      </w:r>
      <w:r w:rsidR="009F44A2" w:rsidRPr="00740ABF">
        <w:rPr>
          <w:rFonts w:ascii="Arial" w:hAnsi="Arial" w:cs="Arial"/>
        </w:rPr>
        <w:t xml:space="preserve"> may be performed under the warrant by the person to whom it is issued and </w:t>
      </w:r>
      <w:r w:rsidRPr="00740ABF">
        <w:rPr>
          <w:rFonts w:ascii="Arial" w:hAnsi="Arial" w:cs="Arial"/>
        </w:rPr>
        <w:t xml:space="preserve">authorises the </w:t>
      </w:r>
      <w:r w:rsidR="007857C4" w:rsidRPr="00740ABF">
        <w:rPr>
          <w:rFonts w:ascii="Arial" w:hAnsi="Arial" w:cs="Arial"/>
        </w:rPr>
        <w:t>Municipality</w:t>
      </w:r>
      <w:r w:rsidRPr="00740ABF">
        <w:rPr>
          <w:rFonts w:ascii="Arial" w:hAnsi="Arial" w:cs="Arial"/>
        </w:rPr>
        <w:t xml:space="preserve"> to enter upon the land or to enter the building or premises </w:t>
      </w:r>
      <w:r w:rsidR="007038D0" w:rsidRPr="00740ABF">
        <w:rPr>
          <w:rFonts w:ascii="Arial" w:hAnsi="Arial" w:cs="Arial"/>
        </w:rPr>
        <w:t xml:space="preserve">and to perform </w:t>
      </w:r>
      <w:r w:rsidR="00EE049A" w:rsidRPr="00740ABF">
        <w:rPr>
          <w:rFonts w:ascii="Arial" w:hAnsi="Arial" w:cs="Arial"/>
        </w:rPr>
        <w:t xml:space="preserve">any of </w:t>
      </w:r>
      <w:r w:rsidR="007038D0" w:rsidRPr="00740ABF">
        <w:rPr>
          <w:rFonts w:ascii="Arial" w:hAnsi="Arial" w:cs="Arial"/>
        </w:rPr>
        <w:t xml:space="preserve">the acts referred to in section </w:t>
      </w:r>
      <w:r w:rsidR="00EC1693" w:rsidRPr="00740ABF">
        <w:rPr>
          <w:rFonts w:ascii="Arial" w:hAnsi="Arial" w:cs="Arial"/>
        </w:rPr>
        <w:t>9</w:t>
      </w:r>
      <w:r w:rsidR="00385890" w:rsidRPr="00740ABF">
        <w:rPr>
          <w:rFonts w:ascii="Arial" w:hAnsi="Arial" w:cs="Arial"/>
        </w:rPr>
        <w:t>3</w:t>
      </w:r>
      <w:r w:rsidR="007038D0" w:rsidRPr="00740ABF">
        <w:rPr>
          <w:rFonts w:ascii="Arial" w:hAnsi="Arial" w:cs="Arial"/>
        </w:rPr>
        <w:t xml:space="preserve"> as specified in the warrant </w:t>
      </w:r>
      <w:r w:rsidRPr="00740ABF">
        <w:rPr>
          <w:rFonts w:ascii="Arial" w:hAnsi="Arial" w:cs="Arial"/>
        </w:rPr>
        <w:t>on one occasion only, and that entry must</w:t>
      </w:r>
      <w:r w:rsidR="00D83981" w:rsidRPr="00740ABF">
        <w:rPr>
          <w:rFonts w:ascii="Arial" w:hAnsi="Arial" w:cs="Arial"/>
        </w:rPr>
        <w:t xml:space="preserve"> occur—</w:t>
      </w:r>
    </w:p>
    <w:p w:rsidR="006804C1" w:rsidRPr="00740ABF" w:rsidRDefault="006804C1" w:rsidP="009B669C">
      <w:pPr>
        <w:spacing w:after="0" w:line="280" w:lineRule="exact"/>
        <w:ind w:left="1418" w:hanging="567"/>
        <w:contextualSpacing/>
        <w:jc w:val="both"/>
        <w:rPr>
          <w:rFonts w:ascii="Arial" w:hAnsi="Arial" w:cs="Arial"/>
        </w:rPr>
      </w:pPr>
    </w:p>
    <w:p w:rsidR="006804C1" w:rsidRPr="00740ABF" w:rsidRDefault="00115612" w:rsidP="00352011">
      <w:pPr>
        <w:numPr>
          <w:ilvl w:val="0"/>
          <w:numId w:val="8"/>
        </w:numPr>
        <w:spacing w:after="0" w:line="280" w:lineRule="exact"/>
        <w:ind w:left="1985" w:hanging="567"/>
        <w:contextualSpacing/>
        <w:jc w:val="both"/>
        <w:rPr>
          <w:rFonts w:ascii="Arial" w:hAnsi="Arial" w:cs="Arial"/>
        </w:rPr>
      </w:pPr>
      <w:r w:rsidRPr="00740ABF">
        <w:rPr>
          <w:rFonts w:ascii="Arial" w:hAnsi="Arial" w:cs="Arial"/>
        </w:rPr>
        <w:t>w</w:t>
      </w:r>
      <w:r w:rsidR="006804C1" w:rsidRPr="00740ABF">
        <w:rPr>
          <w:rFonts w:ascii="Arial" w:hAnsi="Arial" w:cs="Arial"/>
        </w:rPr>
        <w:t>ithin one month of the date on which the warrant was issued; and</w:t>
      </w:r>
    </w:p>
    <w:p w:rsidR="006804C1" w:rsidRPr="00740ABF" w:rsidRDefault="006804C1" w:rsidP="009B669C">
      <w:pPr>
        <w:spacing w:after="0" w:line="280" w:lineRule="exact"/>
        <w:ind w:left="1985" w:hanging="567"/>
        <w:contextualSpacing/>
        <w:jc w:val="both"/>
        <w:rPr>
          <w:rFonts w:ascii="Arial" w:hAnsi="Arial" w:cs="Arial"/>
        </w:rPr>
      </w:pPr>
    </w:p>
    <w:p w:rsidR="006804C1" w:rsidRPr="00740ABF" w:rsidRDefault="00115612" w:rsidP="00352011">
      <w:pPr>
        <w:numPr>
          <w:ilvl w:val="0"/>
          <w:numId w:val="8"/>
        </w:numPr>
        <w:spacing w:after="0" w:line="280" w:lineRule="exact"/>
        <w:ind w:left="1985" w:hanging="567"/>
        <w:contextualSpacing/>
        <w:jc w:val="both"/>
        <w:rPr>
          <w:rFonts w:ascii="Arial" w:hAnsi="Arial" w:cs="Arial"/>
        </w:rPr>
      </w:pPr>
      <w:r w:rsidRPr="00740ABF">
        <w:rPr>
          <w:rFonts w:ascii="Arial" w:hAnsi="Arial" w:cs="Arial"/>
        </w:rPr>
        <w:t>a</w:t>
      </w:r>
      <w:r w:rsidR="006804C1" w:rsidRPr="00740ABF">
        <w:rPr>
          <w:rFonts w:ascii="Arial" w:hAnsi="Arial" w:cs="Arial"/>
        </w:rPr>
        <w:t>t a reasonable hour, except where the warrant was issued on grounds of urgency</w:t>
      </w:r>
      <w:r w:rsidR="00D83981" w:rsidRPr="00740ABF">
        <w:rPr>
          <w:rFonts w:ascii="Arial" w:hAnsi="Arial" w:cs="Arial"/>
        </w:rPr>
        <w:t>.</w:t>
      </w:r>
    </w:p>
    <w:p w:rsidR="006F3951" w:rsidRPr="00740ABF" w:rsidRDefault="006F3951" w:rsidP="006F3951">
      <w:pPr>
        <w:pStyle w:val="ListParagraph"/>
        <w:ind w:hanging="720"/>
        <w:rPr>
          <w:rFonts w:ascii="Arial" w:hAnsi="Arial" w:cs="Arial"/>
          <w:b/>
        </w:rPr>
      </w:pPr>
    </w:p>
    <w:p w:rsidR="006F3951" w:rsidRPr="00740ABF" w:rsidRDefault="006F3951" w:rsidP="006F3951">
      <w:pPr>
        <w:pStyle w:val="ListParagraph"/>
        <w:ind w:hanging="720"/>
        <w:rPr>
          <w:rFonts w:ascii="Arial" w:hAnsi="Arial" w:cs="Arial"/>
          <w:b/>
        </w:rPr>
      </w:pPr>
    </w:p>
    <w:p w:rsidR="006F3951" w:rsidRPr="00740ABF" w:rsidRDefault="006F3951" w:rsidP="006F3951">
      <w:pPr>
        <w:pStyle w:val="ListParagraph"/>
        <w:ind w:hanging="720"/>
        <w:rPr>
          <w:rFonts w:ascii="Arial" w:hAnsi="Arial" w:cs="Arial"/>
          <w:b/>
        </w:rPr>
      </w:pPr>
    </w:p>
    <w:p w:rsidR="009F44A2" w:rsidRPr="00740ABF" w:rsidRDefault="009F44A2" w:rsidP="006F3951">
      <w:pPr>
        <w:pStyle w:val="ListParagraph"/>
        <w:ind w:hanging="720"/>
        <w:rPr>
          <w:rFonts w:ascii="Arial" w:hAnsi="Arial" w:cs="Arial"/>
          <w:b/>
        </w:rPr>
      </w:pPr>
      <w:r w:rsidRPr="00740ABF">
        <w:rPr>
          <w:rFonts w:ascii="Arial" w:hAnsi="Arial" w:cs="Arial"/>
          <w:b/>
        </w:rPr>
        <w:t>Regard to decency and order</w:t>
      </w:r>
    </w:p>
    <w:p w:rsidR="006F3951" w:rsidRPr="00740ABF" w:rsidRDefault="006F3951" w:rsidP="006F3951">
      <w:pPr>
        <w:pStyle w:val="ListParagraph"/>
        <w:ind w:hanging="720"/>
        <w:rPr>
          <w:rFonts w:ascii="Arial" w:hAnsi="Arial" w:cs="Arial"/>
          <w:b/>
        </w:rPr>
      </w:pPr>
    </w:p>
    <w:p w:rsidR="009F44A2" w:rsidRPr="00740ABF" w:rsidRDefault="009F44A2" w:rsidP="006F3951">
      <w:pPr>
        <w:pStyle w:val="ListParagraph"/>
        <w:ind w:left="851" w:hanging="851"/>
        <w:rPr>
          <w:rFonts w:ascii="Arial" w:hAnsi="Arial" w:cs="Arial"/>
        </w:rPr>
      </w:pPr>
      <w:r w:rsidRPr="00740ABF">
        <w:rPr>
          <w:rFonts w:ascii="Arial" w:hAnsi="Arial" w:cs="Arial"/>
          <w:b/>
        </w:rPr>
        <w:t>9</w:t>
      </w:r>
      <w:r w:rsidR="002B657E" w:rsidRPr="00740ABF">
        <w:rPr>
          <w:rFonts w:ascii="Arial" w:hAnsi="Arial" w:cs="Arial"/>
          <w:b/>
        </w:rPr>
        <w:t>5</w:t>
      </w:r>
      <w:r w:rsidRPr="00740ABF">
        <w:rPr>
          <w:rFonts w:ascii="Arial" w:hAnsi="Arial" w:cs="Arial"/>
          <w:b/>
        </w:rPr>
        <w:t>.</w:t>
      </w:r>
      <w:r w:rsidRPr="00740ABF">
        <w:rPr>
          <w:rFonts w:ascii="Arial" w:hAnsi="Arial" w:cs="Arial"/>
        </w:rPr>
        <w:tab/>
        <w:t>The entry of land, a building or structure under this Chapter must be conducted with strict regard to decency and order, which must include regard to—</w:t>
      </w:r>
    </w:p>
    <w:p w:rsidR="009F44A2" w:rsidRPr="00740ABF" w:rsidRDefault="009F44A2" w:rsidP="009F44A2">
      <w:pPr>
        <w:pStyle w:val="ListParagraph"/>
        <w:ind w:left="1418"/>
        <w:rPr>
          <w:rFonts w:ascii="Arial" w:hAnsi="Arial" w:cs="Arial"/>
        </w:rPr>
      </w:pPr>
    </w:p>
    <w:p w:rsidR="009F44A2" w:rsidRPr="00740ABF" w:rsidRDefault="009F44A2" w:rsidP="009F44A2">
      <w:pPr>
        <w:pStyle w:val="ListParagraph"/>
        <w:ind w:left="1418"/>
        <w:rPr>
          <w:rFonts w:ascii="Arial" w:hAnsi="Arial" w:cs="Arial"/>
        </w:rPr>
      </w:pPr>
      <w:bookmarkStart w:id="13" w:name="0-0-0-103899"/>
      <w:bookmarkEnd w:id="13"/>
      <w:r w:rsidRPr="00740ABF">
        <w:rPr>
          <w:rFonts w:ascii="Arial" w:hAnsi="Arial" w:cs="Arial"/>
          <w:i/>
          <w:iCs/>
        </w:rPr>
        <w:t>(a)</w:t>
      </w:r>
      <w:r w:rsidRPr="00740ABF">
        <w:rPr>
          <w:rFonts w:ascii="Arial" w:hAnsi="Arial" w:cs="Arial"/>
          <w:i/>
          <w:iCs/>
        </w:rPr>
        <w:tab/>
      </w:r>
      <w:r w:rsidRPr="00740ABF">
        <w:rPr>
          <w:rFonts w:ascii="Arial" w:hAnsi="Arial" w:cs="Arial"/>
        </w:rPr>
        <w:t>a person’s right to respect for and protection of his or her dignity;</w:t>
      </w:r>
    </w:p>
    <w:p w:rsidR="009F44A2" w:rsidRPr="00740ABF" w:rsidRDefault="009F44A2" w:rsidP="009F44A2">
      <w:pPr>
        <w:pStyle w:val="ListParagraph"/>
        <w:ind w:left="1418"/>
        <w:rPr>
          <w:rFonts w:ascii="Arial" w:hAnsi="Arial" w:cs="Arial"/>
        </w:rPr>
      </w:pPr>
    </w:p>
    <w:p w:rsidR="009F44A2" w:rsidRPr="00740ABF" w:rsidRDefault="009F44A2" w:rsidP="00352011">
      <w:pPr>
        <w:pStyle w:val="ListParagraph"/>
        <w:numPr>
          <w:ilvl w:val="0"/>
          <w:numId w:val="182"/>
        </w:numPr>
        <w:ind w:left="2127" w:hanging="709"/>
        <w:rPr>
          <w:rFonts w:ascii="Arial" w:hAnsi="Arial" w:cs="Arial"/>
        </w:rPr>
      </w:pPr>
      <w:bookmarkStart w:id="14" w:name="0-0-0-103901"/>
      <w:bookmarkEnd w:id="14"/>
      <w:r w:rsidRPr="00740ABF">
        <w:rPr>
          <w:rFonts w:ascii="Arial" w:hAnsi="Arial" w:cs="Arial"/>
        </w:rPr>
        <w:t>the right to freedom and security of the person; and</w:t>
      </w:r>
    </w:p>
    <w:p w:rsidR="009F44A2" w:rsidRPr="00740ABF" w:rsidRDefault="009F44A2" w:rsidP="009F44A2">
      <w:pPr>
        <w:pStyle w:val="ListParagraph"/>
        <w:ind w:left="1800"/>
        <w:rPr>
          <w:rFonts w:ascii="Arial" w:hAnsi="Arial" w:cs="Arial"/>
        </w:rPr>
      </w:pPr>
    </w:p>
    <w:p w:rsidR="009F44A2" w:rsidRPr="00740ABF" w:rsidRDefault="009F44A2" w:rsidP="009F44A2">
      <w:pPr>
        <w:pStyle w:val="ListParagraph"/>
        <w:ind w:left="1418"/>
        <w:rPr>
          <w:rFonts w:ascii="Arial" w:hAnsi="Arial" w:cs="Arial"/>
        </w:rPr>
      </w:pPr>
      <w:bookmarkStart w:id="15" w:name="0-0-0-103903"/>
      <w:bookmarkEnd w:id="15"/>
      <w:r w:rsidRPr="00740ABF">
        <w:rPr>
          <w:rFonts w:ascii="Arial" w:hAnsi="Arial" w:cs="Arial"/>
          <w:i/>
          <w:iCs/>
        </w:rPr>
        <w:t>(c)</w:t>
      </w:r>
      <w:r w:rsidRPr="00740ABF">
        <w:rPr>
          <w:rFonts w:ascii="Arial" w:hAnsi="Arial" w:cs="Arial"/>
          <w:i/>
          <w:iCs/>
        </w:rPr>
        <w:tab/>
      </w:r>
      <w:r w:rsidRPr="00740ABF">
        <w:rPr>
          <w:rFonts w:ascii="Arial" w:hAnsi="Arial" w:cs="Arial"/>
        </w:rPr>
        <w:t>the right to a person’s personal privacy.</w:t>
      </w:r>
    </w:p>
    <w:p w:rsidR="006804C1" w:rsidRPr="00740ABF" w:rsidRDefault="006804C1" w:rsidP="009B669C">
      <w:pPr>
        <w:spacing w:after="0" w:line="280" w:lineRule="exact"/>
        <w:contextualSpacing/>
        <w:jc w:val="both"/>
        <w:rPr>
          <w:rFonts w:ascii="Arial" w:hAnsi="Arial" w:cs="Arial"/>
          <w:b/>
          <w:color w:val="984806" w:themeColor="accent6" w:themeShade="80"/>
        </w:rPr>
      </w:pPr>
    </w:p>
    <w:p w:rsidR="00497F8B" w:rsidRPr="00740ABF" w:rsidRDefault="00C20D51" w:rsidP="009B669C">
      <w:pPr>
        <w:spacing w:after="0" w:line="280" w:lineRule="exact"/>
        <w:contextualSpacing/>
        <w:jc w:val="both"/>
        <w:rPr>
          <w:rFonts w:ascii="Arial" w:hAnsi="Arial" w:cs="Arial"/>
          <w:b/>
        </w:rPr>
      </w:pPr>
      <w:r w:rsidRPr="00740ABF">
        <w:rPr>
          <w:rFonts w:ascii="Arial" w:hAnsi="Arial" w:cs="Arial"/>
          <w:b/>
        </w:rPr>
        <w:t>Enforcement litigation</w:t>
      </w:r>
    </w:p>
    <w:p w:rsidR="00497F8B" w:rsidRPr="00740ABF" w:rsidRDefault="00497F8B" w:rsidP="009B669C">
      <w:pPr>
        <w:spacing w:after="0" w:line="280" w:lineRule="exact"/>
        <w:contextualSpacing/>
        <w:jc w:val="both"/>
        <w:rPr>
          <w:rFonts w:ascii="Arial" w:hAnsi="Arial" w:cs="Arial"/>
          <w:b/>
        </w:rPr>
      </w:pPr>
    </w:p>
    <w:p w:rsidR="006804C1" w:rsidRPr="00740ABF" w:rsidRDefault="00497F8B" w:rsidP="006F3951">
      <w:pPr>
        <w:tabs>
          <w:tab w:val="left" w:pos="851"/>
          <w:tab w:val="left" w:pos="1276"/>
        </w:tabs>
        <w:spacing w:after="0" w:line="280" w:lineRule="exact"/>
        <w:ind w:left="851" w:hanging="851"/>
        <w:contextualSpacing/>
        <w:jc w:val="both"/>
        <w:rPr>
          <w:rFonts w:ascii="Arial" w:hAnsi="Arial" w:cs="Arial"/>
        </w:rPr>
      </w:pPr>
      <w:r w:rsidRPr="00740ABF">
        <w:rPr>
          <w:rFonts w:ascii="Arial" w:hAnsi="Arial" w:cs="Arial"/>
          <w:b/>
        </w:rPr>
        <w:t>9</w:t>
      </w:r>
      <w:r w:rsidR="002B657E" w:rsidRPr="00740ABF">
        <w:rPr>
          <w:rFonts w:ascii="Arial" w:hAnsi="Arial" w:cs="Arial"/>
          <w:b/>
        </w:rPr>
        <w:t>6</w:t>
      </w:r>
      <w:r w:rsidRPr="00740ABF">
        <w:rPr>
          <w:rFonts w:ascii="Arial" w:hAnsi="Arial" w:cs="Arial"/>
          <w:b/>
        </w:rPr>
        <w:t>.</w:t>
      </w:r>
      <w:r w:rsidR="00115612" w:rsidRPr="00740ABF">
        <w:rPr>
          <w:rFonts w:ascii="Arial" w:hAnsi="Arial" w:cs="Arial"/>
          <w:b/>
        </w:rPr>
        <w:tab/>
      </w:r>
      <w:r w:rsidR="006804C1" w:rsidRPr="00740ABF">
        <w:rPr>
          <w:rFonts w:ascii="Arial" w:hAnsi="Arial" w:cs="Arial"/>
        </w:rPr>
        <w:t xml:space="preserve">Whether or not a </w:t>
      </w:r>
      <w:r w:rsidR="007857C4" w:rsidRPr="00740ABF">
        <w:rPr>
          <w:rFonts w:ascii="Arial" w:hAnsi="Arial" w:cs="Arial"/>
        </w:rPr>
        <w:t>Municipality</w:t>
      </w:r>
      <w:r w:rsidR="006804C1" w:rsidRPr="00740ABF">
        <w:rPr>
          <w:rFonts w:ascii="Arial" w:hAnsi="Arial" w:cs="Arial"/>
        </w:rPr>
        <w:t xml:space="preserve"> has instituted proceedings against a person for an offence contemplated in section</w:t>
      </w:r>
      <w:r w:rsidR="00115612" w:rsidRPr="00740ABF">
        <w:rPr>
          <w:rFonts w:ascii="Arial" w:hAnsi="Arial" w:cs="Arial"/>
        </w:rPr>
        <w:t xml:space="preserve"> </w:t>
      </w:r>
      <w:r w:rsidR="007C6A6B" w:rsidRPr="00740ABF">
        <w:rPr>
          <w:rFonts w:ascii="Arial" w:hAnsi="Arial" w:cs="Arial"/>
        </w:rPr>
        <w:t>8</w:t>
      </w:r>
      <w:r w:rsidR="00385890" w:rsidRPr="00740ABF">
        <w:rPr>
          <w:rFonts w:ascii="Arial" w:hAnsi="Arial" w:cs="Arial"/>
        </w:rPr>
        <w:t>6</w:t>
      </w:r>
      <w:r w:rsidR="00115612" w:rsidRPr="00740ABF">
        <w:rPr>
          <w:rFonts w:ascii="Arial" w:hAnsi="Arial" w:cs="Arial"/>
        </w:rPr>
        <w:t xml:space="preserve">, </w:t>
      </w:r>
      <w:r w:rsidR="000A0478" w:rsidRPr="00740ABF">
        <w:rPr>
          <w:rFonts w:ascii="Arial" w:hAnsi="Arial" w:cs="Arial"/>
        </w:rPr>
        <w:t xml:space="preserve">the </w:t>
      </w:r>
      <w:r w:rsidR="007857C4" w:rsidRPr="00740ABF">
        <w:rPr>
          <w:rFonts w:ascii="Arial" w:hAnsi="Arial" w:cs="Arial"/>
        </w:rPr>
        <w:t>Municipality</w:t>
      </w:r>
      <w:r w:rsidR="00115612" w:rsidRPr="00740ABF">
        <w:rPr>
          <w:rFonts w:ascii="Arial" w:hAnsi="Arial" w:cs="Arial"/>
        </w:rPr>
        <w:t xml:space="preserve"> may apply to the High C</w:t>
      </w:r>
      <w:r w:rsidRPr="00740ABF">
        <w:rPr>
          <w:rFonts w:ascii="Arial" w:hAnsi="Arial" w:cs="Arial"/>
        </w:rPr>
        <w:t>ourt for</w:t>
      </w:r>
      <w:r w:rsidR="000A0478" w:rsidRPr="00740ABF">
        <w:rPr>
          <w:rFonts w:ascii="Arial" w:hAnsi="Arial" w:cs="Arial"/>
        </w:rPr>
        <w:t xml:space="preserve"> </w:t>
      </w:r>
      <w:r w:rsidR="006804C1" w:rsidRPr="00740ABF">
        <w:rPr>
          <w:rFonts w:ascii="Arial" w:hAnsi="Arial" w:cs="Arial"/>
        </w:rPr>
        <w:t xml:space="preserve">an </w:t>
      </w:r>
      <w:r w:rsidRPr="00740ABF">
        <w:rPr>
          <w:rFonts w:ascii="Arial" w:hAnsi="Arial" w:cs="Arial"/>
        </w:rPr>
        <w:t>order compelling that person to—</w:t>
      </w:r>
    </w:p>
    <w:p w:rsidR="006804C1" w:rsidRPr="00740ABF" w:rsidRDefault="006804C1" w:rsidP="009B669C">
      <w:pPr>
        <w:spacing w:after="0" w:line="280" w:lineRule="exact"/>
        <w:contextualSpacing/>
        <w:jc w:val="both"/>
        <w:rPr>
          <w:rFonts w:ascii="Arial" w:hAnsi="Arial" w:cs="Arial"/>
        </w:rPr>
      </w:pPr>
    </w:p>
    <w:p w:rsidR="006804C1" w:rsidRPr="00740ABF" w:rsidRDefault="00497F8B" w:rsidP="00352011">
      <w:pPr>
        <w:numPr>
          <w:ilvl w:val="0"/>
          <w:numId w:val="10"/>
        </w:numPr>
        <w:spacing w:after="0" w:line="280" w:lineRule="exact"/>
        <w:ind w:left="1985" w:hanging="545"/>
        <w:contextualSpacing/>
        <w:jc w:val="both"/>
        <w:rPr>
          <w:rFonts w:ascii="Arial" w:hAnsi="Arial" w:cs="Arial"/>
        </w:rPr>
      </w:pPr>
      <w:r w:rsidRPr="00740ABF">
        <w:rPr>
          <w:rFonts w:ascii="Arial" w:hAnsi="Arial" w:cs="Arial"/>
        </w:rPr>
        <w:t>d</w:t>
      </w:r>
      <w:r w:rsidR="00D91AF1" w:rsidRPr="00740ABF">
        <w:rPr>
          <w:rFonts w:ascii="Arial" w:hAnsi="Arial" w:cs="Arial"/>
        </w:rPr>
        <w:t>emolish</w:t>
      </w:r>
      <w:r w:rsidR="006804C1" w:rsidRPr="00740ABF">
        <w:rPr>
          <w:rFonts w:ascii="Arial" w:hAnsi="Arial" w:cs="Arial"/>
        </w:rPr>
        <w:t>, remove or alter any building, structure or work illegally erected or constructed;</w:t>
      </w:r>
    </w:p>
    <w:p w:rsidR="009D3DC8" w:rsidRPr="00740ABF" w:rsidRDefault="009D3DC8" w:rsidP="009B669C">
      <w:pPr>
        <w:spacing w:after="0" w:line="280" w:lineRule="exact"/>
        <w:ind w:left="1985" w:hanging="545"/>
        <w:contextualSpacing/>
        <w:jc w:val="both"/>
        <w:rPr>
          <w:rFonts w:ascii="Arial" w:hAnsi="Arial" w:cs="Arial"/>
        </w:rPr>
      </w:pPr>
    </w:p>
    <w:p w:rsidR="006804C1" w:rsidRPr="00740ABF" w:rsidRDefault="00497F8B" w:rsidP="00352011">
      <w:pPr>
        <w:numPr>
          <w:ilvl w:val="0"/>
          <w:numId w:val="10"/>
        </w:numPr>
        <w:spacing w:after="0" w:line="280" w:lineRule="exact"/>
        <w:ind w:left="1985" w:hanging="545"/>
        <w:contextualSpacing/>
        <w:jc w:val="both"/>
        <w:rPr>
          <w:rFonts w:ascii="Arial" w:hAnsi="Arial" w:cs="Arial"/>
        </w:rPr>
      </w:pPr>
      <w:r w:rsidRPr="00740ABF">
        <w:rPr>
          <w:rFonts w:ascii="Arial" w:hAnsi="Arial" w:cs="Arial"/>
        </w:rPr>
        <w:t>r</w:t>
      </w:r>
      <w:r w:rsidR="00D91AF1" w:rsidRPr="00740ABF">
        <w:rPr>
          <w:rFonts w:ascii="Arial" w:hAnsi="Arial" w:cs="Arial"/>
        </w:rPr>
        <w:t>ehabilitate</w:t>
      </w:r>
      <w:r w:rsidR="006804C1" w:rsidRPr="00740ABF">
        <w:rPr>
          <w:rFonts w:ascii="Arial" w:hAnsi="Arial" w:cs="Arial"/>
        </w:rPr>
        <w:t xml:space="preserve"> the land concerned</w:t>
      </w:r>
      <w:r w:rsidRPr="00740ABF">
        <w:rPr>
          <w:rFonts w:ascii="Arial" w:hAnsi="Arial" w:cs="Arial"/>
        </w:rPr>
        <w:t>;</w:t>
      </w:r>
      <w:r w:rsidR="00514021" w:rsidRPr="00740ABF">
        <w:rPr>
          <w:rFonts w:ascii="Arial" w:hAnsi="Arial" w:cs="Arial"/>
        </w:rPr>
        <w:t xml:space="preserve"> </w:t>
      </w:r>
    </w:p>
    <w:p w:rsidR="00497F8B" w:rsidRPr="00740ABF" w:rsidRDefault="00497F8B" w:rsidP="009B669C">
      <w:pPr>
        <w:spacing w:after="0" w:line="280" w:lineRule="exact"/>
        <w:contextualSpacing/>
        <w:jc w:val="both"/>
        <w:rPr>
          <w:rFonts w:ascii="Arial" w:hAnsi="Arial" w:cs="Arial"/>
        </w:rPr>
      </w:pPr>
    </w:p>
    <w:p w:rsidR="006804C1" w:rsidRPr="00740ABF" w:rsidRDefault="006804C1" w:rsidP="00352011">
      <w:pPr>
        <w:numPr>
          <w:ilvl w:val="0"/>
          <w:numId w:val="182"/>
        </w:numPr>
        <w:spacing w:after="0" w:line="280" w:lineRule="exact"/>
        <w:ind w:left="1985" w:hanging="545"/>
        <w:contextualSpacing/>
        <w:jc w:val="both"/>
        <w:rPr>
          <w:rFonts w:ascii="Arial" w:hAnsi="Arial" w:cs="Arial"/>
          <w:color w:val="000000" w:themeColor="text1"/>
        </w:rPr>
      </w:pPr>
      <w:r w:rsidRPr="00740ABF">
        <w:rPr>
          <w:rFonts w:ascii="Arial" w:hAnsi="Arial" w:cs="Arial"/>
        </w:rPr>
        <w:t>compelling that person to c</w:t>
      </w:r>
      <w:r w:rsidR="00497F8B" w:rsidRPr="00740ABF">
        <w:rPr>
          <w:rFonts w:ascii="Arial" w:hAnsi="Arial" w:cs="Arial"/>
        </w:rPr>
        <w:t>ease with the unlawful activity;</w:t>
      </w:r>
      <w:r w:rsidR="000A0478" w:rsidRPr="00740ABF">
        <w:rPr>
          <w:rFonts w:ascii="Arial" w:hAnsi="Arial" w:cs="Arial"/>
          <w:color w:val="000000" w:themeColor="text1"/>
        </w:rPr>
        <w:t xml:space="preserve"> or</w:t>
      </w:r>
    </w:p>
    <w:p w:rsidR="006804C1" w:rsidRPr="00740ABF" w:rsidRDefault="006804C1" w:rsidP="009B669C">
      <w:pPr>
        <w:spacing w:after="0" w:line="280" w:lineRule="exact"/>
        <w:ind w:left="1985" w:hanging="545"/>
        <w:contextualSpacing/>
        <w:jc w:val="both"/>
        <w:rPr>
          <w:rFonts w:ascii="Arial" w:hAnsi="Arial" w:cs="Arial"/>
          <w:color w:val="000000" w:themeColor="text1"/>
        </w:rPr>
      </w:pPr>
    </w:p>
    <w:p w:rsidR="006804C1" w:rsidRPr="00740ABF" w:rsidRDefault="000A0478" w:rsidP="00352011">
      <w:pPr>
        <w:numPr>
          <w:ilvl w:val="0"/>
          <w:numId w:val="182"/>
        </w:numPr>
        <w:spacing w:after="0" w:line="280" w:lineRule="exact"/>
        <w:ind w:left="1985" w:hanging="545"/>
        <w:contextualSpacing/>
        <w:jc w:val="both"/>
        <w:rPr>
          <w:rFonts w:ascii="Arial" w:hAnsi="Arial" w:cs="Arial"/>
          <w:color w:val="000000" w:themeColor="text1"/>
        </w:rPr>
      </w:pPr>
      <w:r w:rsidRPr="00740ABF">
        <w:rPr>
          <w:rFonts w:ascii="Arial" w:hAnsi="Arial" w:cs="Arial"/>
          <w:color w:val="000000" w:themeColor="text1"/>
        </w:rPr>
        <w:t>any other appropriate order</w:t>
      </w:r>
      <w:r w:rsidR="00DB767A" w:rsidRPr="00740ABF">
        <w:rPr>
          <w:rFonts w:ascii="Arial" w:hAnsi="Arial" w:cs="Arial"/>
          <w:color w:val="000000" w:themeColor="text1"/>
        </w:rPr>
        <w:t>.</w:t>
      </w:r>
    </w:p>
    <w:p w:rsidR="00DB4F16" w:rsidRPr="00740ABF" w:rsidRDefault="00DB4F16" w:rsidP="009B669C">
      <w:pPr>
        <w:pStyle w:val="ListParagraph"/>
        <w:spacing w:line="280" w:lineRule="exact"/>
        <w:jc w:val="both"/>
        <w:rPr>
          <w:rFonts w:ascii="Arial" w:hAnsi="Arial" w:cs="Arial"/>
          <w:color w:val="984806" w:themeColor="accent6" w:themeShade="80"/>
        </w:rPr>
      </w:pPr>
    </w:p>
    <w:p w:rsidR="00497F8B" w:rsidRPr="00740ABF" w:rsidRDefault="00DB4F16" w:rsidP="00497F8B">
      <w:pPr>
        <w:spacing w:after="0" w:line="280" w:lineRule="exact"/>
        <w:contextualSpacing/>
        <w:jc w:val="center"/>
        <w:rPr>
          <w:rFonts w:ascii="Arial" w:hAnsi="Arial" w:cs="Arial"/>
          <w:b/>
        </w:rPr>
      </w:pPr>
      <w:r w:rsidRPr="00740ABF">
        <w:rPr>
          <w:rFonts w:ascii="Arial" w:hAnsi="Arial" w:cs="Arial"/>
          <w:b/>
        </w:rPr>
        <w:t>CHAPTER XI</w:t>
      </w:r>
    </w:p>
    <w:p w:rsidR="00DB4F16" w:rsidRPr="00740ABF" w:rsidRDefault="00DB4F16" w:rsidP="00497F8B">
      <w:pPr>
        <w:spacing w:after="0" w:line="280" w:lineRule="exact"/>
        <w:contextualSpacing/>
        <w:jc w:val="center"/>
        <w:rPr>
          <w:rFonts w:ascii="Arial" w:hAnsi="Arial" w:cs="Arial"/>
          <w:b/>
        </w:rPr>
      </w:pPr>
      <w:r w:rsidRPr="00740ABF">
        <w:rPr>
          <w:rFonts w:ascii="Arial" w:hAnsi="Arial" w:cs="Arial"/>
          <w:b/>
        </w:rPr>
        <w:t>MISCELLANEOUS</w:t>
      </w:r>
    </w:p>
    <w:p w:rsidR="002220FD" w:rsidRPr="00740ABF" w:rsidRDefault="002220FD" w:rsidP="0092717D">
      <w:pPr>
        <w:spacing w:after="0" w:line="280" w:lineRule="exact"/>
        <w:contextualSpacing/>
        <w:rPr>
          <w:rFonts w:ascii="Arial" w:hAnsi="Arial" w:cs="Arial"/>
        </w:rPr>
      </w:pPr>
    </w:p>
    <w:p w:rsidR="005C16FD" w:rsidRPr="00740ABF" w:rsidRDefault="002220FD" w:rsidP="009B669C">
      <w:pPr>
        <w:spacing w:after="0" w:line="280" w:lineRule="exact"/>
        <w:contextualSpacing/>
        <w:jc w:val="both"/>
        <w:rPr>
          <w:rFonts w:ascii="Arial" w:hAnsi="Arial" w:cs="Arial"/>
          <w:b/>
        </w:rPr>
      </w:pPr>
      <w:r w:rsidRPr="00740ABF">
        <w:rPr>
          <w:rFonts w:ascii="Arial" w:hAnsi="Arial" w:cs="Arial"/>
          <w:b/>
        </w:rPr>
        <w:lastRenderedPageBreak/>
        <w:t>Naming and numbering of streets</w:t>
      </w:r>
    </w:p>
    <w:p w:rsidR="00D57283" w:rsidRPr="00740ABF" w:rsidRDefault="00D57283" w:rsidP="009B669C">
      <w:pPr>
        <w:tabs>
          <w:tab w:val="left" w:pos="851"/>
        </w:tabs>
        <w:spacing w:after="0" w:line="280" w:lineRule="exact"/>
        <w:ind w:left="1418" w:hanging="1418"/>
        <w:contextualSpacing/>
        <w:jc w:val="both"/>
        <w:rPr>
          <w:rFonts w:ascii="Arial" w:hAnsi="Arial" w:cs="Arial"/>
          <w:b/>
        </w:rPr>
      </w:pPr>
    </w:p>
    <w:p w:rsidR="009F44A2" w:rsidRPr="00740ABF" w:rsidRDefault="00A67844" w:rsidP="009B669C">
      <w:pPr>
        <w:tabs>
          <w:tab w:val="left" w:pos="851"/>
        </w:tabs>
        <w:spacing w:after="0" w:line="280" w:lineRule="exact"/>
        <w:ind w:left="1418" w:hanging="1418"/>
        <w:contextualSpacing/>
        <w:jc w:val="both"/>
        <w:rPr>
          <w:rFonts w:ascii="Arial" w:hAnsi="Arial" w:cs="Arial"/>
        </w:rPr>
      </w:pPr>
      <w:r w:rsidRPr="00740ABF">
        <w:rPr>
          <w:rFonts w:ascii="Arial" w:hAnsi="Arial" w:cs="Arial"/>
          <w:b/>
        </w:rPr>
        <w:t>9</w:t>
      </w:r>
      <w:r w:rsidR="002B657E" w:rsidRPr="00740ABF">
        <w:rPr>
          <w:rFonts w:ascii="Arial" w:hAnsi="Arial" w:cs="Arial"/>
          <w:b/>
        </w:rPr>
        <w:t>7</w:t>
      </w:r>
      <w:r w:rsidRPr="00740ABF">
        <w:rPr>
          <w:rFonts w:ascii="Arial" w:hAnsi="Arial" w:cs="Arial"/>
          <w:b/>
        </w:rPr>
        <w:t>.</w:t>
      </w:r>
      <w:r w:rsidRPr="00740ABF">
        <w:rPr>
          <w:rFonts w:ascii="Arial" w:hAnsi="Arial" w:cs="Arial"/>
          <w:b/>
        </w:rPr>
        <w:tab/>
      </w:r>
      <w:r w:rsidRPr="00740ABF">
        <w:rPr>
          <w:rFonts w:ascii="Arial" w:hAnsi="Arial" w:cs="Arial"/>
        </w:rPr>
        <w:t>(1)</w:t>
      </w:r>
      <w:r w:rsidR="00E0787C" w:rsidRPr="00740ABF">
        <w:rPr>
          <w:rFonts w:ascii="Arial" w:hAnsi="Arial" w:cs="Arial"/>
        </w:rPr>
        <w:tab/>
      </w:r>
      <w:r w:rsidR="002220FD" w:rsidRPr="00740ABF">
        <w:rPr>
          <w:rFonts w:ascii="Arial" w:hAnsi="Arial" w:cs="Arial"/>
        </w:rPr>
        <w:t>If as a result of the approval of a development application,</w:t>
      </w:r>
      <w:r w:rsidRPr="00740ABF">
        <w:rPr>
          <w:rFonts w:ascii="Arial" w:hAnsi="Arial" w:cs="Arial"/>
        </w:rPr>
        <w:t xml:space="preserve"> </w:t>
      </w:r>
      <w:r w:rsidR="002220FD" w:rsidRPr="00740ABF">
        <w:rPr>
          <w:rFonts w:ascii="Arial" w:hAnsi="Arial" w:cs="Arial"/>
        </w:rPr>
        <w:t>streets</w:t>
      </w:r>
      <w:r w:rsidR="00385890" w:rsidRPr="00740ABF">
        <w:rPr>
          <w:rFonts w:ascii="Arial" w:hAnsi="Arial" w:cs="Arial"/>
        </w:rPr>
        <w:t xml:space="preserve"> or </w:t>
      </w:r>
      <w:r w:rsidR="002220FD" w:rsidRPr="00740ABF">
        <w:rPr>
          <w:rFonts w:ascii="Arial" w:hAnsi="Arial" w:cs="Arial"/>
        </w:rPr>
        <w:t>roads are</w:t>
      </w:r>
      <w:r w:rsidR="003A7FCF" w:rsidRPr="00740ABF">
        <w:rPr>
          <w:rFonts w:ascii="Arial" w:hAnsi="Arial" w:cs="Arial"/>
        </w:rPr>
        <w:t xml:space="preserve"> </w:t>
      </w:r>
      <w:r w:rsidR="002220FD" w:rsidRPr="00740ABF">
        <w:rPr>
          <w:rFonts w:ascii="Arial" w:hAnsi="Arial" w:cs="Arial"/>
        </w:rPr>
        <w:t xml:space="preserve">created, whether public or private, the </w:t>
      </w:r>
      <w:r w:rsidR="007857C4" w:rsidRPr="00740ABF">
        <w:rPr>
          <w:rFonts w:ascii="Arial" w:hAnsi="Arial" w:cs="Arial"/>
        </w:rPr>
        <w:t>Municipality</w:t>
      </w:r>
      <w:r w:rsidRPr="00740ABF">
        <w:rPr>
          <w:rFonts w:ascii="Arial" w:hAnsi="Arial" w:cs="Arial"/>
        </w:rPr>
        <w:t xml:space="preserve"> must approve the naming</w:t>
      </w:r>
      <w:r w:rsidR="003A7FCF" w:rsidRPr="00740ABF">
        <w:rPr>
          <w:rFonts w:ascii="Arial" w:hAnsi="Arial" w:cs="Arial"/>
        </w:rPr>
        <w:t xml:space="preserve"> </w:t>
      </w:r>
      <w:r w:rsidR="002220FD" w:rsidRPr="00740ABF">
        <w:rPr>
          <w:rFonts w:ascii="Arial" w:hAnsi="Arial" w:cs="Arial"/>
        </w:rPr>
        <w:t>of the street</w:t>
      </w:r>
      <w:r w:rsidRPr="00740ABF">
        <w:rPr>
          <w:rFonts w:ascii="Arial" w:hAnsi="Arial" w:cs="Arial"/>
        </w:rPr>
        <w:t xml:space="preserve"> </w:t>
      </w:r>
      <w:r w:rsidR="002220FD" w:rsidRPr="00740ABF">
        <w:rPr>
          <w:rFonts w:ascii="Arial" w:hAnsi="Arial" w:cs="Arial"/>
        </w:rPr>
        <w:t>and m</w:t>
      </w:r>
      <w:r w:rsidR="00E0787C" w:rsidRPr="00740ABF">
        <w:rPr>
          <w:rFonts w:ascii="Arial" w:hAnsi="Arial" w:cs="Arial"/>
        </w:rPr>
        <w:t>ust allocate a street numb</w:t>
      </w:r>
      <w:r w:rsidRPr="00740ABF">
        <w:rPr>
          <w:rFonts w:ascii="Arial" w:hAnsi="Arial" w:cs="Arial"/>
        </w:rPr>
        <w:t xml:space="preserve">er </w:t>
      </w:r>
      <w:r w:rsidR="00DB767A" w:rsidRPr="00740ABF">
        <w:rPr>
          <w:rFonts w:ascii="Arial" w:hAnsi="Arial" w:cs="Arial"/>
        </w:rPr>
        <w:t xml:space="preserve">for </w:t>
      </w:r>
      <w:r w:rsidRPr="00740ABF">
        <w:rPr>
          <w:rFonts w:ascii="Arial" w:hAnsi="Arial" w:cs="Arial"/>
        </w:rPr>
        <w:t>each of the erven</w:t>
      </w:r>
      <w:r w:rsidR="00DB767A" w:rsidRPr="00740ABF">
        <w:rPr>
          <w:rFonts w:ascii="Arial" w:hAnsi="Arial" w:cs="Arial"/>
        </w:rPr>
        <w:t xml:space="preserve"> or </w:t>
      </w:r>
      <w:r w:rsidR="00D57283" w:rsidRPr="00740ABF">
        <w:rPr>
          <w:rFonts w:ascii="Arial" w:hAnsi="Arial" w:cs="Arial"/>
        </w:rPr>
        <w:t xml:space="preserve">land units </w:t>
      </w:r>
      <w:r w:rsidR="002220FD" w:rsidRPr="00740ABF">
        <w:rPr>
          <w:rFonts w:ascii="Arial" w:hAnsi="Arial" w:cs="Arial"/>
        </w:rPr>
        <w:t>located in such street or road.</w:t>
      </w:r>
    </w:p>
    <w:p w:rsidR="002220FD" w:rsidRPr="00740ABF" w:rsidRDefault="002220FD" w:rsidP="009B669C">
      <w:pPr>
        <w:tabs>
          <w:tab w:val="left" w:pos="851"/>
        </w:tabs>
        <w:spacing w:after="0" w:line="280" w:lineRule="exact"/>
        <w:ind w:left="1418" w:hanging="1418"/>
        <w:contextualSpacing/>
        <w:jc w:val="both"/>
        <w:rPr>
          <w:rFonts w:ascii="Arial" w:hAnsi="Arial" w:cs="Arial"/>
        </w:rPr>
      </w:pPr>
    </w:p>
    <w:p w:rsidR="009F44A2" w:rsidRPr="00740ABF" w:rsidRDefault="002220FD" w:rsidP="00352011">
      <w:pPr>
        <w:numPr>
          <w:ilvl w:val="0"/>
          <w:numId w:val="92"/>
        </w:numPr>
        <w:spacing w:after="0" w:line="280" w:lineRule="exact"/>
        <w:ind w:left="1418" w:hanging="567"/>
        <w:contextualSpacing/>
        <w:jc w:val="both"/>
        <w:rPr>
          <w:rFonts w:ascii="Arial" w:hAnsi="Arial" w:cs="Arial"/>
        </w:rPr>
      </w:pPr>
      <w:r w:rsidRPr="00740ABF">
        <w:rPr>
          <w:rFonts w:ascii="Arial" w:hAnsi="Arial" w:cs="Arial"/>
        </w:rPr>
        <w:t xml:space="preserve">The proposed names of the streets and numbers must be submitted as part </w:t>
      </w:r>
      <w:r w:rsidR="00E0787C" w:rsidRPr="00740ABF">
        <w:rPr>
          <w:rFonts w:ascii="Arial" w:hAnsi="Arial" w:cs="Arial"/>
        </w:rPr>
        <w:tab/>
      </w:r>
      <w:r w:rsidRPr="00740ABF">
        <w:rPr>
          <w:rFonts w:ascii="Arial" w:hAnsi="Arial" w:cs="Arial"/>
        </w:rPr>
        <w:t xml:space="preserve">of </w:t>
      </w:r>
      <w:r w:rsidR="00C514A2" w:rsidRPr="00740ABF">
        <w:rPr>
          <w:rFonts w:ascii="Arial" w:hAnsi="Arial" w:cs="Arial"/>
        </w:rPr>
        <w:t xml:space="preserve">an application for subdivision. </w:t>
      </w:r>
    </w:p>
    <w:p w:rsidR="002220FD" w:rsidRPr="00740ABF" w:rsidRDefault="002220FD" w:rsidP="009F44A2">
      <w:pPr>
        <w:spacing w:after="0" w:line="280" w:lineRule="exact"/>
        <w:ind w:left="1418"/>
        <w:contextualSpacing/>
        <w:jc w:val="both"/>
        <w:rPr>
          <w:rFonts w:ascii="Arial" w:hAnsi="Arial" w:cs="Arial"/>
        </w:rPr>
      </w:pPr>
    </w:p>
    <w:p w:rsidR="003A7FCF" w:rsidRPr="00740ABF" w:rsidRDefault="002220FD" w:rsidP="00352011">
      <w:pPr>
        <w:numPr>
          <w:ilvl w:val="0"/>
          <w:numId w:val="92"/>
        </w:numPr>
        <w:spacing w:after="0" w:line="280" w:lineRule="exact"/>
        <w:ind w:left="1418" w:hanging="567"/>
        <w:contextualSpacing/>
        <w:jc w:val="both"/>
        <w:rPr>
          <w:rFonts w:ascii="Arial" w:hAnsi="Arial" w:cs="Arial"/>
        </w:rPr>
      </w:pPr>
      <w:r w:rsidRPr="00740ABF">
        <w:rPr>
          <w:rFonts w:ascii="Arial" w:hAnsi="Arial" w:cs="Arial"/>
        </w:rPr>
        <w:t xml:space="preserve">In considering the naming of streets, the </w:t>
      </w:r>
      <w:r w:rsidR="007857C4" w:rsidRPr="00740ABF">
        <w:rPr>
          <w:rFonts w:ascii="Arial" w:hAnsi="Arial" w:cs="Arial"/>
        </w:rPr>
        <w:t>Municipality</w:t>
      </w:r>
      <w:r w:rsidRPr="00740ABF">
        <w:rPr>
          <w:rFonts w:ascii="Arial" w:hAnsi="Arial" w:cs="Arial"/>
        </w:rPr>
        <w:t xml:space="preserve"> must take into account the relevant policies relating to str</w:t>
      </w:r>
      <w:r w:rsidR="00E0787C" w:rsidRPr="00740ABF">
        <w:rPr>
          <w:rFonts w:ascii="Arial" w:hAnsi="Arial" w:cs="Arial"/>
        </w:rPr>
        <w:t>eet naming and numbering</w:t>
      </w:r>
      <w:r w:rsidRPr="00740ABF">
        <w:rPr>
          <w:rFonts w:ascii="Arial" w:hAnsi="Arial" w:cs="Arial"/>
        </w:rPr>
        <w:t>.</w:t>
      </w:r>
    </w:p>
    <w:p w:rsidR="003A7FCF" w:rsidRPr="00740ABF" w:rsidRDefault="003A7FCF" w:rsidP="003A7FCF">
      <w:pPr>
        <w:spacing w:after="0" w:line="280" w:lineRule="exact"/>
        <w:ind w:left="1418"/>
        <w:contextualSpacing/>
        <w:jc w:val="both"/>
        <w:rPr>
          <w:rFonts w:ascii="Arial" w:hAnsi="Arial" w:cs="Arial"/>
        </w:rPr>
      </w:pPr>
    </w:p>
    <w:p w:rsidR="006804C1" w:rsidRPr="00740ABF" w:rsidRDefault="00385890" w:rsidP="00352011">
      <w:pPr>
        <w:numPr>
          <w:ilvl w:val="0"/>
          <w:numId w:val="92"/>
        </w:numPr>
        <w:spacing w:after="0" w:line="280" w:lineRule="exact"/>
        <w:ind w:left="1418" w:hanging="567"/>
        <w:contextualSpacing/>
        <w:jc w:val="both"/>
        <w:rPr>
          <w:rFonts w:ascii="Arial" w:hAnsi="Arial" w:cs="Arial"/>
        </w:rPr>
      </w:pPr>
      <w:r w:rsidRPr="00740ABF">
        <w:rPr>
          <w:rFonts w:ascii="Arial" w:hAnsi="Arial" w:cs="Arial"/>
        </w:rPr>
        <w:t>T</w:t>
      </w:r>
      <w:r w:rsidR="00384E4E" w:rsidRPr="00740ABF">
        <w:rPr>
          <w:rFonts w:ascii="Arial" w:hAnsi="Arial" w:cs="Arial"/>
        </w:rPr>
        <w:t xml:space="preserve">he </w:t>
      </w:r>
      <w:r w:rsidR="007857C4" w:rsidRPr="00740ABF">
        <w:rPr>
          <w:rFonts w:ascii="Arial" w:hAnsi="Arial" w:cs="Arial"/>
        </w:rPr>
        <w:t>Municipality</w:t>
      </w:r>
      <w:r w:rsidR="00384E4E" w:rsidRPr="00740ABF">
        <w:rPr>
          <w:rFonts w:ascii="Arial" w:hAnsi="Arial" w:cs="Arial"/>
        </w:rPr>
        <w:t xml:space="preserve"> must</w:t>
      </w:r>
      <w:r w:rsidRPr="00740ABF">
        <w:rPr>
          <w:rFonts w:ascii="Arial" w:hAnsi="Arial" w:cs="Arial"/>
        </w:rPr>
        <w:t xml:space="preserve"> in writing</w:t>
      </w:r>
      <w:r w:rsidR="00384E4E" w:rsidRPr="00740ABF">
        <w:rPr>
          <w:rFonts w:ascii="Arial" w:hAnsi="Arial" w:cs="Arial"/>
        </w:rPr>
        <w:t xml:space="preserve"> inform the Surveyor</w:t>
      </w:r>
      <w:r w:rsidRPr="00740ABF">
        <w:rPr>
          <w:rFonts w:ascii="Arial" w:hAnsi="Arial" w:cs="Arial"/>
        </w:rPr>
        <w:t>-</w:t>
      </w:r>
      <w:r w:rsidR="00384E4E" w:rsidRPr="00740ABF">
        <w:rPr>
          <w:rFonts w:ascii="Arial" w:hAnsi="Arial" w:cs="Arial"/>
        </w:rPr>
        <w:t xml:space="preserve">General </w:t>
      </w:r>
      <w:r w:rsidRPr="00740ABF">
        <w:rPr>
          <w:rFonts w:ascii="Arial" w:hAnsi="Arial" w:cs="Arial"/>
        </w:rPr>
        <w:t>o</w:t>
      </w:r>
      <w:r w:rsidR="00384E4E" w:rsidRPr="00740ABF">
        <w:rPr>
          <w:rFonts w:ascii="Arial" w:hAnsi="Arial" w:cs="Arial"/>
        </w:rPr>
        <w:t xml:space="preserve">f the </w:t>
      </w:r>
      <w:r w:rsidRPr="00740ABF">
        <w:rPr>
          <w:rFonts w:ascii="Arial" w:hAnsi="Arial" w:cs="Arial"/>
        </w:rPr>
        <w:t xml:space="preserve">of </w:t>
      </w:r>
      <w:r w:rsidR="003A7FCF" w:rsidRPr="00740ABF">
        <w:rPr>
          <w:rFonts w:ascii="Arial" w:hAnsi="Arial" w:cs="Arial"/>
        </w:rPr>
        <w:t xml:space="preserve">the approval of new street names as a result of the approval or amendment of subdivision plans, as contemplated in subsection (1) </w:t>
      </w:r>
      <w:r w:rsidRPr="00740ABF">
        <w:rPr>
          <w:rFonts w:ascii="Arial" w:hAnsi="Arial" w:cs="Arial"/>
        </w:rPr>
        <w:t>a street name which is indicated on an approved general plan</w:t>
      </w:r>
      <w:r w:rsidR="00384E4E" w:rsidRPr="00740ABF">
        <w:rPr>
          <w:rFonts w:ascii="Arial" w:hAnsi="Arial" w:cs="Arial"/>
        </w:rPr>
        <w:t xml:space="preserve"> within 30 days </w:t>
      </w:r>
      <w:r w:rsidRPr="00740ABF">
        <w:rPr>
          <w:rFonts w:ascii="Arial" w:hAnsi="Arial" w:cs="Arial"/>
        </w:rPr>
        <w:t>of</w:t>
      </w:r>
      <w:r w:rsidR="00384E4E" w:rsidRPr="00740ABF">
        <w:rPr>
          <w:rFonts w:ascii="Arial" w:hAnsi="Arial" w:cs="Arial"/>
        </w:rPr>
        <w:t xml:space="preserve"> the approval thereof.</w:t>
      </w:r>
    </w:p>
    <w:p w:rsidR="003A7FCF" w:rsidRPr="00740ABF" w:rsidRDefault="003A7FCF" w:rsidP="003A7FCF">
      <w:pPr>
        <w:spacing w:after="0" w:line="280" w:lineRule="exact"/>
        <w:ind w:left="1418"/>
        <w:contextualSpacing/>
        <w:rPr>
          <w:rFonts w:ascii="Arial" w:hAnsi="Arial" w:cs="Arial"/>
          <w:color w:val="984806" w:themeColor="accent6" w:themeShade="80"/>
        </w:rPr>
      </w:pPr>
    </w:p>
    <w:p w:rsidR="00DB3D77" w:rsidRPr="00740ABF" w:rsidRDefault="00DB3D77" w:rsidP="007C6A6B">
      <w:pPr>
        <w:spacing w:after="0" w:line="280" w:lineRule="exact"/>
        <w:contextualSpacing/>
        <w:jc w:val="center"/>
        <w:rPr>
          <w:rFonts w:ascii="Arial" w:hAnsi="Arial" w:cs="Arial"/>
          <w:color w:val="0070C0"/>
        </w:rPr>
      </w:pPr>
    </w:p>
    <w:p w:rsidR="00DB3D77" w:rsidRPr="00740ABF" w:rsidRDefault="00DB3D77" w:rsidP="00DB3D77">
      <w:pPr>
        <w:spacing w:after="0" w:line="280" w:lineRule="exact"/>
        <w:contextualSpacing/>
        <w:rPr>
          <w:rFonts w:ascii="Arial" w:hAnsi="Arial" w:cs="Arial"/>
          <w:b/>
          <w:color w:val="000000" w:themeColor="text1"/>
        </w:rPr>
      </w:pPr>
      <w:r w:rsidRPr="00740ABF">
        <w:rPr>
          <w:rFonts w:ascii="Arial" w:hAnsi="Arial" w:cs="Arial"/>
          <w:b/>
          <w:color w:val="000000" w:themeColor="text1"/>
        </w:rPr>
        <w:t>Repeal</w:t>
      </w:r>
    </w:p>
    <w:p w:rsidR="00DB3D77" w:rsidRPr="00740ABF" w:rsidRDefault="00DB3D77" w:rsidP="00DB3D77">
      <w:pPr>
        <w:tabs>
          <w:tab w:val="left" w:pos="851"/>
        </w:tabs>
        <w:spacing w:after="0" w:line="280" w:lineRule="exact"/>
        <w:ind w:left="1418" w:hanging="1418"/>
        <w:contextualSpacing/>
        <w:rPr>
          <w:rFonts w:ascii="Arial" w:hAnsi="Arial" w:cs="Arial"/>
          <w:b/>
          <w:color w:val="000000" w:themeColor="text1"/>
        </w:rPr>
      </w:pPr>
    </w:p>
    <w:p w:rsidR="00DB3D77" w:rsidRPr="00740ABF" w:rsidRDefault="00DB3D77" w:rsidP="00DB3D77">
      <w:pPr>
        <w:spacing w:after="0" w:line="280" w:lineRule="exact"/>
        <w:ind w:left="851" w:hanging="851"/>
        <w:contextualSpacing/>
        <w:rPr>
          <w:rFonts w:ascii="Arial" w:hAnsi="Arial" w:cs="Arial"/>
          <w:color w:val="000000" w:themeColor="text1"/>
        </w:rPr>
      </w:pPr>
      <w:r w:rsidRPr="00740ABF">
        <w:rPr>
          <w:rFonts w:ascii="Arial" w:hAnsi="Arial" w:cs="Arial"/>
          <w:b/>
          <w:color w:val="000000" w:themeColor="text1"/>
        </w:rPr>
        <w:t>9</w:t>
      </w:r>
      <w:r w:rsidR="002B657E" w:rsidRPr="00740ABF">
        <w:rPr>
          <w:rFonts w:ascii="Arial" w:hAnsi="Arial" w:cs="Arial"/>
          <w:b/>
          <w:color w:val="000000" w:themeColor="text1"/>
        </w:rPr>
        <w:t>8</w:t>
      </w:r>
      <w:r w:rsidRPr="00740ABF">
        <w:rPr>
          <w:rFonts w:ascii="Arial" w:hAnsi="Arial" w:cs="Arial"/>
          <w:b/>
          <w:color w:val="000000" w:themeColor="text1"/>
        </w:rPr>
        <w:t>.</w:t>
      </w:r>
      <w:r w:rsidRPr="00740ABF">
        <w:rPr>
          <w:rFonts w:ascii="Arial" w:hAnsi="Arial" w:cs="Arial"/>
          <w:b/>
          <w:color w:val="000000" w:themeColor="text1"/>
        </w:rPr>
        <w:tab/>
      </w:r>
      <w:r w:rsidRPr="00740ABF">
        <w:rPr>
          <w:rFonts w:ascii="Arial" w:hAnsi="Arial" w:cs="Arial"/>
          <w:color w:val="000000" w:themeColor="text1"/>
        </w:rPr>
        <w:t xml:space="preserve">The by-laws listed in the Schedule are </w:t>
      </w:r>
      <w:r w:rsidR="00E91C71" w:rsidRPr="00740ABF">
        <w:rPr>
          <w:rFonts w:ascii="Arial" w:hAnsi="Arial" w:cs="Arial"/>
          <w:color w:val="000000" w:themeColor="text1"/>
        </w:rPr>
        <w:t>r</w:t>
      </w:r>
      <w:r w:rsidRPr="00740ABF">
        <w:rPr>
          <w:rFonts w:ascii="Arial" w:hAnsi="Arial" w:cs="Arial"/>
          <w:color w:val="000000" w:themeColor="text1"/>
        </w:rPr>
        <w:t>epealed.</w:t>
      </w:r>
    </w:p>
    <w:p w:rsidR="00DB3D77" w:rsidRPr="00740ABF" w:rsidRDefault="00DB3D77" w:rsidP="00DB3D77">
      <w:pPr>
        <w:spacing w:after="0" w:line="280" w:lineRule="exact"/>
        <w:ind w:left="851" w:hanging="851"/>
        <w:contextualSpacing/>
        <w:rPr>
          <w:rFonts w:ascii="Arial" w:hAnsi="Arial" w:cs="Arial"/>
          <w:color w:val="000000" w:themeColor="text1"/>
        </w:rPr>
      </w:pPr>
    </w:p>
    <w:p w:rsidR="00DB3D77" w:rsidRPr="00740ABF" w:rsidRDefault="00DB3D77" w:rsidP="00DB3D77">
      <w:pPr>
        <w:spacing w:after="0" w:line="280" w:lineRule="exact"/>
        <w:contextualSpacing/>
        <w:rPr>
          <w:rFonts w:ascii="Arial" w:hAnsi="Arial" w:cs="Arial"/>
          <w:b/>
          <w:color w:val="000000" w:themeColor="text1"/>
        </w:rPr>
      </w:pPr>
      <w:r w:rsidRPr="00740ABF">
        <w:rPr>
          <w:rFonts w:ascii="Arial" w:hAnsi="Arial" w:cs="Arial"/>
          <w:b/>
          <w:color w:val="000000" w:themeColor="text1"/>
        </w:rPr>
        <w:t>Short title</w:t>
      </w:r>
      <w:r w:rsidR="000669D8" w:rsidRPr="00740ABF">
        <w:rPr>
          <w:rFonts w:ascii="Arial" w:hAnsi="Arial" w:cs="Arial"/>
          <w:b/>
          <w:color w:val="000000" w:themeColor="text1"/>
        </w:rPr>
        <w:t xml:space="preserve"> and commencement</w:t>
      </w:r>
    </w:p>
    <w:p w:rsidR="00DB3D77" w:rsidRPr="00740ABF" w:rsidRDefault="00DB3D77" w:rsidP="00DB3D77">
      <w:pPr>
        <w:tabs>
          <w:tab w:val="left" w:pos="851"/>
        </w:tabs>
        <w:spacing w:after="0" w:line="280" w:lineRule="exact"/>
        <w:ind w:left="1418" w:hanging="1418"/>
        <w:contextualSpacing/>
        <w:rPr>
          <w:rFonts w:ascii="Arial" w:hAnsi="Arial" w:cs="Arial"/>
          <w:b/>
          <w:color w:val="000000" w:themeColor="text1"/>
        </w:rPr>
      </w:pPr>
    </w:p>
    <w:p w:rsidR="00DB3D77" w:rsidRPr="00740ABF" w:rsidRDefault="00DB3D77" w:rsidP="00DB3D77">
      <w:pPr>
        <w:spacing w:after="0" w:line="280" w:lineRule="exact"/>
        <w:ind w:left="851" w:hanging="851"/>
        <w:contextualSpacing/>
        <w:rPr>
          <w:rFonts w:ascii="Arial" w:hAnsi="Arial" w:cs="Arial"/>
          <w:color w:val="000000" w:themeColor="text1"/>
        </w:rPr>
      </w:pPr>
      <w:r w:rsidRPr="00740ABF">
        <w:rPr>
          <w:rFonts w:ascii="Arial" w:hAnsi="Arial" w:cs="Arial"/>
          <w:b/>
          <w:color w:val="000000" w:themeColor="text1"/>
        </w:rPr>
        <w:t>9</w:t>
      </w:r>
      <w:r w:rsidR="002B657E" w:rsidRPr="00740ABF">
        <w:rPr>
          <w:rFonts w:ascii="Arial" w:hAnsi="Arial" w:cs="Arial"/>
          <w:b/>
          <w:color w:val="000000" w:themeColor="text1"/>
        </w:rPr>
        <w:t>9</w:t>
      </w:r>
      <w:r w:rsidRPr="00740ABF">
        <w:rPr>
          <w:rFonts w:ascii="Arial" w:hAnsi="Arial" w:cs="Arial"/>
          <w:b/>
          <w:color w:val="000000" w:themeColor="text1"/>
        </w:rPr>
        <w:t>.</w:t>
      </w:r>
      <w:r w:rsidRPr="00740ABF">
        <w:rPr>
          <w:rFonts w:ascii="Arial" w:hAnsi="Arial" w:cs="Arial"/>
          <w:b/>
          <w:color w:val="000000" w:themeColor="text1"/>
        </w:rPr>
        <w:tab/>
      </w:r>
      <w:r w:rsidR="000669D8" w:rsidRPr="00740ABF">
        <w:rPr>
          <w:rFonts w:ascii="Arial" w:hAnsi="Arial" w:cs="Arial"/>
          <w:color w:val="000000" w:themeColor="text1"/>
        </w:rPr>
        <w:t>(1)</w:t>
      </w:r>
      <w:r w:rsidR="000669D8" w:rsidRPr="00740ABF">
        <w:rPr>
          <w:rFonts w:ascii="Arial" w:hAnsi="Arial" w:cs="Arial"/>
          <w:color w:val="000000" w:themeColor="text1"/>
        </w:rPr>
        <w:tab/>
      </w:r>
      <w:r w:rsidRPr="00740ABF">
        <w:rPr>
          <w:rFonts w:ascii="Arial" w:hAnsi="Arial" w:cs="Arial"/>
          <w:color w:val="000000" w:themeColor="text1"/>
        </w:rPr>
        <w:t xml:space="preserve">This </w:t>
      </w:r>
      <w:r w:rsidR="006F3951" w:rsidRPr="00740ABF">
        <w:rPr>
          <w:rFonts w:ascii="Arial" w:hAnsi="Arial" w:cs="Arial"/>
          <w:color w:val="000000" w:themeColor="text1"/>
        </w:rPr>
        <w:t>B</w:t>
      </w:r>
      <w:r w:rsidRPr="00740ABF">
        <w:rPr>
          <w:rFonts w:ascii="Arial" w:hAnsi="Arial" w:cs="Arial"/>
          <w:color w:val="000000" w:themeColor="text1"/>
        </w:rPr>
        <w:t xml:space="preserve">y-law is called the By-law </w:t>
      </w:r>
      <w:r w:rsidR="00E53A1C" w:rsidRPr="00740ABF">
        <w:rPr>
          <w:rFonts w:ascii="Arial" w:hAnsi="Arial" w:cs="Arial"/>
          <w:color w:val="000000" w:themeColor="text1"/>
        </w:rPr>
        <w:t>on</w:t>
      </w:r>
      <w:r w:rsidRPr="00740ABF">
        <w:rPr>
          <w:rFonts w:ascii="Arial" w:hAnsi="Arial" w:cs="Arial"/>
          <w:color w:val="000000" w:themeColor="text1"/>
        </w:rPr>
        <w:t xml:space="preserve"> Municipal </w:t>
      </w:r>
      <w:r w:rsidR="00E53A1C" w:rsidRPr="00740ABF">
        <w:rPr>
          <w:rFonts w:ascii="Arial" w:hAnsi="Arial" w:cs="Arial"/>
          <w:color w:val="000000" w:themeColor="text1"/>
        </w:rPr>
        <w:t xml:space="preserve">Land Use </w:t>
      </w:r>
      <w:r w:rsidRPr="00740ABF">
        <w:rPr>
          <w:rFonts w:ascii="Arial" w:hAnsi="Arial" w:cs="Arial"/>
          <w:color w:val="000000" w:themeColor="text1"/>
        </w:rPr>
        <w:t>Planning</w:t>
      </w:r>
      <w:r w:rsidR="006F3951" w:rsidRPr="00740ABF">
        <w:rPr>
          <w:rFonts w:ascii="Arial" w:hAnsi="Arial" w:cs="Arial"/>
          <w:color w:val="000000" w:themeColor="text1"/>
        </w:rPr>
        <w:t>.</w:t>
      </w:r>
    </w:p>
    <w:p w:rsidR="000669D8" w:rsidRPr="00740ABF" w:rsidRDefault="000669D8" w:rsidP="00DB3D77">
      <w:pPr>
        <w:spacing w:after="0" w:line="280" w:lineRule="exact"/>
        <w:ind w:left="851" w:hanging="851"/>
        <w:contextualSpacing/>
        <w:rPr>
          <w:rFonts w:ascii="Arial" w:hAnsi="Arial" w:cs="Arial"/>
          <w:color w:val="000000" w:themeColor="text1"/>
        </w:rPr>
      </w:pPr>
    </w:p>
    <w:p w:rsidR="000669D8" w:rsidRPr="00740ABF" w:rsidRDefault="000669D8" w:rsidP="00352011">
      <w:pPr>
        <w:numPr>
          <w:ilvl w:val="0"/>
          <w:numId w:val="183"/>
        </w:numPr>
        <w:spacing w:after="0" w:line="280" w:lineRule="exact"/>
        <w:ind w:left="1418" w:hanging="567"/>
        <w:contextualSpacing/>
        <w:rPr>
          <w:rFonts w:ascii="Arial" w:hAnsi="Arial" w:cs="Arial"/>
          <w:color w:val="000000" w:themeColor="text1"/>
        </w:rPr>
      </w:pPr>
      <w:r w:rsidRPr="00740ABF">
        <w:rPr>
          <w:rFonts w:ascii="Arial" w:hAnsi="Arial" w:cs="Arial"/>
          <w:color w:val="000000" w:themeColor="text1"/>
        </w:rPr>
        <w:t>This By-law comes into operation on the date that the Land Use Planning Act comes into operation in the municipal area of the Municipality.</w:t>
      </w:r>
    </w:p>
    <w:p w:rsidR="000669D8" w:rsidRPr="00740ABF" w:rsidRDefault="000669D8" w:rsidP="00DB3D77">
      <w:pPr>
        <w:spacing w:after="0" w:line="280" w:lineRule="exact"/>
        <w:ind w:left="851" w:hanging="851"/>
        <w:contextualSpacing/>
        <w:rPr>
          <w:rFonts w:ascii="Arial" w:hAnsi="Arial" w:cs="Arial"/>
          <w:color w:val="000000" w:themeColor="text1"/>
        </w:rPr>
      </w:pPr>
    </w:p>
    <w:p w:rsidR="00DB3D77" w:rsidRPr="00740ABF" w:rsidRDefault="00DB3D77" w:rsidP="00DB3D77">
      <w:pPr>
        <w:spacing w:after="0" w:line="280" w:lineRule="exact"/>
        <w:ind w:left="851" w:hanging="851"/>
        <w:contextualSpacing/>
        <w:rPr>
          <w:rFonts w:ascii="Arial" w:hAnsi="Arial" w:cs="Arial"/>
          <w:color w:val="000000" w:themeColor="text1"/>
        </w:rPr>
      </w:pPr>
    </w:p>
    <w:p w:rsidR="00DB3D77" w:rsidRPr="00740ABF" w:rsidRDefault="00DB3D77" w:rsidP="00DB3D77">
      <w:pPr>
        <w:spacing w:after="0" w:line="280" w:lineRule="exact"/>
        <w:ind w:left="851" w:hanging="851"/>
        <w:contextualSpacing/>
        <w:jc w:val="center"/>
        <w:rPr>
          <w:rFonts w:ascii="Arial" w:hAnsi="Arial" w:cs="Arial"/>
          <w:b/>
          <w:color w:val="000000" w:themeColor="text1"/>
        </w:rPr>
      </w:pPr>
      <w:r w:rsidRPr="00740ABF">
        <w:rPr>
          <w:rFonts w:ascii="Arial" w:hAnsi="Arial" w:cs="Arial"/>
          <w:b/>
          <w:color w:val="000000" w:themeColor="text1"/>
        </w:rPr>
        <w:t>SCHEDULE</w:t>
      </w:r>
      <w:r w:rsidR="007719D1" w:rsidRPr="00740ABF">
        <w:rPr>
          <w:rFonts w:ascii="Arial" w:hAnsi="Arial" w:cs="Arial"/>
          <w:b/>
          <w:color w:val="000000" w:themeColor="text1"/>
        </w:rPr>
        <w:t xml:space="preserve"> 1</w:t>
      </w:r>
    </w:p>
    <w:p w:rsidR="00DB3D77" w:rsidRPr="00740ABF" w:rsidRDefault="00DB3D77" w:rsidP="00DB3D77">
      <w:pPr>
        <w:spacing w:after="0" w:line="280" w:lineRule="exact"/>
        <w:ind w:left="851" w:hanging="851"/>
        <w:contextualSpacing/>
        <w:jc w:val="center"/>
        <w:rPr>
          <w:rFonts w:ascii="Arial" w:hAnsi="Arial" w:cs="Arial"/>
          <w:b/>
          <w:color w:val="000000" w:themeColor="text1"/>
        </w:rPr>
      </w:pPr>
    </w:p>
    <w:p w:rsidR="00DB3D77" w:rsidRPr="00740ABF" w:rsidRDefault="00DB3D77" w:rsidP="00DB3D77">
      <w:pPr>
        <w:spacing w:after="0" w:line="280" w:lineRule="exact"/>
        <w:ind w:left="851" w:hanging="851"/>
        <w:contextualSpacing/>
        <w:jc w:val="center"/>
        <w:rPr>
          <w:rFonts w:ascii="Arial" w:hAnsi="Arial" w:cs="Arial"/>
          <w:b/>
          <w:color w:val="000000" w:themeColor="text1"/>
        </w:rPr>
      </w:pPr>
      <w:r w:rsidRPr="00740ABF">
        <w:rPr>
          <w:rFonts w:ascii="Arial" w:hAnsi="Arial" w:cs="Arial"/>
          <w:b/>
          <w:color w:val="000000" w:themeColor="text1"/>
        </w:rPr>
        <w:t xml:space="preserve">Repeal of by-laws </w:t>
      </w:r>
      <w:r w:rsidR="007719D1" w:rsidRPr="00740ABF">
        <w:rPr>
          <w:rFonts w:ascii="Arial" w:hAnsi="Arial" w:cs="Arial"/>
          <w:b/>
          <w:color w:val="000000" w:themeColor="text1"/>
        </w:rPr>
        <w:t>by section 9</w:t>
      </w:r>
      <w:r w:rsidR="009F44A2" w:rsidRPr="00740ABF">
        <w:rPr>
          <w:rFonts w:ascii="Arial" w:hAnsi="Arial" w:cs="Arial"/>
          <w:b/>
          <w:color w:val="000000" w:themeColor="text1"/>
        </w:rPr>
        <w:t>5</w:t>
      </w:r>
    </w:p>
    <w:p w:rsidR="00DB3D77" w:rsidRPr="00740ABF" w:rsidRDefault="00DB3D77" w:rsidP="00DB3D77">
      <w:pPr>
        <w:spacing w:after="0" w:line="280" w:lineRule="exact"/>
        <w:ind w:left="851" w:hanging="851"/>
        <w:contextualSpacing/>
        <w:jc w:val="center"/>
        <w:rPr>
          <w:rFonts w:ascii="Arial" w:hAnsi="Arial" w:cs="Arial"/>
          <w:b/>
          <w:color w:val="000000" w:themeColor="text1"/>
        </w:rPr>
      </w:pPr>
    </w:p>
    <w:p w:rsidR="00DB3D77" w:rsidRPr="00740ABF" w:rsidRDefault="00DB3D77" w:rsidP="00DB3D77">
      <w:pPr>
        <w:spacing w:after="0" w:line="280" w:lineRule="exact"/>
        <w:ind w:left="851" w:hanging="851"/>
        <w:contextualSpacing/>
        <w:jc w:val="center"/>
        <w:rPr>
          <w:rFonts w:ascii="Arial" w:hAnsi="Arial" w:cs="Arial"/>
          <w:color w:val="000000" w:themeColor="text1"/>
        </w:rPr>
      </w:pPr>
      <w:r w:rsidRPr="00740ABF">
        <w:rPr>
          <w:rFonts w:ascii="Arial" w:hAnsi="Arial" w:cs="Arial"/>
          <w:color w:val="000000" w:themeColor="text1"/>
        </w:rPr>
        <w:t xml:space="preserve">Each </w:t>
      </w:r>
      <w:r w:rsidR="007857C4" w:rsidRPr="00740ABF">
        <w:rPr>
          <w:rFonts w:ascii="Arial" w:hAnsi="Arial" w:cs="Arial"/>
          <w:color w:val="000000" w:themeColor="text1"/>
        </w:rPr>
        <w:t>Municipality</w:t>
      </w:r>
      <w:r w:rsidRPr="00740ABF">
        <w:rPr>
          <w:rFonts w:ascii="Arial" w:hAnsi="Arial" w:cs="Arial"/>
          <w:color w:val="000000" w:themeColor="text1"/>
        </w:rPr>
        <w:t xml:space="preserve"> to insert relevant information here</w:t>
      </w:r>
    </w:p>
    <w:p w:rsidR="00DB3D77" w:rsidRPr="00740ABF" w:rsidRDefault="00DB3D77" w:rsidP="00DB3D77">
      <w:pPr>
        <w:spacing w:after="0" w:line="280" w:lineRule="exact"/>
        <w:ind w:left="851" w:hanging="851"/>
        <w:contextualSpacing/>
        <w:jc w:val="center"/>
        <w:rPr>
          <w:rFonts w:ascii="Arial" w:hAnsi="Arial" w:cs="Arial"/>
          <w:color w:val="FF0000"/>
        </w:rPr>
      </w:pPr>
    </w:p>
    <w:tbl>
      <w:tblPr>
        <w:tblStyle w:val="TableGrid"/>
        <w:tblW w:w="0" w:type="auto"/>
        <w:jc w:val="center"/>
        <w:tblLook w:val="04A0" w:firstRow="1" w:lastRow="0" w:firstColumn="1" w:lastColumn="0" w:noHBand="0" w:noVBand="1"/>
      </w:tblPr>
      <w:tblGrid>
        <w:gridCol w:w="2235"/>
        <w:gridCol w:w="2557"/>
        <w:gridCol w:w="2452"/>
      </w:tblGrid>
      <w:tr w:rsidR="000625BE" w:rsidRPr="00740ABF" w:rsidTr="000625BE">
        <w:trPr>
          <w:jc w:val="center"/>
        </w:trPr>
        <w:tc>
          <w:tcPr>
            <w:tcW w:w="2235" w:type="dxa"/>
          </w:tcPr>
          <w:p w:rsidR="000625BE" w:rsidRPr="00740ABF" w:rsidRDefault="000625BE" w:rsidP="000625BE">
            <w:pPr>
              <w:spacing w:after="0" w:line="280" w:lineRule="exact"/>
              <w:contextualSpacing/>
              <w:rPr>
                <w:rFonts w:ascii="Arial" w:hAnsi="Arial" w:cs="Arial"/>
                <w:color w:val="FF0000"/>
              </w:rPr>
            </w:pPr>
          </w:p>
        </w:tc>
        <w:tc>
          <w:tcPr>
            <w:tcW w:w="2557" w:type="dxa"/>
          </w:tcPr>
          <w:p w:rsidR="000625BE" w:rsidRPr="00740ABF" w:rsidRDefault="000625BE" w:rsidP="00DB3D77">
            <w:pPr>
              <w:spacing w:after="0" w:line="280" w:lineRule="exact"/>
              <w:contextualSpacing/>
              <w:jc w:val="center"/>
              <w:rPr>
                <w:rFonts w:ascii="Arial" w:hAnsi="Arial" w:cs="Arial"/>
                <w:color w:val="FF0000"/>
              </w:rPr>
            </w:pPr>
          </w:p>
        </w:tc>
        <w:tc>
          <w:tcPr>
            <w:tcW w:w="2452" w:type="dxa"/>
          </w:tcPr>
          <w:p w:rsidR="000625BE" w:rsidRPr="00740ABF" w:rsidRDefault="000625BE" w:rsidP="00DB3D77">
            <w:pPr>
              <w:spacing w:after="0" w:line="280" w:lineRule="exact"/>
              <w:contextualSpacing/>
              <w:jc w:val="center"/>
              <w:rPr>
                <w:rFonts w:ascii="Arial" w:hAnsi="Arial" w:cs="Arial"/>
                <w:color w:val="FF0000"/>
              </w:rPr>
            </w:pPr>
          </w:p>
        </w:tc>
      </w:tr>
      <w:tr w:rsidR="000625BE" w:rsidRPr="00740ABF" w:rsidTr="000625BE">
        <w:trPr>
          <w:jc w:val="center"/>
        </w:trPr>
        <w:tc>
          <w:tcPr>
            <w:tcW w:w="2235" w:type="dxa"/>
          </w:tcPr>
          <w:p w:rsidR="000625BE" w:rsidRPr="00740ABF" w:rsidRDefault="000625BE" w:rsidP="00DB3D77">
            <w:pPr>
              <w:spacing w:after="0" w:line="280" w:lineRule="exact"/>
              <w:contextualSpacing/>
              <w:jc w:val="center"/>
              <w:rPr>
                <w:rFonts w:ascii="Arial" w:hAnsi="Arial" w:cs="Arial"/>
                <w:color w:val="FF0000"/>
              </w:rPr>
            </w:pPr>
          </w:p>
        </w:tc>
        <w:tc>
          <w:tcPr>
            <w:tcW w:w="2557" w:type="dxa"/>
          </w:tcPr>
          <w:p w:rsidR="000625BE" w:rsidRPr="00740ABF" w:rsidRDefault="000625BE" w:rsidP="00DB3D77">
            <w:pPr>
              <w:spacing w:after="0" w:line="280" w:lineRule="exact"/>
              <w:contextualSpacing/>
              <w:jc w:val="center"/>
              <w:rPr>
                <w:rFonts w:ascii="Arial" w:hAnsi="Arial" w:cs="Arial"/>
                <w:color w:val="FF0000"/>
              </w:rPr>
            </w:pPr>
          </w:p>
        </w:tc>
        <w:tc>
          <w:tcPr>
            <w:tcW w:w="2452" w:type="dxa"/>
          </w:tcPr>
          <w:p w:rsidR="000625BE" w:rsidRPr="00740ABF" w:rsidRDefault="000625BE" w:rsidP="00DB3D77">
            <w:pPr>
              <w:spacing w:after="0" w:line="280" w:lineRule="exact"/>
              <w:contextualSpacing/>
              <w:jc w:val="center"/>
              <w:rPr>
                <w:rFonts w:ascii="Arial" w:hAnsi="Arial" w:cs="Arial"/>
                <w:color w:val="FF0000"/>
              </w:rPr>
            </w:pPr>
          </w:p>
        </w:tc>
      </w:tr>
      <w:tr w:rsidR="000625BE" w:rsidRPr="00740ABF" w:rsidTr="000625BE">
        <w:trPr>
          <w:jc w:val="center"/>
        </w:trPr>
        <w:tc>
          <w:tcPr>
            <w:tcW w:w="2235" w:type="dxa"/>
          </w:tcPr>
          <w:p w:rsidR="000625BE" w:rsidRPr="00740ABF" w:rsidRDefault="000625BE" w:rsidP="00DB3D77">
            <w:pPr>
              <w:spacing w:after="0" w:line="280" w:lineRule="exact"/>
              <w:contextualSpacing/>
              <w:jc w:val="center"/>
              <w:rPr>
                <w:rFonts w:ascii="Arial" w:hAnsi="Arial" w:cs="Arial"/>
                <w:color w:val="FF0000"/>
              </w:rPr>
            </w:pPr>
          </w:p>
        </w:tc>
        <w:tc>
          <w:tcPr>
            <w:tcW w:w="2557" w:type="dxa"/>
          </w:tcPr>
          <w:p w:rsidR="000625BE" w:rsidRPr="00740ABF" w:rsidRDefault="000625BE" w:rsidP="00DB3D77">
            <w:pPr>
              <w:spacing w:after="0" w:line="280" w:lineRule="exact"/>
              <w:contextualSpacing/>
              <w:jc w:val="center"/>
              <w:rPr>
                <w:rFonts w:ascii="Arial" w:hAnsi="Arial" w:cs="Arial"/>
                <w:color w:val="FF0000"/>
              </w:rPr>
            </w:pPr>
          </w:p>
        </w:tc>
        <w:tc>
          <w:tcPr>
            <w:tcW w:w="2452" w:type="dxa"/>
          </w:tcPr>
          <w:p w:rsidR="000625BE" w:rsidRPr="00740ABF" w:rsidRDefault="000625BE" w:rsidP="00DB3D77">
            <w:pPr>
              <w:spacing w:after="0" w:line="280" w:lineRule="exact"/>
              <w:contextualSpacing/>
              <w:jc w:val="center"/>
              <w:rPr>
                <w:rFonts w:ascii="Arial" w:hAnsi="Arial" w:cs="Arial"/>
                <w:color w:val="FF0000"/>
              </w:rPr>
            </w:pPr>
          </w:p>
        </w:tc>
      </w:tr>
      <w:tr w:rsidR="000625BE" w:rsidRPr="00740ABF" w:rsidTr="000625BE">
        <w:trPr>
          <w:jc w:val="center"/>
        </w:trPr>
        <w:tc>
          <w:tcPr>
            <w:tcW w:w="2235" w:type="dxa"/>
          </w:tcPr>
          <w:p w:rsidR="000625BE" w:rsidRPr="00740ABF" w:rsidRDefault="000625BE" w:rsidP="00DB3D77">
            <w:pPr>
              <w:spacing w:after="0" w:line="280" w:lineRule="exact"/>
              <w:contextualSpacing/>
              <w:jc w:val="center"/>
              <w:rPr>
                <w:rFonts w:ascii="Arial" w:hAnsi="Arial" w:cs="Arial"/>
                <w:color w:val="FF0000"/>
              </w:rPr>
            </w:pPr>
          </w:p>
        </w:tc>
        <w:tc>
          <w:tcPr>
            <w:tcW w:w="2557" w:type="dxa"/>
          </w:tcPr>
          <w:p w:rsidR="000625BE" w:rsidRPr="00740ABF" w:rsidRDefault="000625BE" w:rsidP="00DB3D77">
            <w:pPr>
              <w:spacing w:after="0" w:line="280" w:lineRule="exact"/>
              <w:contextualSpacing/>
              <w:jc w:val="center"/>
              <w:rPr>
                <w:rFonts w:ascii="Arial" w:hAnsi="Arial" w:cs="Arial"/>
                <w:color w:val="FF0000"/>
              </w:rPr>
            </w:pPr>
          </w:p>
        </w:tc>
        <w:tc>
          <w:tcPr>
            <w:tcW w:w="2452" w:type="dxa"/>
          </w:tcPr>
          <w:p w:rsidR="000625BE" w:rsidRPr="00740ABF" w:rsidRDefault="000625BE" w:rsidP="00DB3D77">
            <w:pPr>
              <w:spacing w:after="0" w:line="280" w:lineRule="exact"/>
              <w:contextualSpacing/>
              <w:jc w:val="center"/>
              <w:rPr>
                <w:rFonts w:ascii="Arial" w:hAnsi="Arial" w:cs="Arial"/>
                <w:color w:val="FF0000"/>
              </w:rPr>
            </w:pPr>
          </w:p>
        </w:tc>
      </w:tr>
    </w:tbl>
    <w:p w:rsidR="007719D1" w:rsidRPr="00740ABF" w:rsidRDefault="003A7FCF" w:rsidP="007719D1">
      <w:pPr>
        <w:spacing w:after="0" w:line="280" w:lineRule="exact"/>
        <w:ind w:left="851" w:hanging="851"/>
        <w:contextualSpacing/>
        <w:jc w:val="center"/>
        <w:rPr>
          <w:rFonts w:ascii="Arial" w:hAnsi="Arial" w:cs="Arial"/>
          <w:b/>
          <w:color w:val="000000" w:themeColor="text1"/>
        </w:rPr>
      </w:pPr>
      <w:r w:rsidRPr="00740ABF">
        <w:rPr>
          <w:rFonts w:ascii="Arial" w:hAnsi="Arial" w:cs="Arial"/>
          <w:b/>
          <w:color w:val="000000" w:themeColor="text1"/>
        </w:rPr>
        <w:br w:type="page"/>
      </w:r>
      <w:r w:rsidR="007719D1" w:rsidRPr="00740ABF">
        <w:rPr>
          <w:rFonts w:ascii="Arial" w:hAnsi="Arial" w:cs="Arial"/>
          <w:b/>
          <w:color w:val="000000" w:themeColor="text1"/>
        </w:rPr>
        <w:lastRenderedPageBreak/>
        <w:t>SCHEDULE 2</w:t>
      </w:r>
    </w:p>
    <w:p w:rsidR="002B657E" w:rsidRPr="00740ABF" w:rsidRDefault="002B657E" w:rsidP="007719D1">
      <w:pPr>
        <w:spacing w:after="0" w:line="280" w:lineRule="exact"/>
        <w:ind w:left="851" w:hanging="851"/>
        <w:contextualSpacing/>
        <w:jc w:val="center"/>
        <w:rPr>
          <w:rFonts w:ascii="Arial" w:hAnsi="Arial" w:cs="Arial"/>
          <w:b/>
          <w:color w:val="000000" w:themeColor="text1"/>
        </w:rPr>
      </w:pPr>
    </w:p>
    <w:p w:rsidR="007719D1" w:rsidRPr="00740ABF" w:rsidRDefault="007719D1" w:rsidP="007719D1">
      <w:pPr>
        <w:spacing w:after="0" w:line="280" w:lineRule="exact"/>
        <w:ind w:left="851" w:hanging="851"/>
        <w:contextualSpacing/>
        <w:jc w:val="center"/>
        <w:rPr>
          <w:rFonts w:ascii="Arial" w:hAnsi="Arial" w:cs="Arial"/>
          <w:b/>
          <w:color w:val="000000" w:themeColor="text1"/>
        </w:rPr>
      </w:pPr>
      <w:r w:rsidRPr="00740ABF">
        <w:rPr>
          <w:rFonts w:ascii="Arial" w:hAnsi="Arial" w:cs="Arial"/>
          <w:b/>
          <w:color w:val="000000" w:themeColor="text1"/>
        </w:rPr>
        <w:t>Code of conduct for members of the Municipal Planning Tribunal</w:t>
      </w:r>
    </w:p>
    <w:p w:rsidR="00A83328" w:rsidRPr="00740ABF" w:rsidRDefault="00A83328" w:rsidP="007719D1">
      <w:pPr>
        <w:spacing w:after="0" w:line="280" w:lineRule="exact"/>
        <w:ind w:left="851" w:hanging="851"/>
        <w:contextualSpacing/>
        <w:jc w:val="center"/>
        <w:rPr>
          <w:rFonts w:ascii="Arial" w:hAnsi="Arial" w:cs="Arial"/>
          <w:b/>
          <w:color w:val="000000" w:themeColor="text1"/>
        </w:rPr>
      </w:pPr>
    </w:p>
    <w:p w:rsidR="00A83328" w:rsidRPr="00740ABF" w:rsidRDefault="00A83328" w:rsidP="00A83328">
      <w:pPr>
        <w:spacing w:after="0" w:line="280" w:lineRule="exact"/>
        <w:ind w:left="851" w:hanging="851"/>
        <w:contextualSpacing/>
        <w:rPr>
          <w:rFonts w:ascii="Arial" w:hAnsi="Arial" w:cs="Arial"/>
          <w:b/>
          <w:color w:val="000000" w:themeColor="text1"/>
        </w:rPr>
      </w:pPr>
      <w:r w:rsidRPr="00740ABF">
        <w:rPr>
          <w:rFonts w:ascii="Arial" w:hAnsi="Arial" w:cs="Arial"/>
          <w:b/>
          <w:color w:val="000000" w:themeColor="text1"/>
        </w:rPr>
        <w:t xml:space="preserve">General conduct </w:t>
      </w:r>
    </w:p>
    <w:p w:rsidR="007719D1" w:rsidRPr="00740ABF" w:rsidRDefault="007719D1" w:rsidP="007719D1">
      <w:pPr>
        <w:spacing w:after="0" w:line="280" w:lineRule="exact"/>
        <w:ind w:left="851" w:hanging="851"/>
        <w:contextualSpacing/>
        <w:jc w:val="center"/>
        <w:rPr>
          <w:rFonts w:ascii="Arial" w:hAnsi="Arial" w:cs="Arial"/>
          <w:b/>
          <w:color w:val="000000" w:themeColor="text1"/>
        </w:rPr>
      </w:pPr>
    </w:p>
    <w:p w:rsidR="007719D1" w:rsidRPr="00740ABF" w:rsidRDefault="007719D1" w:rsidP="00352011">
      <w:pPr>
        <w:numPr>
          <w:ilvl w:val="3"/>
          <w:numId w:val="113"/>
        </w:numPr>
        <w:spacing w:after="0" w:line="280" w:lineRule="exact"/>
        <w:ind w:hanging="2880"/>
        <w:contextualSpacing/>
        <w:rPr>
          <w:rFonts w:ascii="Arial" w:hAnsi="Arial" w:cs="Arial"/>
          <w:color w:val="000000" w:themeColor="text1"/>
        </w:rPr>
      </w:pPr>
      <w:r w:rsidRPr="00740ABF">
        <w:rPr>
          <w:rFonts w:ascii="Arial" w:hAnsi="Arial" w:cs="Arial"/>
          <w:color w:val="000000" w:themeColor="text1"/>
        </w:rPr>
        <w:t>A member of the Municipal Planning Tribunal must at all times—</w:t>
      </w:r>
    </w:p>
    <w:p w:rsidR="007719D1" w:rsidRPr="00740ABF" w:rsidRDefault="007719D1" w:rsidP="00352011">
      <w:pPr>
        <w:numPr>
          <w:ilvl w:val="1"/>
          <w:numId w:val="35"/>
        </w:numPr>
        <w:tabs>
          <w:tab w:val="left" w:pos="1418"/>
        </w:tabs>
        <w:spacing w:after="0" w:line="280" w:lineRule="exact"/>
        <w:contextualSpacing/>
        <w:rPr>
          <w:rFonts w:ascii="Arial" w:hAnsi="Arial" w:cs="Arial"/>
          <w:color w:val="000000" w:themeColor="text1"/>
        </w:rPr>
      </w:pPr>
      <w:r w:rsidRPr="00740ABF">
        <w:rPr>
          <w:rFonts w:ascii="Arial" w:hAnsi="Arial" w:cs="Arial"/>
          <w:color w:val="000000" w:themeColor="text1"/>
        </w:rPr>
        <w:t>act in accordance with the principles of accountability and transparency;</w:t>
      </w:r>
    </w:p>
    <w:p w:rsidR="008505CE" w:rsidRPr="00740ABF" w:rsidRDefault="007719D1" w:rsidP="00352011">
      <w:pPr>
        <w:numPr>
          <w:ilvl w:val="1"/>
          <w:numId w:val="35"/>
        </w:numPr>
        <w:spacing w:after="0" w:line="280" w:lineRule="exact"/>
        <w:contextualSpacing/>
        <w:rPr>
          <w:rFonts w:ascii="Arial" w:hAnsi="Arial" w:cs="Arial"/>
          <w:color w:val="000000" w:themeColor="text1"/>
        </w:rPr>
      </w:pPr>
      <w:r w:rsidRPr="00740ABF">
        <w:rPr>
          <w:rFonts w:ascii="Arial" w:hAnsi="Arial" w:cs="Arial"/>
          <w:color w:val="000000" w:themeColor="text1"/>
        </w:rPr>
        <w:t>disclose his or her personal interests in any decision to be made in the planning process in which he or she serves, or has been requested to serve;</w:t>
      </w:r>
    </w:p>
    <w:p w:rsidR="007719D1" w:rsidRPr="00740ABF" w:rsidRDefault="007719D1" w:rsidP="00352011">
      <w:pPr>
        <w:numPr>
          <w:ilvl w:val="1"/>
          <w:numId w:val="35"/>
        </w:numPr>
        <w:spacing w:after="0" w:line="280" w:lineRule="exact"/>
        <w:contextualSpacing/>
        <w:rPr>
          <w:rFonts w:ascii="Arial" w:hAnsi="Arial" w:cs="Arial"/>
          <w:color w:val="000000" w:themeColor="text1"/>
        </w:rPr>
      </w:pPr>
      <w:r w:rsidRPr="00740ABF">
        <w:rPr>
          <w:rFonts w:ascii="Arial" w:hAnsi="Arial" w:cs="Arial"/>
          <w:color w:val="000000" w:themeColor="text1"/>
        </w:rPr>
        <w:t>abstain completely from direct or indirect participation as an advisor or decision-maker in any matter in which he or she has a personal interest, and leave any chamber in which such matter is under deliberation, unless the personal interest has been made a matter of public record</w:t>
      </w:r>
      <w:r w:rsidR="00A83328" w:rsidRPr="00740ABF">
        <w:rPr>
          <w:rFonts w:ascii="Arial" w:hAnsi="Arial" w:cs="Arial"/>
          <w:color w:val="000000" w:themeColor="text1"/>
        </w:rPr>
        <w:t xml:space="preserve"> and</w:t>
      </w:r>
      <w:r w:rsidRPr="00740ABF">
        <w:rPr>
          <w:rFonts w:ascii="Arial" w:hAnsi="Arial" w:cs="Arial"/>
          <w:color w:val="000000" w:themeColor="text1"/>
        </w:rPr>
        <w:t xml:space="preserve"> </w:t>
      </w:r>
      <w:r w:rsidR="00A83328" w:rsidRPr="00740ABF">
        <w:rPr>
          <w:rFonts w:ascii="Arial" w:hAnsi="Arial" w:cs="Arial"/>
          <w:color w:val="000000" w:themeColor="text1"/>
        </w:rPr>
        <w:t>the Council</w:t>
      </w:r>
      <w:r w:rsidRPr="00740ABF">
        <w:rPr>
          <w:rFonts w:ascii="Arial" w:hAnsi="Arial" w:cs="Arial"/>
          <w:color w:val="000000" w:themeColor="text1"/>
        </w:rPr>
        <w:t xml:space="preserve"> has given written approval and has expressly authorised his or her participation</w:t>
      </w:r>
      <w:r w:rsidR="00A83328" w:rsidRPr="00740ABF">
        <w:rPr>
          <w:rFonts w:ascii="Arial" w:hAnsi="Arial" w:cs="Arial"/>
          <w:color w:val="000000" w:themeColor="text1"/>
        </w:rPr>
        <w:t>.</w:t>
      </w:r>
    </w:p>
    <w:p w:rsidR="00A83328" w:rsidRPr="00740ABF" w:rsidRDefault="00A83328" w:rsidP="007719D1">
      <w:pPr>
        <w:spacing w:after="0" w:line="280" w:lineRule="exact"/>
        <w:contextualSpacing/>
        <w:rPr>
          <w:rFonts w:ascii="Arial" w:hAnsi="Arial" w:cs="Arial"/>
          <w:color w:val="000000" w:themeColor="text1"/>
        </w:rPr>
      </w:pPr>
    </w:p>
    <w:p w:rsidR="00A83328" w:rsidRPr="00740ABF" w:rsidRDefault="00A83328" w:rsidP="007719D1">
      <w:pPr>
        <w:spacing w:after="0" w:line="280" w:lineRule="exact"/>
        <w:contextualSpacing/>
        <w:rPr>
          <w:rFonts w:ascii="Arial" w:hAnsi="Arial" w:cs="Arial"/>
          <w:b/>
          <w:color w:val="000000" w:themeColor="text1"/>
        </w:rPr>
      </w:pPr>
      <w:r w:rsidRPr="00740ABF">
        <w:rPr>
          <w:rFonts w:ascii="Arial" w:hAnsi="Arial" w:cs="Arial"/>
          <w:b/>
          <w:color w:val="000000" w:themeColor="text1"/>
        </w:rPr>
        <w:t>Gifts</w:t>
      </w:r>
    </w:p>
    <w:p w:rsidR="00A83328" w:rsidRPr="00740ABF" w:rsidRDefault="00A83328" w:rsidP="007719D1">
      <w:pPr>
        <w:spacing w:after="0" w:line="280" w:lineRule="exact"/>
        <w:contextualSpacing/>
        <w:rPr>
          <w:rFonts w:ascii="Arial" w:hAnsi="Arial" w:cs="Arial"/>
          <w:color w:val="000000" w:themeColor="text1"/>
        </w:rPr>
      </w:pPr>
    </w:p>
    <w:p w:rsidR="007719D1" w:rsidRPr="00740ABF" w:rsidRDefault="008505CE" w:rsidP="008505CE">
      <w:pPr>
        <w:spacing w:after="0" w:line="280" w:lineRule="exact"/>
        <w:ind w:left="720" w:hanging="720"/>
        <w:contextualSpacing/>
        <w:rPr>
          <w:rFonts w:ascii="Arial" w:hAnsi="Arial" w:cs="Arial"/>
          <w:color w:val="000000" w:themeColor="text1"/>
        </w:rPr>
      </w:pPr>
      <w:r w:rsidRPr="00740ABF">
        <w:rPr>
          <w:rFonts w:ascii="Arial" w:hAnsi="Arial" w:cs="Arial"/>
          <w:b/>
          <w:color w:val="000000" w:themeColor="text1"/>
        </w:rPr>
        <w:t>2.</w:t>
      </w:r>
      <w:r w:rsidRPr="00740ABF">
        <w:rPr>
          <w:rFonts w:ascii="Arial" w:hAnsi="Arial" w:cs="Arial"/>
          <w:color w:val="000000" w:themeColor="text1"/>
        </w:rPr>
        <w:tab/>
      </w:r>
      <w:r w:rsidR="00A83328" w:rsidRPr="00740ABF">
        <w:rPr>
          <w:rFonts w:ascii="Arial" w:hAnsi="Arial" w:cs="Arial"/>
          <w:color w:val="000000" w:themeColor="text1"/>
        </w:rPr>
        <w:t>A member of the Municipal Planning Tribunal may not r</w:t>
      </w:r>
      <w:r w:rsidR="007719D1" w:rsidRPr="00740ABF">
        <w:rPr>
          <w:rFonts w:ascii="Arial" w:hAnsi="Arial" w:cs="Arial"/>
          <w:color w:val="000000" w:themeColor="text1"/>
        </w:rPr>
        <w:t>eceive or seek gifts</w:t>
      </w:r>
      <w:r w:rsidR="00A83328" w:rsidRPr="00740ABF">
        <w:rPr>
          <w:rFonts w:ascii="Arial" w:hAnsi="Arial" w:cs="Arial"/>
          <w:color w:val="000000" w:themeColor="text1"/>
        </w:rPr>
        <w:t>,</w:t>
      </w:r>
      <w:r w:rsidR="007719D1" w:rsidRPr="00740ABF">
        <w:rPr>
          <w:rFonts w:ascii="Arial" w:hAnsi="Arial" w:cs="Arial"/>
          <w:color w:val="000000" w:themeColor="text1"/>
        </w:rPr>
        <w:t xml:space="preserve"> favours</w:t>
      </w:r>
      <w:r w:rsidR="00A83328" w:rsidRPr="00740ABF">
        <w:rPr>
          <w:rFonts w:ascii="Arial" w:hAnsi="Arial" w:cs="Arial"/>
          <w:color w:val="000000" w:themeColor="text1"/>
        </w:rPr>
        <w:t xml:space="preserve"> or any other </w:t>
      </w:r>
      <w:r w:rsidR="007719D1" w:rsidRPr="00740ABF">
        <w:rPr>
          <w:rFonts w:ascii="Arial" w:hAnsi="Arial" w:cs="Arial"/>
          <w:color w:val="000000" w:themeColor="text1"/>
        </w:rPr>
        <w:t>offer under circumstances in which it might reasonably be inferred that the gifts</w:t>
      </w:r>
      <w:r w:rsidR="00A83328" w:rsidRPr="00740ABF">
        <w:rPr>
          <w:rFonts w:ascii="Arial" w:hAnsi="Arial" w:cs="Arial"/>
          <w:color w:val="000000" w:themeColor="text1"/>
        </w:rPr>
        <w:t xml:space="preserve">, favours or offers </w:t>
      </w:r>
      <w:r w:rsidR="007719D1" w:rsidRPr="00740ABF">
        <w:rPr>
          <w:rFonts w:ascii="Arial" w:hAnsi="Arial" w:cs="Arial"/>
          <w:color w:val="000000" w:themeColor="text1"/>
        </w:rPr>
        <w:t>were intended or expected to influence a participant’s objectivity as an advisor or decision-maker in the planning process</w:t>
      </w:r>
      <w:r w:rsidR="00A83328" w:rsidRPr="00740ABF">
        <w:rPr>
          <w:rFonts w:ascii="Arial" w:hAnsi="Arial" w:cs="Arial"/>
          <w:color w:val="000000" w:themeColor="text1"/>
        </w:rPr>
        <w:t>.</w:t>
      </w:r>
    </w:p>
    <w:p w:rsidR="00A83328" w:rsidRPr="00740ABF" w:rsidRDefault="00A83328" w:rsidP="00A83328">
      <w:pPr>
        <w:spacing w:after="0" w:line="280" w:lineRule="exact"/>
        <w:contextualSpacing/>
        <w:rPr>
          <w:rFonts w:ascii="Arial" w:hAnsi="Arial" w:cs="Arial"/>
          <w:color w:val="000000" w:themeColor="text1"/>
        </w:rPr>
      </w:pPr>
    </w:p>
    <w:p w:rsidR="00A83328" w:rsidRPr="00740ABF" w:rsidRDefault="00A83328" w:rsidP="00A83328">
      <w:pPr>
        <w:spacing w:after="0" w:line="280" w:lineRule="exact"/>
        <w:contextualSpacing/>
        <w:rPr>
          <w:rFonts w:ascii="Arial" w:hAnsi="Arial" w:cs="Arial"/>
          <w:b/>
          <w:color w:val="000000" w:themeColor="text1"/>
        </w:rPr>
      </w:pPr>
      <w:r w:rsidRPr="00740ABF">
        <w:rPr>
          <w:rFonts w:ascii="Arial" w:hAnsi="Arial" w:cs="Arial"/>
          <w:b/>
          <w:color w:val="000000" w:themeColor="text1"/>
        </w:rPr>
        <w:t>Undue influence</w:t>
      </w:r>
    </w:p>
    <w:p w:rsidR="00A83328" w:rsidRPr="00740ABF" w:rsidRDefault="00A83328" w:rsidP="00A83328">
      <w:pPr>
        <w:spacing w:after="0" w:line="280" w:lineRule="exact"/>
        <w:contextualSpacing/>
        <w:rPr>
          <w:rFonts w:ascii="Arial" w:hAnsi="Arial" w:cs="Arial"/>
          <w:b/>
          <w:color w:val="000000" w:themeColor="text1"/>
        </w:rPr>
      </w:pPr>
    </w:p>
    <w:p w:rsidR="00A83328" w:rsidRPr="00740ABF" w:rsidRDefault="008505CE" w:rsidP="00A83328">
      <w:pPr>
        <w:spacing w:after="0" w:line="280" w:lineRule="exact"/>
        <w:contextualSpacing/>
        <w:rPr>
          <w:rFonts w:ascii="Arial" w:hAnsi="Arial" w:cs="Arial"/>
          <w:color w:val="000000" w:themeColor="text1"/>
        </w:rPr>
      </w:pPr>
      <w:r w:rsidRPr="00740ABF">
        <w:rPr>
          <w:rFonts w:ascii="Arial" w:hAnsi="Arial" w:cs="Arial"/>
          <w:b/>
          <w:color w:val="000000" w:themeColor="text1"/>
        </w:rPr>
        <w:t>3.</w:t>
      </w:r>
      <w:r w:rsidRPr="00740ABF">
        <w:rPr>
          <w:rFonts w:ascii="Arial" w:hAnsi="Arial" w:cs="Arial"/>
          <w:color w:val="000000" w:themeColor="text1"/>
        </w:rPr>
        <w:tab/>
      </w:r>
      <w:r w:rsidR="00A83328" w:rsidRPr="00740ABF">
        <w:rPr>
          <w:rFonts w:ascii="Arial" w:hAnsi="Arial" w:cs="Arial"/>
          <w:color w:val="000000" w:themeColor="text1"/>
        </w:rPr>
        <w:t>A member of the Municipal Planning Tribunal may not—</w:t>
      </w:r>
    </w:p>
    <w:p w:rsidR="008505CE" w:rsidRPr="00740ABF" w:rsidRDefault="007719D1" w:rsidP="00352011">
      <w:pPr>
        <w:numPr>
          <w:ilvl w:val="1"/>
          <w:numId w:val="179"/>
        </w:numPr>
        <w:tabs>
          <w:tab w:val="left" w:pos="1418"/>
        </w:tabs>
        <w:spacing w:after="0" w:line="280" w:lineRule="exact"/>
        <w:contextualSpacing/>
        <w:rPr>
          <w:rFonts w:ascii="Arial" w:hAnsi="Arial" w:cs="Arial"/>
          <w:color w:val="000000" w:themeColor="text1"/>
        </w:rPr>
      </w:pPr>
      <w:r w:rsidRPr="00740ABF">
        <w:rPr>
          <w:rFonts w:ascii="Arial" w:hAnsi="Arial" w:cs="Arial"/>
          <w:color w:val="000000" w:themeColor="text1"/>
        </w:rPr>
        <w:t>use the power of any office to seek or obtain special advantage that is not in the public interest;</w:t>
      </w:r>
    </w:p>
    <w:p w:rsidR="008505CE" w:rsidRPr="00740ABF" w:rsidRDefault="007719D1" w:rsidP="00352011">
      <w:pPr>
        <w:numPr>
          <w:ilvl w:val="1"/>
          <w:numId w:val="179"/>
        </w:numPr>
        <w:tabs>
          <w:tab w:val="left" w:pos="1418"/>
        </w:tabs>
        <w:spacing w:after="0" w:line="280" w:lineRule="exact"/>
        <w:contextualSpacing/>
        <w:rPr>
          <w:rFonts w:ascii="Arial" w:hAnsi="Arial" w:cs="Arial"/>
          <w:color w:val="000000" w:themeColor="text1"/>
        </w:rPr>
      </w:pPr>
      <w:r w:rsidRPr="00740ABF">
        <w:rPr>
          <w:rFonts w:ascii="Arial" w:hAnsi="Arial" w:cs="Arial"/>
          <w:color w:val="000000" w:themeColor="text1"/>
        </w:rPr>
        <w:t>use confidential information acquired in the course of his or her duties to further a personal interest;</w:t>
      </w:r>
    </w:p>
    <w:p w:rsidR="008505CE" w:rsidRPr="00740ABF" w:rsidRDefault="007719D1" w:rsidP="00352011">
      <w:pPr>
        <w:numPr>
          <w:ilvl w:val="1"/>
          <w:numId w:val="179"/>
        </w:numPr>
        <w:tabs>
          <w:tab w:val="left" w:pos="1418"/>
        </w:tabs>
        <w:spacing w:after="0" w:line="280" w:lineRule="exact"/>
        <w:contextualSpacing/>
        <w:rPr>
          <w:rFonts w:ascii="Arial" w:hAnsi="Arial" w:cs="Arial"/>
          <w:color w:val="000000" w:themeColor="text1"/>
        </w:rPr>
      </w:pPr>
      <w:r w:rsidRPr="00740ABF">
        <w:rPr>
          <w:rFonts w:ascii="Arial" w:hAnsi="Arial" w:cs="Arial"/>
          <w:color w:val="000000" w:themeColor="text1"/>
        </w:rPr>
        <w:t>disclose confidential information acquired in the course of his or her duties unless required by law to do so or by circumstances to prevent substantial injury to third persons; and</w:t>
      </w:r>
    </w:p>
    <w:p w:rsidR="007719D1" w:rsidRPr="00740ABF" w:rsidRDefault="007719D1" w:rsidP="00352011">
      <w:pPr>
        <w:numPr>
          <w:ilvl w:val="1"/>
          <w:numId w:val="179"/>
        </w:numPr>
        <w:tabs>
          <w:tab w:val="left" w:pos="1418"/>
        </w:tabs>
        <w:spacing w:after="0" w:line="280" w:lineRule="exact"/>
        <w:contextualSpacing/>
        <w:rPr>
          <w:rFonts w:ascii="Arial" w:hAnsi="Arial" w:cs="Arial"/>
          <w:color w:val="000000" w:themeColor="text1"/>
        </w:rPr>
      </w:pPr>
      <w:r w:rsidRPr="00740ABF">
        <w:rPr>
          <w:rFonts w:ascii="Arial" w:hAnsi="Arial" w:cs="Arial"/>
          <w:color w:val="000000" w:themeColor="text1"/>
        </w:rPr>
        <w:t>commit a deliberately wrongful act which reflects adversely on the Tribunal, the Municipality, government at large, or the planning profession by seeking business by stating or implying that he or she is prepared, willing or able to influence decisions by improper means.</w:t>
      </w:r>
    </w:p>
    <w:p w:rsidR="00DB3D77" w:rsidRPr="00740ABF" w:rsidRDefault="00DB3D77" w:rsidP="00DB3D77">
      <w:pPr>
        <w:spacing w:after="0" w:line="280" w:lineRule="exact"/>
        <w:ind w:left="851" w:hanging="851"/>
        <w:contextualSpacing/>
        <w:jc w:val="center"/>
        <w:rPr>
          <w:rFonts w:ascii="Arial" w:hAnsi="Arial" w:cs="Arial"/>
          <w:color w:val="FF0000"/>
        </w:rPr>
      </w:pPr>
    </w:p>
    <w:p w:rsidR="00DB3D77" w:rsidRPr="00740ABF" w:rsidRDefault="00DB3D77" w:rsidP="00DB3D77">
      <w:pPr>
        <w:spacing w:after="0" w:line="280" w:lineRule="exact"/>
        <w:ind w:left="851" w:hanging="851"/>
        <w:contextualSpacing/>
        <w:rPr>
          <w:rFonts w:ascii="Arial" w:hAnsi="Arial" w:cs="Arial"/>
          <w:color w:val="FF0000"/>
        </w:rPr>
      </w:pPr>
    </w:p>
    <w:p w:rsidR="0007075F" w:rsidRDefault="0007075F" w:rsidP="0007075F">
      <w:pPr>
        <w:spacing w:after="0" w:line="280" w:lineRule="exact"/>
        <w:contextualSpacing/>
        <w:jc w:val="center"/>
        <w:rPr>
          <w:rFonts w:ascii="Arial" w:hAnsi="Arial" w:cs="Arial"/>
          <w:color w:val="0070C0"/>
        </w:rPr>
      </w:pPr>
      <w:r w:rsidRPr="00740ABF">
        <w:rPr>
          <w:rFonts w:ascii="Arial" w:hAnsi="Arial" w:cs="Arial"/>
          <w:color w:val="0070C0"/>
        </w:rPr>
        <w:t>oooooOOOOOOOOoooooo</w:t>
      </w:r>
    </w:p>
    <w:p w:rsidR="0007075F" w:rsidRPr="00DB3D77" w:rsidRDefault="0007075F" w:rsidP="006F30C8">
      <w:pPr>
        <w:tabs>
          <w:tab w:val="left" w:pos="5954"/>
        </w:tabs>
        <w:spacing w:after="0" w:line="280" w:lineRule="exact"/>
        <w:ind w:left="851" w:hanging="851"/>
        <w:contextualSpacing/>
        <w:rPr>
          <w:rFonts w:ascii="Arial" w:hAnsi="Arial" w:cs="Arial"/>
          <w:color w:val="FF0000"/>
        </w:rPr>
      </w:pPr>
    </w:p>
    <w:sectPr w:rsidR="0007075F" w:rsidRPr="00DB3D77" w:rsidSect="00F25D59">
      <w:headerReference w:type="default" r:id="rId13"/>
      <w:footerReference w:type="default" r:id="rId14"/>
      <w:pgSz w:w="11906" w:h="16838" w:code="9"/>
      <w:pgMar w:top="1135" w:right="1440" w:bottom="709"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06" w:rsidRDefault="00C24206" w:rsidP="00100050">
      <w:pPr>
        <w:spacing w:after="0" w:line="240" w:lineRule="auto"/>
      </w:pPr>
      <w:r>
        <w:separator/>
      </w:r>
    </w:p>
    <w:p w:rsidR="00C24206" w:rsidRDefault="00C24206"/>
    <w:p w:rsidR="00C24206" w:rsidRDefault="00C24206" w:rsidP="00EE42A3"/>
  </w:endnote>
  <w:endnote w:type="continuationSeparator" w:id="0">
    <w:p w:rsidR="00C24206" w:rsidRDefault="00C24206" w:rsidP="00100050">
      <w:pPr>
        <w:spacing w:after="0" w:line="240" w:lineRule="auto"/>
      </w:pPr>
      <w:r>
        <w:continuationSeparator/>
      </w:r>
    </w:p>
    <w:p w:rsidR="00C24206" w:rsidRDefault="00C24206"/>
    <w:p w:rsidR="00C24206" w:rsidRDefault="00C24206" w:rsidP="00EE42A3"/>
  </w:endnote>
  <w:endnote w:type="continuationNotice" w:id="1">
    <w:p w:rsidR="00C24206" w:rsidRDefault="00C24206">
      <w:pPr>
        <w:spacing w:after="0" w:line="240" w:lineRule="auto"/>
      </w:pPr>
    </w:p>
    <w:p w:rsidR="00C24206" w:rsidRDefault="00C24206"/>
    <w:p w:rsidR="00C24206" w:rsidRDefault="00C24206" w:rsidP="00EE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24" w:rsidRDefault="00226124">
    <w:pPr>
      <w:pStyle w:val="Footer"/>
      <w:jc w:val="right"/>
    </w:pPr>
    <w:r>
      <w:rPr>
        <w:noProof/>
        <w:lang w:val="af-ZA" w:eastAsia="af-ZA"/>
      </w:rPr>
      <mc:AlternateContent>
        <mc:Choice Requires="wps">
          <w:drawing>
            <wp:anchor distT="0" distB="0" distL="114300" distR="114300" simplePos="0" relativeHeight="251656704" behindDoc="0" locked="0" layoutInCell="1" allowOverlap="1" wp14:anchorId="010327CF" wp14:editId="711ADD14">
              <wp:simplePos x="0" y="0"/>
              <wp:positionH relativeFrom="column">
                <wp:posOffset>-90684</wp:posOffset>
              </wp:positionH>
              <wp:positionV relativeFrom="paragraph">
                <wp:posOffset>96426</wp:posOffset>
              </wp:positionV>
              <wp:extent cx="5818909" cy="15114"/>
              <wp:effectExtent l="0" t="0" r="10795" b="23495"/>
              <wp:wrapNone/>
              <wp:docPr id="300" name="Straight Connector 300"/>
              <wp:cNvGraphicFramePr/>
              <a:graphic xmlns:a="http://schemas.openxmlformats.org/drawingml/2006/main">
                <a:graphicData uri="http://schemas.microsoft.com/office/word/2010/wordprocessingShape">
                  <wps:wsp>
                    <wps:cNvCnPr/>
                    <wps:spPr>
                      <a:xfrm flipH="1">
                        <a:off x="0" y="0"/>
                        <a:ext cx="5818909" cy="151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0"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7.15pt,7.6pt" to="45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" strokecolor="#4579b8 [3044]"/>
          </w:pict>
        </mc:Fallback>
      </mc:AlternateContent>
    </w:r>
  </w:p>
  <w:p w:rsidR="00226124" w:rsidRDefault="00226124">
    <w:pPr>
      <w:pStyle w:val="Footer"/>
      <w:jc w:val="right"/>
      <w:rPr>
        <w:noProof/>
        <w:lang w:eastAsia="en-ZA"/>
      </w:rPr>
    </w:pPr>
    <w:r w:rsidRPr="008A6C43">
      <w:rPr>
        <w:noProof/>
        <w:lang w:val="af-ZA" w:eastAsia="af-ZA"/>
      </w:rPr>
      <mc:AlternateContent>
        <mc:Choice Requires="wps">
          <w:drawing>
            <wp:anchor distT="0" distB="0" distL="114300" distR="114300" simplePos="0" relativeHeight="251657728" behindDoc="0" locked="0" layoutInCell="1" allowOverlap="1" wp14:anchorId="2EA040E7" wp14:editId="54E6ADDE">
              <wp:simplePos x="0" y="0"/>
              <wp:positionH relativeFrom="column">
                <wp:posOffset>2537460</wp:posOffset>
              </wp:positionH>
              <wp:positionV relativeFrom="paragraph">
                <wp:posOffset>20955</wp:posOffset>
              </wp:positionV>
              <wp:extent cx="2947240" cy="683260"/>
              <wp:effectExtent l="0" t="0" r="571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240" cy="683260"/>
                      </a:xfrm>
                      <a:prstGeom prst="rect">
                        <a:avLst/>
                      </a:prstGeom>
                      <a:solidFill>
                        <a:srgbClr val="FFFFFF"/>
                      </a:solidFill>
                      <a:ln w="9525">
                        <a:noFill/>
                        <a:miter lim="800000"/>
                        <a:headEnd/>
                        <a:tailEnd/>
                      </a:ln>
                    </wps:spPr>
                    <wps:txbx>
                      <w:txbxContent>
                        <w:p w:rsidR="00226124" w:rsidRDefault="00226124" w:rsidP="00E03DD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99.8pt;margin-top:1.65pt;width:232.0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" stroked="f">
              <v:textbox>
                <w:txbxContent>
                  <w:p w:rsidR="00226124" w:rsidRDefault="00226124" w:rsidP="00E03DD3">
                    <w:pPr>
                      <w:pStyle w:val="NoSpacing"/>
                    </w:pPr>
                  </w:p>
                </w:txbxContent>
              </v:textbox>
            </v:shape>
          </w:pict>
        </mc:Fallback>
      </mc:AlternateContent>
    </w:r>
  </w:p>
  <w:p w:rsidR="00226124" w:rsidRDefault="00226124">
    <w:pPr>
      <w:pStyle w:val="Footer"/>
      <w:jc w:val="right"/>
      <w:rPr>
        <w:noProof/>
        <w:lang w:eastAsia="en-ZA"/>
      </w:rPr>
    </w:pPr>
  </w:p>
  <w:p w:rsidR="00226124" w:rsidRDefault="00226124" w:rsidP="008A6C43">
    <w:pPr>
      <w:pStyle w:val="Footer"/>
      <w:tabs>
        <w:tab w:val="left" w:pos="2463"/>
      </w:tabs>
    </w:pPr>
    <w:r>
      <w:tab/>
    </w:r>
    <w:r>
      <w:tab/>
    </w:r>
    <w:r>
      <w:tab/>
    </w:r>
  </w:p>
  <w:p w:rsidR="00226124" w:rsidRDefault="00FC662A">
    <w:pPr>
      <w:pStyle w:val="Footer"/>
      <w:jc w:val="right"/>
    </w:pPr>
    <w:sdt>
      <w:sdtPr>
        <w:id w:val="-418723072"/>
        <w:docPartObj>
          <w:docPartGallery w:val="Page Numbers (Bottom of Page)"/>
          <w:docPartUnique/>
        </w:docPartObj>
      </w:sdtPr>
      <w:sdtEndPr>
        <w:rPr>
          <w:noProof/>
        </w:rPr>
      </w:sdtEndPr>
      <w:sdtContent>
        <w:r w:rsidR="00226124">
          <w:fldChar w:fldCharType="begin"/>
        </w:r>
        <w:r w:rsidR="00226124">
          <w:instrText xml:space="preserve"> PAGE   \* MERGEFORMAT </w:instrText>
        </w:r>
        <w:r w:rsidR="00226124">
          <w:fldChar w:fldCharType="separate"/>
        </w:r>
        <w:r>
          <w:rPr>
            <w:noProof/>
          </w:rPr>
          <w:t>1</w:t>
        </w:r>
        <w:r w:rsidR="00226124">
          <w:rPr>
            <w:noProof/>
          </w:rPr>
          <w:fldChar w:fldCharType="end"/>
        </w:r>
      </w:sdtContent>
    </w:sdt>
  </w:p>
  <w:p w:rsidR="00226124" w:rsidRDefault="00226124" w:rsidP="00EE4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06" w:rsidRDefault="00C24206" w:rsidP="00100050">
      <w:pPr>
        <w:spacing w:after="0" w:line="240" w:lineRule="auto"/>
      </w:pPr>
      <w:r>
        <w:separator/>
      </w:r>
    </w:p>
    <w:p w:rsidR="00C24206" w:rsidRDefault="00C24206"/>
    <w:p w:rsidR="00C24206" w:rsidRDefault="00C24206" w:rsidP="00EE42A3"/>
  </w:footnote>
  <w:footnote w:type="continuationSeparator" w:id="0">
    <w:p w:rsidR="00C24206" w:rsidRDefault="00C24206" w:rsidP="00100050">
      <w:pPr>
        <w:spacing w:after="0" w:line="240" w:lineRule="auto"/>
      </w:pPr>
      <w:r>
        <w:continuationSeparator/>
      </w:r>
    </w:p>
    <w:p w:rsidR="00C24206" w:rsidRDefault="00C24206"/>
    <w:p w:rsidR="00C24206" w:rsidRDefault="00C24206" w:rsidP="00EE42A3"/>
  </w:footnote>
  <w:footnote w:type="continuationNotice" w:id="1">
    <w:p w:rsidR="00C24206" w:rsidRDefault="00C24206">
      <w:pPr>
        <w:spacing w:after="0" w:line="240" w:lineRule="auto"/>
      </w:pPr>
    </w:p>
    <w:p w:rsidR="00C24206" w:rsidRDefault="00C24206"/>
    <w:p w:rsidR="00C24206" w:rsidRDefault="00C24206" w:rsidP="00EE42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07578"/>
      <w:docPartObj>
        <w:docPartGallery w:val="Watermarks"/>
        <w:docPartUnique/>
      </w:docPartObj>
    </w:sdtPr>
    <w:sdtEndPr/>
    <w:sdtContent>
      <w:p w:rsidR="00226124" w:rsidRDefault="00FC662A">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6432" o:spid="_x0000_s2051" type="#_x0000_t136" style="position:absolute;margin-left:0;margin-top:0;width:397.65pt;height:238.6pt;rotation:315;z-index:-251657728;mso-position-horizontal:center;mso-position-horizontal-relative:margin;mso-position-vertical:center;mso-position-vertical-relative:margin" o:allowincell="f" fillcolor="#548dd4 [1951]" stroked="f">
              <v:fill opacity=".5"/>
              <v:textpath style="font-family:&quot;Calibri&quot;;font-size:1pt" string="DRAFT"/>
              <w10:wrap anchorx="margin" anchory="margin"/>
            </v:shape>
          </w:pict>
        </w:r>
      </w:p>
    </w:sdtContent>
  </w:sdt>
  <w:p w:rsidR="00226124" w:rsidRDefault="00226124" w:rsidP="00EE4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2C8"/>
    <w:multiLevelType w:val="hybridMultilevel"/>
    <w:tmpl w:val="890281DA"/>
    <w:lvl w:ilvl="0" w:tplc="117291F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303467"/>
    <w:multiLevelType w:val="hybridMultilevel"/>
    <w:tmpl w:val="1CCE83B0"/>
    <w:lvl w:ilvl="0" w:tplc="72BAADC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332246"/>
    <w:multiLevelType w:val="hybridMultilevel"/>
    <w:tmpl w:val="398E8F68"/>
    <w:lvl w:ilvl="0" w:tplc="FEAE0DA8">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AE6800"/>
    <w:multiLevelType w:val="hybridMultilevel"/>
    <w:tmpl w:val="11FE7BEE"/>
    <w:lvl w:ilvl="0" w:tplc="DD70CC3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054F6089"/>
    <w:multiLevelType w:val="hybridMultilevel"/>
    <w:tmpl w:val="5414EA00"/>
    <w:lvl w:ilvl="0" w:tplc="BE02F2A4">
      <w:start w:val="6"/>
      <w:numFmt w:val="lowerRoman"/>
      <w:lvlText w:val="(%1)"/>
      <w:lvlJc w:val="right"/>
      <w:pPr>
        <w:ind w:left="2705" w:hanging="360"/>
      </w:pPr>
      <w:rPr>
        <w:rFonts w:hint="default"/>
        <w:b w:val="0"/>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5C4612"/>
    <w:multiLevelType w:val="hybridMultilevel"/>
    <w:tmpl w:val="458448DA"/>
    <w:lvl w:ilvl="0" w:tplc="1F2C3DC4">
      <w:start w:val="1"/>
      <w:numFmt w:val="lowerLetter"/>
      <w:lvlText w:val="(%1)"/>
      <w:lvlJc w:val="left"/>
      <w:pPr>
        <w:ind w:left="2771" w:hanging="360"/>
      </w:pPr>
      <w:rPr>
        <w:rFonts w:hint="default"/>
        <w:i/>
        <w:color w:val="auto"/>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nsid w:val="05CF746D"/>
    <w:multiLevelType w:val="hybridMultilevel"/>
    <w:tmpl w:val="C92AE4AE"/>
    <w:lvl w:ilvl="0" w:tplc="8A5425C6">
      <w:start w:val="3"/>
      <w:numFmt w:val="decimal"/>
      <w:lvlText w:val="(%1)"/>
      <w:lvlJc w:val="left"/>
      <w:pPr>
        <w:ind w:left="1637" w:hanging="360"/>
      </w:pPr>
      <w:rPr>
        <w:rFonts w:cs="Times New Roman" w:hint="default"/>
        <w:b w:val="0"/>
        <w:bCs w:val="0"/>
        <w:i w:val="0"/>
        <w:iCs/>
        <w:color w:val="000000" w:themeColor="text1"/>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7">
    <w:nsid w:val="05EE29D0"/>
    <w:multiLevelType w:val="hybridMultilevel"/>
    <w:tmpl w:val="ACD4ED94"/>
    <w:lvl w:ilvl="0" w:tplc="DDA6C912">
      <w:start w:val="1"/>
      <w:numFmt w:val="lowerLetter"/>
      <w:lvlText w:val="(%1)"/>
      <w:lvlJc w:val="left"/>
      <w:pPr>
        <w:ind w:left="2138" w:hanging="360"/>
      </w:pPr>
      <w:rPr>
        <w:rFonts w:hint="default"/>
        <w:b w:val="0"/>
        <w:bCs w:val="0"/>
        <w:i/>
        <w:iCs/>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06337BCC"/>
    <w:multiLevelType w:val="hybridMultilevel"/>
    <w:tmpl w:val="D16CDCBC"/>
    <w:lvl w:ilvl="0" w:tplc="3272C29A">
      <w:start w:val="1"/>
      <w:numFmt w:val="lowerLetter"/>
      <w:lvlText w:val="(%1)"/>
      <w:lvlJc w:val="left"/>
      <w:pPr>
        <w:ind w:left="720" w:hanging="360"/>
      </w:pPr>
      <w:rPr>
        <w:rFonts w:ascii="Arial" w:hAnsi="Arial" w:hint="default"/>
        <w:b w:val="0"/>
        <w:i/>
        <w:sz w:val="22"/>
      </w:rPr>
    </w:lvl>
    <w:lvl w:ilvl="1" w:tplc="1C090019" w:tentative="1">
      <w:start w:val="1"/>
      <w:numFmt w:val="lowerLetter"/>
      <w:lvlText w:val="%2."/>
      <w:lvlJc w:val="left"/>
      <w:pPr>
        <w:ind w:left="1440" w:hanging="360"/>
      </w:pPr>
    </w:lvl>
    <w:lvl w:ilvl="2" w:tplc="7AD0033C">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6453E27"/>
    <w:multiLevelType w:val="hybridMultilevel"/>
    <w:tmpl w:val="F516EA2E"/>
    <w:lvl w:ilvl="0" w:tplc="699ABCC8">
      <w:start w:val="1"/>
      <w:numFmt w:val="lowerRoman"/>
      <w:lvlText w:val="(%1)"/>
      <w:lvlJc w:val="left"/>
      <w:pPr>
        <w:ind w:left="1838" w:hanging="360"/>
      </w:pPr>
      <w:rPr>
        <w:rFonts w:ascii="Arial" w:eastAsia="Calibri" w:hAnsi="Arial" w:cs="Arial"/>
      </w:rPr>
    </w:lvl>
    <w:lvl w:ilvl="1" w:tplc="1C090019" w:tentative="1">
      <w:start w:val="1"/>
      <w:numFmt w:val="lowerLetter"/>
      <w:lvlText w:val="%2."/>
      <w:lvlJc w:val="left"/>
      <w:pPr>
        <w:ind w:left="2692" w:hanging="360"/>
      </w:pPr>
    </w:lvl>
    <w:lvl w:ilvl="2" w:tplc="1C09001B" w:tentative="1">
      <w:start w:val="1"/>
      <w:numFmt w:val="lowerRoman"/>
      <w:lvlText w:val="%3."/>
      <w:lvlJc w:val="right"/>
      <w:pPr>
        <w:ind w:left="3412" w:hanging="180"/>
      </w:pPr>
    </w:lvl>
    <w:lvl w:ilvl="3" w:tplc="1C09000F" w:tentative="1">
      <w:start w:val="1"/>
      <w:numFmt w:val="decimal"/>
      <w:lvlText w:val="%4."/>
      <w:lvlJc w:val="left"/>
      <w:pPr>
        <w:ind w:left="4132" w:hanging="360"/>
      </w:pPr>
    </w:lvl>
    <w:lvl w:ilvl="4" w:tplc="1C090019" w:tentative="1">
      <w:start w:val="1"/>
      <w:numFmt w:val="lowerLetter"/>
      <w:lvlText w:val="%5."/>
      <w:lvlJc w:val="left"/>
      <w:pPr>
        <w:ind w:left="4852" w:hanging="360"/>
      </w:pPr>
    </w:lvl>
    <w:lvl w:ilvl="5" w:tplc="1C09001B" w:tentative="1">
      <w:start w:val="1"/>
      <w:numFmt w:val="lowerRoman"/>
      <w:lvlText w:val="%6."/>
      <w:lvlJc w:val="right"/>
      <w:pPr>
        <w:ind w:left="5572" w:hanging="180"/>
      </w:pPr>
    </w:lvl>
    <w:lvl w:ilvl="6" w:tplc="1C09000F" w:tentative="1">
      <w:start w:val="1"/>
      <w:numFmt w:val="decimal"/>
      <w:lvlText w:val="%7."/>
      <w:lvlJc w:val="left"/>
      <w:pPr>
        <w:ind w:left="6292" w:hanging="360"/>
      </w:pPr>
    </w:lvl>
    <w:lvl w:ilvl="7" w:tplc="1C090019" w:tentative="1">
      <w:start w:val="1"/>
      <w:numFmt w:val="lowerLetter"/>
      <w:lvlText w:val="%8."/>
      <w:lvlJc w:val="left"/>
      <w:pPr>
        <w:ind w:left="7012" w:hanging="360"/>
      </w:pPr>
    </w:lvl>
    <w:lvl w:ilvl="8" w:tplc="1C09001B" w:tentative="1">
      <w:start w:val="1"/>
      <w:numFmt w:val="lowerRoman"/>
      <w:lvlText w:val="%9."/>
      <w:lvlJc w:val="right"/>
      <w:pPr>
        <w:ind w:left="7732" w:hanging="180"/>
      </w:pPr>
    </w:lvl>
  </w:abstractNum>
  <w:abstractNum w:abstractNumId="10">
    <w:nsid w:val="06AE77DB"/>
    <w:multiLevelType w:val="hybridMultilevel"/>
    <w:tmpl w:val="648601C4"/>
    <w:lvl w:ilvl="0" w:tplc="182A723E">
      <w:start w:val="2"/>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7476542"/>
    <w:multiLevelType w:val="hybridMultilevel"/>
    <w:tmpl w:val="A06AAC0E"/>
    <w:lvl w:ilvl="0" w:tplc="FB9E95BE">
      <w:start w:val="1"/>
      <w:numFmt w:val="lowerLetter"/>
      <w:lvlText w:val="(%1)"/>
      <w:lvlJc w:val="left"/>
      <w:pPr>
        <w:ind w:left="144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79464E8"/>
    <w:multiLevelType w:val="hybridMultilevel"/>
    <w:tmpl w:val="4276F9EE"/>
    <w:lvl w:ilvl="0" w:tplc="E86C00FC">
      <w:start w:val="27"/>
      <w:numFmt w:val="lowerLetter"/>
      <w:lvlText w:val="(%1)"/>
      <w:lvlJc w:val="left"/>
      <w:pPr>
        <w:ind w:left="324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07963EBC"/>
    <w:multiLevelType w:val="hybridMultilevel"/>
    <w:tmpl w:val="0AD4E9A4"/>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7C713DF"/>
    <w:multiLevelType w:val="hybridMultilevel"/>
    <w:tmpl w:val="9E76A5AC"/>
    <w:lvl w:ilvl="0" w:tplc="1F1A8AD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08345086"/>
    <w:multiLevelType w:val="hybridMultilevel"/>
    <w:tmpl w:val="BD18C21C"/>
    <w:lvl w:ilvl="0" w:tplc="D79E8314">
      <w:start w:val="9"/>
      <w:numFmt w:val="lowerRoman"/>
      <w:lvlText w:val="(%1)"/>
      <w:lvlJc w:val="right"/>
      <w:pPr>
        <w:ind w:left="270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094C60EC"/>
    <w:multiLevelType w:val="hybridMultilevel"/>
    <w:tmpl w:val="079095A4"/>
    <w:lvl w:ilvl="0" w:tplc="775804A8">
      <w:start w:val="6"/>
      <w:numFmt w:val="decimal"/>
      <w:lvlText w:val="(%1)"/>
      <w:lvlJc w:val="left"/>
      <w:pPr>
        <w:ind w:left="2138"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09537720"/>
    <w:multiLevelType w:val="hybridMultilevel"/>
    <w:tmpl w:val="91F83F82"/>
    <w:lvl w:ilvl="0" w:tplc="4860187C">
      <w:start w:val="2"/>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nsid w:val="09844DAD"/>
    <w:multiLevelType w:val="hybridMultilevel"/>
    <w:tmpl w:val="DD50FB4E"/>
    <w:lvl w:ilvl="0" w:tplc="8D92B046">
      <w:start w:val="2"/>
      <w:numFmt w:val="decimal"/>
      <w:lvlText w:val="(%1)"/>
      <w:lvlJc w:val="left"/>
      <w:pPr>
        <w:ind w:left="144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09AF27E0"/>
    <w:multiLevelType w:val="hybridMultilevel"/>
    <w:tmpl w:val="E0B63474"/>
    <w:lvl w:ilvl="0" w:tplc="DDA6C912">
      <w:start w:val="1"/>
      <w:numFmt w:val="lowerLetter"/>
      <w:lvlText w:val="(%1)"/>
      <w:lvlJc w:val="left"/>
      <w:pPr>
        <w:ind w:left="2138" w:hanging="360"/>
      </w:pPr>
      <w:rPr>
        <w:rFonts w:hint="default"/>
        <w:b w:val="0"/>
        <w:bCs w:val="0"/>
        <w:i/>
        <w:iCs/>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0">
    <w:nsid w:val="0A284BB0"/>
    <w:multiLevelType w:val="hybridMultilevel"/>
    <w:tmpl w:val="3358077E"/>
    <w:lvl w:ilvl="0" w:tplc="CCC09C8A">
      <w:start w:val="1"/>
      <w:numFmt w:val="lowerLetter"/>
      <w:lvlText w:val="(%1)"/>
      <w:lvlJc w:val="left"/>
      <w:pPr>
        <w:ind w:left="1440" w:hanging="360"/>
      </w:pPr>
      <w:rPr>
        <w:rFonts w:hint="default"/>
        <w:i/>
        <w:strike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0A9D51F7"/>
    <w:multiLevelType w:val="hybridMultilevel"/>
    <w:tmpl w:val="8F18177C"/>
    <w:lvl w:ilvl="0" w:tplc="D464828A">
      <w:start w:val="2"/>
      <w:numFmt w:val="decimal"/>
      <w:lvlText w:val="(%1)"/>
      <w:lvlJc w:val="left"/>
      <w:pPr>
        <w:ind w:left="720" w:hanging="360"/>
      </w:pPr>
      <w:rPr>
        <w:rFonts w:hint="default"/>
        <w:b w:val="0"/>
        <w:i w:val="0"/>
        <w:sz w:val="22"/>
      </w:rPr>
    </w:lvl>
    <w:lvl w:ilvl="1" w:tplc="DDA6C912">
      <w:start w:val="1"/>
      <w:numFmt w:val="lowerLetter"/>
      <w:lvlText w:val="(%2)"/>
      <w:lvlJc w:val="left"/>
      <w:pPr>
        <w:ind w:left="1440" w:hanging="360"/>
      </w:pPr>
      <w:rPr>
        <w:rFonts w:hint="default"/>
        <w:b w:val="0"/>
        <w:bCs w:val="0"/>
        <w:i/>
        <w:iC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0CAD7627"/>
    <w:multiLevelType w:val="hybridMultilevel"/>
    <w:tmpl w:val="244283B6"/>
    <w:lvl w:ilvl="0" w:tplc="4F5AC600">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0D594453"/>
    <w:multiLevelType w:val="hybridMultilevel"/>
    <w:tmpl w:val="C05E82B4"/>
    <w:lvl w:ilvl="0" w:tplc="DDA6C912">
      <w:start w:val="1"/>
      <w:numFmt w:val="lowerLetter"/>
      <w:lvlText w:val="(%1)"/>
      <w:lvlJc w:val="left"/>
      <w:pPr>
        <w:ind w:left="1287" w:hanging="360"/>
      </w:pPr>
      <w:rPr>
        <w:rFonts w:hint="default"/>
        <w:b w:val="0"/>
        <w:bCs w:val="0"/>
        <w:i/>
        <w:iCs/>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0EAF7CB3"/>
    <w:multiLevelType w:val="hybridMultilevel"/>
    <w:tmpl w:val="5A8C432C"/>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0EBE5411"/>
    <w:multiLevelType w:val="hybridMultilevel"/>
    <w:tmpl w:val="D040ADC4"/>
    <w:lvl w:ilvl="0" w:tplc="557ABF44">
      <w:start w:val="2"/>
      <w:numFmt w:val="decimal"/>
      <w:lvlText w:val="(%1)"/>
      <w:lvlJc w:val="left"/>
      <w:pPr>
        <w:ind w:left="5606" w:hanging="360"/>
      </w:pPr>
      <w:rPr>
        <w:rFonts w:hint="default"/>
        <w:color w:val="auto"/>
      </w:rPr>
    </w:lvl>
    <w:lvl w:ilvl="1" w:tplc="1C090019" w:tentative="1">
      <w:start w:val="1"/>
      <w:numFmt w:val="lowerLetter"/>
      <w:lvlText w:val="%2."/>
      <w:lvlJc w:val="left"/>
      <w:pPr>
        <w:ind w:left="5475" w:hanging="360"/>
      </w:pPr>
    </w:lvl>
    <w:lvl w:ilvl="2" w:tplc="1C09001B" w:tentative="1">
      <w:start w:val="1"/>
      <w:numFmt w:val="lowerRoman"/>
      <w:lvlText w:val="%3."/>
      <w:lvlJc w:val="right"/>
      <w:pPr>
        <w:ind w:left="6195" w:hanging="180"/>
      </w:pPr>
    </w:lvl>
    <w:lvl w:ilvl="3" w:tplc="1C09000F" w:tentative="1">
      <w:start w:val="1"/>
      <w:numFmt w:val="decimal"/>
      <w:lvlText w:val="%4."/>
      <w:lvlJc w:val="left"/>
      <w:pPr>
        <w:ind w:left="6915" w:hanging="360"/>
      </w:pPr>
    </w:lvl>
    <w:lvl w:ilvl="4" w:tplc="1C090019" w:tentative="1">
      <w:start w:val="1"/>
      <w:numFmt w:val="lowerLetter"/>
      <w:lvlText w:val="%5."/>
      <w:lvlJc w:val="left"/>
      <w:pPr>
        <w:ind w:left="7635" w:hanging="360"/>
      </w:pPr>
    </w:lvl>
    <w:lvl w:ilvl="5" w:tplc="1C09001B" w:tentative="1">
      <w:start w:val="1"/>
      <w:numFmt w:val="lowerRoman"/>
      <w:lvlText w:val="%6."/>
      <w:lvlJc w:val="right"/>
      <w:pPr>
        <w:ind w:left="8355" w:hanging="180"/>
      </w:pPr>
    </w:lvl>
    <w:lvl w:ilvl="6" w:tplc="1C09000F" w:tentative="1">
      <w:start w:val="1"/>
      <w:numFmt w:val="decimal"/>
      <w:lvlText w:val="%7."/>
      <w:lvlJc w:val="left"/>
      <w:pPr>
        <w:ind w:left="9075" w:hanging="360"/>
      </w:pPr>
    </w:lvl>
    <w:lvl w:ilvl="7" w:tplc="1C090019" w:tentative="1">
      <w:start w:val="1"/>
      <w:numFmt w:val="lowerLetter"/>
      <w:lvlText w:val="%8."/>
      <w:lvlJc w:val="left"/>
      <w:pPr>
        <w:ind w:left="9795" w:hanging="360"/>
      </w:pPr>
    </w:lvl>
    <w:lvl w:ilvl="8" w:tplc="1C09001B" w:tentative="1">
      <w:start w:val="1"/>
      <w:numFmt w:val="lowerRoman"/>
      <w:lvlText w:val="%9."/>
      <w:lvlJc w:val="right"/>
      <w:pPr>
        <w:ind w:left="10515" w:hanging="180"/>
      </w:pPr>
    </w:lvl>
  </w:abstractNum>
  <w:abstractNum w:abstractNumId="26">
    <w:nsid w:val="0F235DA5"/>
    <w:multiLevelType w:val="hybridMultilevel"/>
    <w:tmpl w:val="488CAFBC"/>
    <w:lvl w:ilvl="0" w:tplc="5238B2A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103564C0"/>
    <w:multiLevelType w:val="hybridMultilevel"/>
    <w:tmpl w:val="C0C49C46"/>
    <w:lvl w:ilvl="0" w:tplc="3D880A9A">
      <w:start w:val="4"/>
      <w:numFmt w:val="decimal"/>
      <w:lvlText w:val="(%1)"/>
      <w:lvlJc w:val="left"/>
      <w:pPr>
        <w:ind w:left="216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106645D3"/>
    <w:multiLevelType w:val="hybridMultilevel"/>
    <w:tmpl w:val="C6FE94D8"/>
    <w:lvl w:ilvl="0" w:tplc="FEAE0DA8">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110355FE"/>
    <w:multiLevelType w:val="hybridMultilevel"/>
    <w:tmpl w:val="9E245D02"/>
    <w:lvl w:ilvl="0" w:tplc="766CB116">
      <w:start w:val="2"/>
      <w:numFmt w:val="decimal"/>
      <w:lvlText w:val="(%1)"/>
      <w:lvlJc w:val="left"/>
      <w:pPr>
        <w:ind w:left="720" w:hanging="360"/>
      </w:pPr>
      <w:rPr>
        <w:rFonts w:hint="default"/>
        <w:b w:val="0"/>
        <w:color w:val="000000" w:themeColor="text1"/>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112576E6"/>
    <w:multiLevelType w:val="hybridMultilevel"/>
    <w:tmpl w:val="F2069528"/>
    <w:lvl w:ilvl="0" w:tplc="9034AA96">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119540AB"/>
    <w:multiLevelType w:val="hybridMultilevel"/>
    <w:tmpl w:val="B2DE9390"/>
    <w:lvl w:ilvl="0" w:tplc="7924E514">
      <w:start w:val="2"/>
      <w:numFmt w:val="decimal"/>
      <w:lvlText w:val="(%1)"/>
      <w:lvlJc w:val="left"/>
      <w:pPr>
        <w:ind w:left="117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140F2C2C"/>
    <w:multiLevelType w:val="multilevel"/>
    <w:tmpl w:val="76BA1DA4"/>
    <w:lvl w:ilvl="0">
      <w:start w:val="1"/>
      <w:numFmt w:val="decimal"/>
      <w:pStyle w:val="Heading3"/>
      <w:lvlText w:val="%1"/>
      <w:lvlJc w:val="left"/>
      <w:pPr>
        <w:ind w:left="3192" w:hanging="357"/>
      </w:pPr>
      <w:rPr>
        <w:rFonts w:hint="default"/>
        <w:b/>
        <w:i w:val="0"/>
        <w:color w:val="auto"/>
      </w:rPr>
    </w:lvl>
    <w:lvl w:ilvl="1">
      <w:start w:val="1"/>
      <w:numFmt w:val="decimal"/>
      <w:suff w:val="space"/>
      <w:lvlText w:val="(%2)"/>
      <w:lvlJc w:val="left"/>
      <w:pPr>
        <w:ind w:left="0" w:firstLine="0"/>
      </w:pPr>
      <w:rPr>
        <w:rFonts w:hint="default"/>
        <w:b w:val="0"/>
        <w:i w:val="0"/>
        <w:strike w:val="0"/>
        <w:color w:val="auto"/>
      </w:rPr>
    </w:lvl>
    <w:lvl w:ilvl="2">
      <w:start w:val="1"/>
      <w:numFmt w:val="lowerLetter"/>
      <w:lvlText w:val="(%3)"/>
      <w:lvlJc w:val="left"/>
      <w:pPr>
        <w:tabs>
          <w:tab w:val="num" w:pos="851"/>
        </w:tabs>
        <w:ind w:left="851" w:hanging="426"/>
      </w:pPr>
      <w:rPr>
        <w:rFonts w:hint="default"/>
        <w:b w:val="0"/>
        <w:strike w:val="0"/>
        <w:color w:val="auto"/>
      </w:rPr>
    </w:lvl>
    <w:lvl w:ilvl="3">
      <w:start w:val="1"/>
      <w:numFmt w:val="lowerRoman"/>
      <w:lvlText w:val="(%4)"/>
      <w:lvlJc w:val="left"/>
      <w:pPr>
        <w:tabs>
          <w:tab w:val="num" w:pos="1276"/>
        </w:tabs>
        <w:ind w:left="1276" w:hanging="425"/>
      </w:pPr>
      <w:rPr>
        <w:rFonts w:hint="default"/>
      </w:rPr>
    </w:lvl>
    <w:lvl w:ilvl="4">
      <w:start w:val="1"/>
      <w:numFmt w:val="decimalZero"/>
      <w:lvlText w:val="[%5]"/>
      <w:lvlJc w:val="left"/>
      <w:pPr>
        <w:tabs>
          <w:tab w:val="num" w:pos="1701"/>
        </w:tabs>
        <w:ind w:left="1701" w:hanging="425"/>
      </w:pPr>
      <w:rPr>
        <w:rFonts w:hint="default"/>
      </w:rPr>
    </w:lvl>
    <w:lvl w:ilvl="5">
      <w:start w:val="1"/>
      <w:numFmt w:val="bullet"/>
      <w:lvlText w:val=""/>
      <w:lvlJc w:val="left"/>
      <w:pPr>
        <w:tabs>
          <w:tab w:val="num" w:pos="2268"/>
        </w:tabs>
        <w:ind w:left="2835" w:hanging="567"/>
      </w:pPr>
      <w:rPr>
        <w:rFonts w:ascii="Arial" w:hAnsi="Aria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148F6AF0"/>
    <w:multiLevelType w:val="hybridMultilevel"/>
    <w:tmpl w:val="E1FE4982"/>
    <w:lvl w:ilvl="0" w:tplc="54C8EF9E">
      <w:start w:val="1"/>
      <w:numFmt w:val="lowerLetter"/>
      <w:lvlText w:val="(%1)"/>
      <w:lvlJc w:val="left"/>
      <w:pPr>
        <w:ind w:left="720" w:hanging="360"/>
      </w:pPr>
      <w:rPr>
        <w:rFonts w:eastAsia="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0807BD"/>
    <w:multiLevelType w:val="hybridMultilevel"/>
    <w:tmpl w:val="3A3430A0"/>
    <w:lvl w:ilvl="0" w:tplc="FEAE0DA8">
      <w:start w:val="2"/>
      <w:numFmt w:val="decimal"/>
      <w:lvlText w:val="(%1)"/>
      <w:lvlJc w:val="left"/>
      <w:pPr>
        <w:ind w:left="1620" w:hanging="360"/>
      </w:pPr>
      <w:rPr>
        <w:rFonts w:hint="default"/>
        <w:color w:val="auto"/>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5">
    <w:nsid w:val="16DA5910"/>
    <w:multiLevelType w:val="hybridMultilevel"/>
    <w:tmpl w:val="F852F6E8"/>
    <w:lvl w:ilvl="0" w:tplc="B840EA80">
      <w:start w:val="2"/>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174C7073"/>
    <w:multiLevelType w:val="hybridMultilevel"/>
    <w:tmpl w:val="5A24A820"/>
    <w:lvl w:ilvl="0" w:tplc="66F2D4B8">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17973461"/>
    <w:multiLevelType w:val="hybridMultilevel"/>
    <w:tmpl w:val="8E6C70DA"/>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17E96934"/>
    <w:multiLevelType w:val="hybridMultilevel"/>
    <w:tmpl w:val="16DE8044"/>
    <w:lvl w:ilvl="0" w:tplc="DD70CC3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9">
    <w:nsid w:val="188B4005"/>
    <w:multiLevelType w:val="hybridMultilevel"/>
    <w:tmpl w:val="6B122B8C"/>
    <w:lvl w:ilvl="0" w:tplc="21064C86">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19424164"/>
    <w:multiLevelType w:val="hybridMultilevel"/>
    <w:tmpl w:val="AB94007C"/>
    <w:lvl w:ilvl="0" w:tplc="DF58DDD0">
      <w:start w:val="1"/>
      <w:numFmt w:val="lowerLetter"/>
      <w:lvlText w:val="(%1)"/>
      <w:lvlJc w:val="left"/>
      <w:pPr>
        <w:ind w:left="720" w:hanging="360"/>
      </w:pPr>
      <w:rPr>
        <w:rFonts w:hint="default"/>
      </w:rPr>
    </w:lvl>
    <w:lvl w:ilvl="1" w:tplc="B4162C5E">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E3C4781C">
      <w:start w:val="75"/>
      <w:numFmt w:val="decimal"/>
      <w:lvlText w:val="%4."/>
      <w:lvlJc w:val="left"/>
      <w:pPr>
        <w:ind w:left="360" w:hanging="360"/>
      </w:pPr>
      <w:rPr>
        <w:rFonts w:hint="default"/>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19882974"/>
    <w:multiLevelType w:val="hybridMultilevel"/>
    <w:tmpl w:val="290635CE"/>
    <w:lvl w:ilvl="0" w:tplc="C29677CC">
      <w:start w:val="2"/>
      <w:numFmt w:val="decimal"/>
      <w:lvlText w:val="(%1)"/>
      <w:lvlJc w:val="left"/>
      <w:pPr>
        <w:ind w:left="1418" w:hanging="360"/>
      </w:pPr>
      <w:rPr>
        <w:rFonts w:hint="default"/>
        <w:i w:val="0"/>
      </w:rPr>
    </w:lvl>
    <w:lvl w:ilvl="1" w:tplc="1C090019" w:tentative="1">
      <w:start w:val="1"/>
      <w:numFmt w:val="lowerLetter"/>
      <w:lvlText w:val="%2."/>
      <w:lvlJc w:val="left"/>
      <w:pPr>
        <w:ind w:left="2138" w:hanging="360"/>
      </w:pPr>
    </w:lvl>
    <w:lvl w:ilvl="2" w:tplc="1C09001B" w:tentative="1">
      <w:start w:val="1"/>
      <w:numFmt w:val="lowerRoman"/>
      <w:lvlText w:val="%3."/>
      <w:lvlJc w:val="right"/>
      <w:pPr>
        <w:ind w:left="2858" w:hanging="180"/>
      </w:pPr>
    </w:lvl>
    <w:lvl w:ilvl="3" w:tplc="1C09000F" w:tentative="1">
      <w:start w:val="1"/>
      <w:numFmt w:val="decimal"/>
      <w:lvlText w:val="%4."/>
      <w:lvlJc w:val="left"/>
      <w:pPr>
        <w:ind w:left="3578" w:hanging="360"/>
      </w:pPr>
    </w:lvl>
    <w:lvl w:ilvl="4" w:tplc="1C090019" w:tentative="1">
      <w:start w:val="1"/>
      <w:numFmt w:val="lowerLetter"/>
      <w:lvlText w:val="%5."/>
      <w:lvlJc w:val="left"/>
      <w:pPr>
        <w:ind w:left="4298" w:hanging="360"/>
      </w:pPr>
    </w:lvl>
    <w:lvl w:ilvl="5" w:tplc="1C09001B" w:tentative="1">
      <w:start w:val="1"/>
      <w:numFmt w:val="lowerRoman"/>
      <w:lvlText w:val="%6."/>
      <w:lvlJc w:val="right"/>
      <w:pPr>
        <w:ind w:left="5018" w:hanging="180"/>
      </w:pPr>
    </w:lvl>
    <w:lvl w:ilvl="6" w:tplc="1C09000F" w:tentative="1">
      <w:start w:val="1"/>
      <w:numFmt w:val="decimal"/>
      <w:lvlText w:val="%7."/>
      <w:lvlJc w:val="left"/>
      <w:pPr>
        <w:ind w:left="5738" w:hanging="360"/>
      </w:pPr>
    </w:lvl>
    <w:lvl w:ilvl="7" w:tplc="1C090019" w:tentative="1">
      <w:start w:val="1"/>
      <w:numFmt w:val="lowerLetter"/>
      <w:lvlText w:val="%8."/>
      <w:lvlJc w:val="left"/>
      <w:pPr>
        <w:ind w:left="6458" w:hanging="360"/>
      </w:pPr>
    </w:lvl>
    <w:lvl w:ilvl="8" w:tplc="1C09001B" w:tentative="1">
      <w:start w:val="1"/>
      <w:numFmt w:val="lowerRoman"/>
      <w:lvlText w:val="%9."/>
      <w:lvlJc w:val="right"/>
      <w:pPr>
        <w:ind w:left="7178" w:hanging="180"/>
      </w:pPr>
    </w:lvl>
  </w:abstractNum>
  <w:abstractNum w:abstractNumId="42">
    <w:nsid w:val="1B2D4F66"/>
    <w:multiLevelType w:val="hybridMultilevel"/>
    <w:tmpl w:val="80025DC6"/>
    <w:lvl w:ilvl="0" w:tplc="134A824C">
      <w:start w:val="7"/>
      <w:numFmt w:val="decimal"/>
      <w:lvlText w:val="(%1)"/>
      <w:lvlJc w:val="left"/>
      <w:pPr>
        <w:ind w:left="2173"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1B540A60"/>
    <w:multiLevelType w:val="hybridMultilevel"/>
    <w:tmpl w:val="4B5EE1E6"/>
    <w:lvl w:ilvl="0" w:tplc="14AA2E6A">
      <w:start w:val="1"/>
      <w:numFmt w:val="lowerLetter"/>
      <w:lvlText w:val="(%1)"/>
      <w:lvlJc w:val="left"/>
      <w:pPr>
        <w:ind w:left="2196" w:hanging="360"/>
      </w:pPr>
      <w:rPr>
        <w:rFonts w:hint="default"/>
        <w:i/>
      </w:rPr>
    </w:lvl>
    <w:lvl w:ilvl="1" w:tplc="1C090019" w:tentative="1">
      <w:start w:val="1"/>
      <w:numFmt w:val="lowerLetter"/>
      <w:lvlText w:val="%2."/>
      <w:lvlJc w:val="left"/>
      <w:pPr>
        <w:ind w:left="2916" w:hanging="360"/>
      </w:pPr>
    </w:lvl>
    <w:lvl w:ilvl="2" w:tplc="1C09001B" w:tentative="1">
      <w:start w:val="1"/>
      <w:numFmt w:val="lowerRoman"/>
      <w:lvlText w:val="%3."/>
      <w:lvlJc w:val="right"/>
      <w:pPr>
        <w:ind w:left="3636" w:hanging="180"/>
      </w:pPr>
    </w:lvl>
    <w:lvl w:ilvl="3" w:tplc="1C09000F" w:tentative="1">
      <w:start w:val="1"/>
      <w:numFmt w:val="decimal"/>
      <w:lvlText w:val="%4."/>
      <w:lvlJc w:val="left"/>
      <w:pPr>
        <w:ind w:left="4356" w:hanging="360"/>
      </w:pPr>
    </w:lvl>
    <w:lvl w:ilvl="4" w:tplc="1C090019" w:tentative="1">
      <w:start w:val="1"/>
      <w:numFmt w:val="lowerLetter"/>
      <w:lvlText w:val="%5."/>
      <w:lvlJc w:val="left"/>
      <w:pPr>
        <w:ind w:left="5076" w:hanging="360"/>
      </w:pPr>
    </w:lvl>
    <w:lvl w:ilvl="5" w:tplc="1C09001B" w:tentative="1">
      <w:start w:val="1"/>
      <w:numFmt w:val="lowerRoman"/>
      <w:lvlText w:val="%6."/>
      <w:lvlJc w:val="right"/>
      <w:pPr>
        <w:ind w:left="5796" w:hanging="180"/>
      </w:pPr>
    </w:lvl>
    <w:lvl w:ilvl="6" w:tplc="1C09000F" w:tentative="1">
      <w:start w:val="1"/>
      <w:numFmt w:val="decimal"/>
      <w:lvlText w:val="%7."/>
      <w:lvlJc w:val="left"/>
      <w:pPr>
        <w:ind w:left="6516" w:hanging="360"/>
      </w:pPr>
    </w:lvl>
    <w:lvl w:ilvl="7" w:tplc="1C090019" w:tentative="1">
      <w:start w:val="1"/>
      <w:numFmt w:val="lowerLetter"/>
      <w:lvlText w:val="%8."/>
      <w:lvlJc w:val="left"/>
      <w:pPr>
        <w:ind w:left="7236" w:hanging="360"/>
      </w:pPr>
    </w:lvl>
    <w:lvl w:ilvl="8" w:tplc="1C09001B" w:tentative="1">
      <w:start w:val="1"/>
      <w:numFmt w:val="lowerRoman"/>
      <w:lvlText w:val="%9."/>
      <w:lvlJc w:val="right"/>
      <w:pPr>
        <w:ind w:left="7956" w:hanging="180"/>
      </w:pPr>
    </w:lvl>
  </w:abstractNum>
  <w:abstractNum w:abstractNumId="44">
    <w:nsid w:val="1B571C31"/>
    <w:multiLevelType w:val="hybridMultilevel"/>
    <w:tmpl w:val="3BA23F34"/>
    <w:lvl w:ilvl="0" w:tplc="8FD8E2A2">
      <w:start w:val="2"/>
      <w:numFmt w:val="decimal"/>
      <w:lvlText w:val="(%1)"/>
      <w:lvlJc w:val="left"/>
      <w:pPr>
        <w:ind w:left="502" w:hanging="360"/>
      </w:pPr>
      <w:rPr>
        <w:rFonts w:hint="default"/>
        <w:i w:val="0"/>
        <w:color w:val="auto"/>
        <w:sz w:val="24"/>
      </w:rPr>
    </w:lvl>
    <w:lvl w:ilvl="1" w:tplc="DDA6C912">
      <w:start w:val="1"/>
      <w:numFmt w:val="lowerLetter"/>
      <w:lvlText w:val="(%2)"/>
      <w:lvlJc w:val="left"/>
      <w:pPr>
        <w:ind w:left="1440" w:hanging="360"/>
      </w:pPr>
      <w:rPr>
        <w:rFonts w:hint="default"/>
        <w:b w:val="0"/>
        <w:bCs w:val="0"/>
        <w:i/>
        <w:iC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1C5C2091"/>
    <w:multiLevelType w:val="hybridMultilevel"/>
    <w:tmpl w:val="6F10429C"/>
    <w:lvl w:ilvl="0" w:tplc="FEAE0DA8">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1D4F0662"/>
    <w:multiLevelType w:val="hybridMultilevel"/>
    <w:tmpl w:val="F6FE1ECC"/>
    <w:lvl w:ilvl="0" w:tplc="8A5C4CE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1DBD1296"/>
    <w:multiLevelType w:val="hybridMultilevel"/>
    <w:tmpl w:val="645E05A2"/>
    <w:lvl w:ilvl="0" w:tplc="8624856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1EED0FE3"/>
    <w:multiLevelType w:val="hybridMultilevel"/>
    <w:tmpl w:val="32263C9C"/>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1F4C6600"/>
    <w:multiLevelType w:val="hybridMultilevel"/>
    <w:tmpl w:val="DE7CB890"/>
    <w:lvl w:ilvl="0" w:tplc="0002ADBA">
      <w:start w:val="1"/>
      <w:numFmt w:val="lowerLetter"/>
      <w:lvlText w:val="(%1)"/>
      <w:lvlJc w:val="left"/>
      <w:pPr>
        <w:ind w:left="1800" w:hanging="360"/>
      </w:pPr>
      <w:rPr>
        <w:rFonts w:hint="default"/>
        <w:b w:val="0"/>
        <w:i/>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0">
    <w:nsid w:val="1F873B67"/>
    <w:multiLevelType w:val="hybridMultilevel"/>
    <w:tmpl w:val="2AB83BE4"/>
    <w:lvl w:ilvl="0" w:tplc="FB9E95BE">
      <w:start w:val="1"/>
      <w:numFmt w:val="lowerLetter"/>
      <w:lvlText w:val="(%1)"/>
      <w:lvlJc w:val="left"/>
      <w:pPr>
        <w:ind w:left="720" w:hanging="360"/>
      </w:pPr>
      <w:rPr>
        <w:rFonts w:hint="default"/>
        <w:i/>
      </w:rPr>
    </w:lvl>
    <w:lvl w:ilvl="1" w:tplc="FB9E95BE">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1FAB1F32"/>
    <w:multiLevelType w:val="hybridMultilevel"/>
    <w:tmpl w:val="E9CA7208"/>
    <w:lvl w:ilvl="0" w:tplc="3CC2496E">
      <w:start w:val="1"/>
      <w:numFmt w:val="lowerLetter"/>
      <w:lvlText w:val="(%1)"/>
      <w:lvlJc w:val="left"/>
      <w:pPr>
        <w:ind w:left="720" w:hanging="360"/>
      </w:pPr>
      <w:rPr>
        <w:rFonts w:hint="default"/>
        <w:i/>
      </w:rPr>
    </w:lvl>
    <w:lvl w:ilvl="1" w:tplc="CDD6478C">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20A5173D"/>
    <w:multiLevelType w:val="hybridMultilevel"/>
    <w:tmpl w:val="2DC2E8B8"/>
    <w:lvl w:ilvl="0" w:tplc="9FA62EE4">
      <w:start w:val="1"/>
      <w:numFmt w:val="lowerLetter"/>
      <w:lvlText w:val="(%1)"/>
      <w:lvlJc w:val="left"/>
      <w:pPr>
        <w:ind w:left="2160" w:hanging="360"/>
      </w:pPr>
      <w:rPr>
        <w:rFonts w:cs="Times New Roman" w:hint="default"/>
        <w:i/>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3">
    <w:nsid w:val="20B91F15"/>
    <w:multiLevelType w:val="hybridMultilevel"/>
    <w:tmpl w:val="3412E160"/>
    <w:lvl w:ilvl="0" w:tplc="DDA6C912">
      <w:start w:val="1"/>
      <w:numFmt w:val="lowerLetter"/>
      <w:lvlText w:val="(%1)"/>
      <w:lvlJc w:val="left"/>
      <w:pPr>
        <w:ind w:left="1440" w:hanging="360"/>
      </w:pPr>
      <w:rPr>
        <w:rFonts w:hint="default"/>
        <w:b w:val="0"/>
        <w:bCs w:val="0"/>
        <w:i/>
        <w:iCs/>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4">
    <w:nsid w:val="22E56714"/>
    <w:multiLevelType w:val="hybridMultilevel"/>
    <w:tmpl w:val="3A8EB31C"/>
    <w:lvl w:ilvl="0" w:tplc="D3D2A6F4">
      <w:start w:val="2"/>
      <w:numFmt w:val="decimal"/>
      <w:lvlText w:val="(%1)"/>
      <w:lvlJc w:val="left"/>
      <w:pPr>
        <w:ind w:left="1495" w:hanging="360"/>
      </w:pPr>
      <w:rPr>
        <w:rFonts w:hint="default"/>
        <w:color w:val="000000" w:themeColor="text1"/>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55">
    <w:nsid w:val="23424E58"/>
    <w:multiLevelType w:val="hybridMultilevel"/>
    <w:tmpl w:val="A8AC466C"/>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23C44EFF"/>
    <w:multiLevelType w:val="hybridMultilevel"/>
    <w:tmpl w:val="E572DEEE"/>
    <w:lvl w:ilvl="0" w:tplc="0CCADF90">
      <w:start w:val="3"/>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24F5130B"/>
    <w:multiLevelType w:val="hybridMultilevel"/>
    <w:tmpl w:val="A072CCBA"/>
    <w:lvl w:ilvl="0" w:tplc="347CF2D4">
      <w:start w:val="2"/>
      <w:numFmt w:val="decimal"/>
      <w:lvlText w:val="(%1)"/>
      <w:lvlJc w:val="left"/>
      <w:pPr>
        <w:ind w:left="1353" w:hanging="360"/>
      </w:pPr>
      <w:rPr>
        <w:rFonts w:hint="default"/>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8">
    <w:nsid w:val="25102178"/>
    <w:multiLevelType w:val="hybridMultilevel"/>
    <w:tmpl w:val="87566742"/>
    <w:lvl w:ilvl="0" w:tplc="E0E2CF8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25487EF6"/>
    <w:multiLevelType w:val="hybridMultilevel"/>
    <w:tmpl w:val="EA22D242"/>
    <w:lvl w:ilvl="0" w:tplc="BCA8E9A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258C2C29"/>
    <w:multiLevelType w:val="hybridMultilevel"/>
    <w:tmpl w:val="CF14B01A"/>
    <w:lvl w:ilvl="0" w:tplc="17D4A248">
      <w:start w:val="2"/>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25A44565"/>
    <w:multiLevelType w:val="hybridMultilevel"/>
    <w:tmpl w:val="D68687E4"/>
    <w:lvl w:ilvl="0" w:tplc="B314AC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5C656C3"/>
    <w:multiLevelType w:val="hybridMultilevel"/>
    <w:tmpl w:val="811A5256"/>
    <w:lvl w:ilvl="0" w:tplc="E3BADCBA">
      <w:start w:val="2"/>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26333866"/>
    <w:multiLevelType w:val="hybridMultilevel"/>
    <w:tmpl w:val="8AA0C52E"/>
    <w:lvl w:ilvl="0" w:tplc="F1D4DDDA">
      <w:start w:val="2"/>
      <w:numFmt w:val="decimal"/>
      <w:lvlText w:val="(%1)"/>
      <w:lvlJc w:val="left"/>
      <w:pPr>
        <w:ind w:left="1571" w:hanging="360"/>
      </w:pPr>
      <w:rPr>
        <w:rFonts w:hint="default"/>
        <w:b w:val="0"/>
        <w:color w:val="auto"/>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4">
    <w:nsid w:val="26A82DD8"/>
    <w:multiLevelType w:val="hybridMultilevel"/>
    <w:tmpl w:val="CE041E3A"/>
    <w:lvl w:ilvl="0" w:tplc="038EA168">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26D45067"/>
    <w:multiLevelType w:val="hybridMultilevel"/>
    <w:tmpl w:val="6DD40092"/>
    <w:lvl w:ilvl="0" w:tplc="4168B634">
      <w:start w:val="2"/>
      <w:numFmt w:val="decimal"/>
      <w:lvlText w:val="(%1)"/>
      <w:lvlJc w:val="left"/>
      <w:pPr>
        <w:ind w:left="1571" w:hanging="360"/>
      </w:pPr>
      <w:rPr>
        <w:rFonts w:hint="default"/>
        <w:color w:val="auto"/>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6">
    <w:nsid w:val="2784238E"/>
    <w:multiLevelType w:val="hybridMultilevel"/>
    <w:tmpl w:val="FBD495EE"/>
    <w:lvl w:ilvl="0" w:tplc="52E47B58">
      <w:start w:val="2"/>
      <w:numFmt w:val="decimal"/>
      <w:lvlText w:val="(%1)"/>
      <w:lvlJc w:val="left"/>
      <w:pPr>
        <w:ind w:left="720" w:hanging="360"/>
      </w:pPr>
      <w:rPr>
        <w:rFonts w:hint="default"/>
        <w:i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28A619D7"/>
    <w:multiLevelType w:val="hybridMultilevel"/>
    <w:tmpl w:val="385EC59E"/>
    <w:lvl w:ilvl="0" w:tplc="3C584EDA">
      <w:start w:val="4"/>
      <w:numFmt w:val="decimal"/>
      <w:lvlText w:val="%1."/>
      <w:lvlJc w:val="left"/>
      <w:pPr>
        <w:ind w:left="108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28E061B6"/>
    <w:multiLevelType w:val="hybridMultilevel"/>
    <w:tmpl w:val="94FC0CA8"/>
    <w:lvl w:ilvl="0" w:tplc="8A5C4CE2">
      <w:start w:val="1"/>
      <w:numFmt w:val="lowerRoman"/>
      <w:lvlText w:val="(%1)"/>
      <w:lvlJc w:val="righ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69">
    <w:nsid w:val="291D088A"/>
    <w:multiLevelType w:val="hybridMultilevel"/>
    <w:tmpl w:val="6F64EE5C"/>
    <w:lvl w:ilvl="0" w:tplc="EDA09190">
      <w:start w:val="2"/>
      <w:numFmt w:val="decimal"/>
      <w:lvlText w:val="(%1)"/>
      <w:lvlJc w:val="left"/>
      <w:pPr>
        <w:ind w:left="742" w:hanging="360"/>
      </w:pPr>
      <w:rPr>
        <w:rFonts w:hint="default"/>
        <w:b w:val="0"/>
        <w:bCs w:val="0"/>
        <w:i w:val="0"/>
        <w:iCs/>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70">
    <w:nsid w:val="29277684"/>
    <w:multiLevelType w:val="hybridMultilevel"/>
    <w:tmpl w:val="DAE4F62A"/>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2A7D2769"/>
    <w:multiLevelType w:val="hybridMultilevel"/>
    <w:tmpl w:val="602014C0"/>
    <w:lvl w:ilvl="0" w:tplc="8A5C4CE2">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2ACC7F40"/>
    <w:multiLevelType w:val="hybridMultilevel"/>
    <w:tmpl w:val="28EEC140"/>
    <w:lvl w:ilvl="0" w:tplc="BE323E66">
      <w:start w:val="4"/>
      <w:numFmt w:val="decimal"/>
      <w:lvlText w:val="(%1)"/>
      <w:lvlJc w:val="left"/>
      <w:pPr>
        <w:ind w:left="720" w:hanging="360"/>
      </w:pPr>
      <w:rPr>
        <w:rFonts w:hint="default"/>
        <w:i w:val="0"/>
      </w:rPr>
    </w:lvl>
    <w:lvl w:ilvl="1" w:tplc="31C0EFCE">
      <w:start w:val="1"/>
      <w:numFmt w:val="lowerLetter"/>
      <w:lvlText w:val="(%2)"/>
      <w:lvlJc w:val="left"/>
      <w:pPr>
        <w:ind w:left="1440" w:hanging="360"/>
      </w:pPr>
      <w:rPr>
        <w:rFonts w:hint="default"/>
        <w:b w:val="0"/>
        <w:bCs w:val="0"/>
        <w:i/>
        <w:iCs/>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2C240D3C"/>
    <w:multiLevelType w:val="hybridMultilevel"/>
    <w:tmpl w:val="DB20F8DA"/>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2C3C2C7E"/>
    <w:multiLevelType w:val="hybridMultilevel"/>
    <w:tmpl w:val="12245718"/>
    <w:lvl w:ilvl="0" w:tplc="B184B3D6">
      <w:start w:val="1"/>
      <w:numFmt w:val="lowerLetter"/>
      <w:lvlText w:val="(%1)"/>
      <w:lvlJc w:val="left"/>
      <w:pPr>
        <w:ind w:left="720" w:hanging="360"/>
      </w:pPr>
      <w:rPr>
        <w:rFonts w:hint="default"/>
        <w:i/>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2D6543CF"/>
    <w:multiLevelType w:val="hybridMultilevel"/>
    <w:tmpl w:val="1E807A48"/>
    <w:lvl w:ilvl="0" w:tplc="DD70CC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2F521807"/>
    <w:multiLevelType w:val="hybridMultilevel"/>
    <w:tmpl w:val="E05EF270"/>
    <w:lvl w:ilvl="0" w:tplc="D0224BE0">
      <w:start w:val="5"/>
      <w:numFmt w:val="decimal"/>
      <w:lvlText w:val="(%1)"/>
      <w:lvlJc w:val="left"/>
      <w:pPr>
        <w:ind w:left="16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2F5B77C0"/>
    <w:multiLevelType w:val="hybridMultilevel"/>
    <w:tmpl w:val="B1CEB3E0"/>
    <w:lvl w:ilvl="0" w:tplc="FB9E95BE">
      <w:start w:val="1"/>
      <w:numFmt w:val="lowerLetter"/>
      <w:lvlText w:val="(%1)"/>
      <w:lvlJc w:val="left"/>
      <w:pPr>
        <w:ind w:left="720" w:hanging="360"/>
      </w:pPr>
      <w:rPr>
        <w:rFonts w:hint="default"/>
        <w: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30C377ED"/>
    <w:multiLevelType w:val="hybridMultilevel"/>
    <w:tmpl w:val="16DE9858"/>
    <w:lvl w:ilvl="0" w:tplc="8A5C4CE2">
      <w:start w:val="1"/>
      <w:numFmt w:val="lowerRoman"/>
      <w:lvlText w:val="(%1)"/>
      <w:lvlJc w:val="righ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79">
    <w:nsid w:val="31E66FFD"/>
    <w:multiLevelType w:val="hybridMultilevel"/>
    <w:tmpl w:val="1D1E9102"/>
    <w:lvl w:ilvl="0" w:tplc="DDA6C912">
      <w:start w:val="1"/>
      <w:numFmt w:val="lowerLetter"/>
      <w:lvlText w:val="(%1)"/>
      <w:lvlJc w:val="left"/>
      <w:pPr>
        <w:ind w:left="720" w:hanging="360"/>
      </w:pPr>
      <w:rPr>
        <w:rFonts w:hint="default"/>
        <w:b w:val="0"/>
        <w:bCs w:val="0"/>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nsid w:val="320B7A8B"/>
    <w:multiLevelType w:val="hybridMultilevel"/>
    <w:tmpl w:val="B15CB066"/>
    <w:lvl w:ilvl="0" w:tplc="8572E318">
      <w:start w:val="1"/>
      <w:numFmt w:val="lowerLetter"/>
      <w:lvlText w:val="(%1)"/>
      <w:lvlJc w:val="left"/>
      <w:pPr>
        <w:ind w:left="780" w:hanging="360"/>
      </w:pPr>
      <w:rPr>
        <w:rFonts w:hint="default"/>
        <w:i/>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1">
    <w:nsid w:val="34667624"/>
    <w:multiLevelType w:val="hybridMultilevel"/>
    <w:tmpl w:val="34E8FE84"/>
    <w:lvl w:ilvl="0" w:tplc="2F92799A">
      <w:start w:val="2"/>
      <w:numFmt w:val="decimal"/>
      <w:lvlText w:val="(%1)"/>
      <w:lvlJc w:val="left"/>
      <w:pPr>
        <w:ind w:left="144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3492103D"/>
    <w:multiLevelType w:val="hybridMultilevel"/>
    <w:tmpl w:val="29D2B080"/>
    <w:lvl w:ilvl="0" w:tplc="716219AE">
      <w:start w:val="1"/>
      <w:numFmt w:val="lowerLetter"/>
      <w:lvlText w:val="(%1)"/>
      <w:lvlJc w:val="left"/>
      <w:pPr>
        <w:ind w:left="1440" w:hanging="360"/>
      </w:pPr>
      <w:rPr>
        <w:rFonts w:eastAsia="Times New Roman" w:hint="default"/>
        <w:i/>
        <w:color w:val="auto"/>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3">
    <w:nsid w:val="34B4231E"/>
    <w:multiLevelType w:val="hybridMultilevel"/>
    <w:tmpl w:val="D7509DBE"/>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nsid w:val="353E4358"/>
    <w:multiLevelType w:val="hybridMultilevel"/>
    <w:tmpl w:val="2550D784"/>
    <w:lvl w:ilvl="0" w:tplc="9D8EE00C">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nsid w:val="35D30E53"/>
    <w:multiLevelType w:val="hybridMultilevel"/>
    <w:tmpl w:val="6512DE38"/>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361F7D61"/>
    <w:multiLevelType w:val="hybridMultilevel"/>
    <w:tmpl w:val="97F8AA88"/>
    <w:lvl w:ilvl="0" w:tplc="8A5C4CE2">
      <w:start w:val="1"/>
      <w:numFmt w:val="lowerRoman"/>
      <w:lvlText w:val="(%1)"/>
      <w:lvlJc w:val="righ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7">
    <w:nsid w:val="36701E95"/>
    <w:multiLevelType w:val="hybridMultilevel"/>
    <w:tmpl w:val="945AA95E"/>
    <w:lvl w:ilvl="0" w:tplc="3432D20C">
      <w:start w:val="1"/>
      <w:numFmt w:val="lowerLetter"/>
      <w:lvlText w:val="(%1)"/>
      <w:lvlJc w:val="left"/>
      <w:pPr>
        <w:ind w:left="2160" w:hanging="360"/>
      </w:pPr>
      <w:rPr>
        <w:rFonts w:hint="default"/>
        <w:b w:val="0"/>
        <w:bCs w:val="0"/>
        <w:i/>
        <w:i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8">
    <w:nsid w:val="36A35741"/>
    <w:multiLevelType w:val="hybridMultilevel"/>
    <w:tmpl w:val="146CD924"/>
    <w:lvl w:ilvl="0" w:tplc="FAB6A4FE">
      <w:start w:val="3"/>
      <w:numFmt w:val="decimal"/>
      <w:lvlText w:val="(%1)"/>
      <w:lvlJc w:val="left"/>
      <w:pPr>
        <w:ind w:left="720" w:hanging="360"/>
      </w:pPr>
      <w:rPr>
        <w:rFonts w:hint="default"/>
        <w:i w:val="0"/>
        <w:color w:val="000000" w:themeColor="text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37CE2A1C"/>
    <w:multiLevelType w:val="hybridMultilevel"/>
    <w:tmpl w:val="ADD2F690"/>
    <w:lvl w:ilvl="0" w:tplc="1F2C3DC4">
      <w:start w:val="1"/>
      <w:numFmt w:val="lowerLetter"/>
      <w:lvlText w:val="(%1)"/>
      <w:lvlJc w:val="left"/>
      <w:pPr>
        <w:ind w:left="1778" w:hanging="360"/>
      </w:pPr>
      <w:rPr>
        <w:rFonts w:hint="default"/>
        <w:i/>
        <w:color w:val="auto"/>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0">
    <w:nsid w:val="383E5EC1"/>
    <w:multiLevelType w:val="hybridMultilevel"/>
    <w:tmpl w:val="D3DC5394"/>
    <w:lvl w:ilvl="0" w:tplc="E13A0C12">
      <w:start w:val="2"/>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38ED1AB1"/>
    <w:multiLevelType w:val="hybridMultilevel"/>
    <w:tmpl w:val="70E68CA2"/>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nsid w:val="393A1417"/>
    <w:multiLevelType w:val="hybridMultilevel"/>
    <w:tmpl w:val="E194821C"/>
    <w:lvl w:ilvl="0" w:tplc="DDA6C912">
      <w:start w:val="1"/>
      <w:numFmt w:val="lowerLetter"/>
      <w:lvlText w:val="(%1)"/>
      <w:lvlJc w:val="left"/>
      <w:pPr>
        <w:ind w:left="1080" w:hanging="360"/>
      </w:pPr>
      <w:rPr>
        <w:rFonts w:hint="default"/>
        <w:b w:val="0"/>
        <w:bCs w:val="0"/>
        <w:i/>
        <w:i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3">
    <w:nsid w:val="3993713D"/>
    <w:multiLevelType w:val="hybridMultilevel"/>
    <w:tmpl w:val="FEC43C62"/>
    <w:lvl w:ilvl="0" w:tplc="DDA6C912">
      <w:start w:val="1"/>
      <w:numFmt w:val="lowerLetter"/>
      <w:lvlText w:val="(%1)"/>
      <w:lvlJc w:val="left"/>
      <w:pPr>
        <w:ind w:left="1440" w:hanging="360"/>
      </w:pPr>
      <w:rPr>
        <w:rFonts w:hint="default"/>
        <w:b w:val="0"/>
        <w:bCs w:val="0"/>
        <w:i/>
        <w:iCs/>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4">
    <w:nsid w:val="3B1D00F4"/>
    <w:multiLevelType w:val="hybridMultilevel"/>
    <w:tmpl w:val="980472AA"/>
    <w:lvl w:ilvl="0" w:tplc="9C9CB5E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nsid w:val="3C04346E"/>
    <w:multiLevelType w:val="hybridMultilevel"/>
    <w:tmpl w:val="3B744E10"/>
    <w:lvl w:ilvl="0" w:tplc="3CC2496E">
      <w:start w:val="1"/>
      <w:numFmt w:val="lowerLetter"/>
      <w:lvlText w:val="(%1)"/>
      <w:lvlJc w:val="left"/>
      <w:pPr>
        <w:ind w:left="720" w:hanging="360"/>
      </w:pPr>
      <w:rPr>
        <w:rFonts w:hint="default"/>
        <w:i/>
      </w:rPr>
    </w:lvl>
    <w:lvl w:ilvl="1" w:tplc="4F5C1182">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nsid w:val="3C0F4AC1"/>
    <w:multiLevelType w:val="hybridMultilevel"/>
    <w:tmpl w:val="5C06BECA"/>
    <w:lvl w:ilvl="0" w:tplc="02002F94">
      <w:start w:val="2"/>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nsid w:val="3CA55400"/>
    <w:multiLevelType w:val="hybridMultilevel"/>
    <w:tmpl w:val="83DAE34C"/>
    <w:lvl w:ilvl="0" w:tplc="77FED546">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nsid w:val="3D010C9A"/>
    <w:multiLevelType w:val="hybridMultilevel"/>
    <w:tmpl w:val="3D6E198E"/>
    <w:lvl w:ilvl="0" w:tplc="7D14F458">
      <w:start w:val="2"/>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nsid w:val="3D1F1C30"/>
    <w:multiLevelType w:val="hybridMultilevel"/>
    <w:tmpl w:val="94A86078"/>
    <w:lvl w:ilvl="0" w:tplc="3CF01AB2">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0">
    <w:nsid w:val="3E1A2488"/>
    <w:multiLevelType w:val="hybridMultilevel"/>
    <w:tmpl w:val="6254A930"/>
    <w:lvl w:ilvl="0" w:tplc="716219AE">
      <w:start w:val="1"/>
      <w:numFmt w:val="lowerLetter"/>
      <w:lvlText w:val="(%1)"/>
      <w:lvlJc w:val="left"/>
      <w:pPr>
        <w:ind w:left="720" w:hanging="360"/>
      </w:pPr>
      <w:rPr>
        <w:rFonts w:eastAsia="Times New Roman" w:hint="default"/>
        <w:i/>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B27611"/>
    <w:multiLevelType w:val="hybridMultilevel"/>
    <w:tmpl w:val="596CFC0A"/>
    <w:lvl w:ilvl="0" w:tplc="C4B60A0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40D44EE5"/>
    <w:multiLevelType w:val="hybridMultilevel"/>
    <w:tmpl w:val="D11CDDFE"/>
    <w:lvl w:ilvl="0" w:tplc="DDA6C912">
      <w:start w:val="1"/>
      <w:numFmt w:val="lowerLetter"/>
      <w:lvlText w:val="(%1)"/>
      <w:lvlJc w:val="left"/>
      <w:pPr>
        <w:ind w:left="720" w:hanging="360"/>
      </w:pPr>
      <w:rPr>
        <w:rFonts w:hint="default"/>
        <w:b w:val="0"/>
        <w:bCs w:val="0"/>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41372253"/>
    <w:multiLevelType w:val="hybridMultilevel"/>
    <w:tmpl w:val="F2EAA562"/>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nsid w:val="41731F50"/>
    <w:multiLevelType w:val="hybridMultilevel"/>
    <w:tmpl w:val="0360DDCE"/>
    <w:lvl w:ilvl="0" w:tplc="49CA2B9C">
      <w:start w:val="2"/>
      <w:numFmt w:val="decimal"/>
      <w:lvlText w:val="(%1)"/>
      <w:lvlJc w:val="left"/>
      <w:pPr>
        <w:ind w:left="1669" w:hanging="360"/>
      </w:pPr>
      <w:rPr>
        <w:rFonts w:hint="default"/>
        <w:i w:val="0"/>
      </w:rPr>
    </w:lvl>
    <w:lvl w:ilvl="1" w:tplc="1C090019" w:tentative="1">
      <w:start w:val="1"/>
      <w:numFmt w:val="lowerLetter"/>
      <w:lvlText w:val="%2."/>
      <w:lvlJc w:val="left"/>
      <w:pPr>
        <w:ind w:left="2029" w:hanging="360"/>
      </w:pPr>
    </w:lvl>
    <w:lvl w:ilvl="2" w:tplc="1C09001B" w:tentative="1">
      <w:start w:val="1"/>
      <w:numFmt w:val="lowerRoman"/>
      <w:lvlText w:val="%3."/>
      <w:lvlJc w:val="right"/>
      <w:pPr>
        <w:ind w:left="2749" w:hanging="180"/>
      </w:pPr>
    </w:lvl>
    <w:lvl w:ilvl="3" w:tplc="1C09000F" w:tentative="1">
      <w:start w:val="1"/>
      <w:numFmt w:val="decimal"/>
      <w:lvlText w:val="%4."/>
      <w:lvlJc w:val="left"/>
      <w:pPr>
        <w:ind w:left="3469" w:hanging="360"/>
      </w:pPr>
    </w:lvl>
    <w:lvl w:ilvl="4" w:tplc="1C090019" w:tentative="1">
      <w:start w:val="1"/>
      <w:numFmt w:val="lowerLetter"/>
      <w:lvlText w:val="%5."/>
      <w:lvlJc w:val="left"/>
      <w:pPr>
        <w:ind w:left="4189" w:hanging="360"/>
      </w:pPr>
    </w:lvl>
    <w:lvl w:ilvl="5" w:tplc="1C09001B" w:tentative="1">
      <w:start w:val="1"/>
      <w:numFmt w:val="lowerRoman"/>
      <w:lvlText w:val="%6."/>
      <w:lvlJc w:val="right"/>
      <w:pPr>
        <w:ind w:left="4909" w:hanging="180"/>
      </w:pPr>
    </w:lvl>
    <w:lvl w:ilvl="6" w:tplc="1C09000F" w:tentative="1">
      <w:start w:val="1"/>
      <w:numFmt w:val="decimal"/>
      <w:lvlText w:val="%7."/>
      <w:lvlJc w:val="left"/>
      <w:pPr>
        <w:ind w:left="5629" w:hanging="360"/>
      </w:pPr>
    </w:lvl>
    <w:lvl w:ilvl="7" w:tplc="1C090019" w:tentative="1">
      <w:start w:val="1"/>
      <w:numFmt w:val="lowerLetter"/>
      <w:lvlText w:val="%8."/>
      <w:lvlJc w:val="left"/>
      <w:pPr>
        <w:ind w:left="6349" w:hanging="360"/>
      </w:pPr>
    </w:lvl>
    <w:lvl w:ilvl="8" w:tplc="1C09001B" w:tentative="1">
      <w:start w:val="1"/>
      <w:numFmt w:val="lowerRoman"/>
      <w:lvlText w:val="%9."/>
      <w:lvlJc w:val="right"/>
      <w:pPr>
        <w:ind w:left="7069" w:hanging="180"/>
      </w:pPr>
    </w:lvl>
  </w:abstractNum>
  <w:abstractNum w:abstractNumId="105">
    <w:nsid w:val="428E73DC"/>
    <w:multiLevelType w:val="hybridMultilevel"/>
    <w:tmpl w:val="011858B6"/>
    <w:lvl w:ilvl="0" w:tplc="DDA6C912">
      <w:start w:val="1"/>
      <w:numFmt w:val="lowerLetter"/>
      <w:lvlText w:val="(%1)"/>
      <w:lvlJc w:val="left"/>
      <w:pPr>
        <w:ind w:left="720" w:hanging="360"/>
      </w:pPr>
      <w:rPr>
        <w:rFonts w:hint="default"/>
        <w:b w:val="0"/>
        <w:bCs w:val="0"/>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42F04479"/>
    <w:multiLevelType w:val="hybridMultilevel"/>
    <w:tmpl w:val="256E59DE"/>
    <w:lvl w:ilvl="0" w:tplc="F710E676">
      <w:start w:val="2"/>
      <w:numFmt w:val="decimal"/>
      <w:lvlText w:val="(%1)"/>
      <w:lvlJc w:val="left"/>
      <w:pPr>
        <w:ind w:left="1353" w:hanging="360"/>
      </w:pPr>
      <w:rPr>
        <w:rFonts w:hint="default"/>
        <w:color w:val="000000" w:themeColor="text1"/>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7">
    <w:nsid w:val="43D87698"/>
    <w:multiLevelType w:val="hybridMultilevel"/>
    <w:tmpl w:val="759EB758"/>
    <w:lvl w:ilvl="0" w:tplc="47EEEC5A">
      <w:start w:val="1"/>
      <w:numFmt w:val="lowerLetter"/>
      <w:lvlText w:val="(%1)"/>
      <w:lvlJc w:val="left"/>
      <w:pPr>
        <w:ind w:left="720" w:hanging="360"/>
      </w:pPr>
      <w:rPr>
        <w:rFonts w:eastAsia="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E4382F"/>
    <w:multiLevelType w:val="hybridMultilevel"/>
    <w:tmpl w:val="475E57C0"/>
    <w:lvl w:ilvl="0" w:tplc="FB9E95BE">
      <w:start w:val="1"/>
      <w:numFmt w:val="lowerLetter"/>
      <w:lvlText w:val="(%1)"/>
      <w:lvlJc w:val="left"/>
      <w:pPr>
        <w:ind w:left="1571" w:hanging="360"/>
      </w:pPr>
      <w:rPr>
        <w:rFonts w:hint="default"/>
        <w:i/>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9">
    <w:nsid w:val="441A4B75"/>
    <w:multiLevelType w:val="hybridMultilevel"/>
    <w:tmpl w:val="34C24F28"/>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nsid w:val="44286F51"/>
    <w:multiLevelType w:val="hybridMultilevel"/>
    <w:tmpl w:val="7A044E56"/>
    <w:lvl w:ilvl="0" w:tplc="FFA644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4F07114"/>
    <w:multiLevelType w:val="hybridMultilevel"/>
    <w:tmpl w:val="A406E614"/>
    <w:lvl w:ilvl="0" w:tplc="8A5C4CE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nsid w:val="45144BB2"/>
    <w:multiLevelType w:val="hybridMultilevel"/>
    <w:tmpl w:val="68469BAE"/>
    <w:lvl w:ilvl="0" w:tplc="FB9E95BE">
      <w:start w:val="1"/>
      <w:numFmt w:val="lowerLetter"/>
      <w:lvlText w:val="(%1)"/>
      <w:lvlJc w:val="left"/>
      <w:pPr>
        <w:ind w:left="2160" w:hanging="360"/>
      </w:pPr>
      <w:rPr>
        <w:rFonts w:hint="default"/>
        <w:i/>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3">
    <w:nsid w:val="453539E1"/>
    <w:multiLevelType w:val="hybridMultilevel"/>
    <w:tmpl w:val="6F10429C"/>
    <w:lvl w:ilvl="0" w:tplc="FEAE0DA8">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4535402A"/>
    <w:multiLevelType w:val="hybridMultilevel"/>
    <w:tmpl w:val="AF108E1E"/>
    <w:lvl w:ilvl="0" w:tplc="B650BF6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nsid w:val="46492989"/>
    <w:multiLevelType w:val="hybridMultilevel"/>
    <w:tmpl w:val="CB087784"/>
    <w:lvl w:ilvl="0" w:tplc="716219AE">
      <w:start w:val="1"/>
      <w:numFmt w:val="lowerLetter"/>
      <w:lvlText w:val="(%1)"/>
      <w:lvlJc w:val="left"/>
      <w:pPr>
        <w:ind w:left="2487" w:hanging="360"/>
      </w:pPr>
      <w:rPr>
        <w:rFonts w:eastAsia="Times New Roman" w:hint="default"/>
        <w:i/>
        <w:color w:val="auto"/>
        <w:sz w:val="24"/>
      </w:rPr>
    </w:lvl>
    <w:lvl w:ilvl="1" w:tplc="1C090019" w:tentative="1">
      <w:start w:val="1"/>
      <w:numFmt w:val="lowerLetter"/>
      <w:lvlText w:val="%2."/>
      <w:lvlJc w:val="left"/>
      <w:pPr>
        <w:ind w:left="1407" w:hanging="360"/>
      </w:pPr>
    </w:lvl>
    <w:lvl w:ilvl="2" w:tplc="1C09001B" w:tentative="1">
      <w:start w:val="1"/>
      <w:numFmt w:val="lowerRoman"/>
      <w:lvlText w:val="%3."/>
      <w:lvlJc w:val="right"/>
      <w:pPr>
        <w:ind w:left="2127" w:hanging="180"/>
      </w:pPr>
    </w:lvl>
    <w:lvl w:ilvl="3" w:tplc="1C09000F" w:tentative="1">
      <w:start w:val="1"/>
      <w:numFmt w:val="decimal"/>
      <w:lvlText w:val="%4."/>
      <w:lvlJc w:val="left"/>
      <w:pPr>
        <w:ind w:left="2847" w:hanging="360"/>
      </w:pPr>
    </w:lvl>
    <w:lvl w:ilvl="4" w:tplc="1C090019" w:tentative="1">
      <w:start w:val="1"/>
      <w:numFmt w:val="lowerLetter"/>
      <w:lvlText w:val="%5."/>
      <w:lvlJc w:val="left"/>
      <w:pPr>
        <w:ind w:left="3567" w:hanging="360"/>
      </w:pPr>
    </w:lvl>
    <w:lvl w:ilvl="5" w:tplc="1C09001B" w:tentative="1">
      <w:start w:val="1"/>
      <w:numFmt w:val="lowerRoman"/>
      <w:lvlText w:val="%6."/>
      <w:lvlJc w:val="right"/>
      <w:pPr>
        <w:ind w:left="4287" w:hanging="180"/>
      </w:pPr>
    </w:lvl>
    <w:lvl w:ilvl="6" w:tplc="1C09000F" w:tentative="1">
      <w:start w:val="1"/>
      <w:numFmt w:val="decimal"/>
      <w:lvlText w:val="%7."/>
      <w:lvlJc w:val="left"/>
      <w:pPr>
        <w:ind w:left="5007" w:hanging="360"/>
      </w:pPr>
    </w:lvl>
    <w:lvl w:ilvl="7" w:tplc="1C090019" w:tentative="1">
      <w:start w:val="1"/>
      <w:numFmt w:val="lowerLetter"/>
      <w:lvlText w:val="%8."/>
      <w:lvlJc w:val="left"/>
      <w:pPr>
        <w:ind w:left="5727" w:hanging="360"/>
      </w:pPr>
    </w:lvl>
    <w:lvl w:ilvl="8" w:tplc="1C09001B" w:tentative="1">
      <w:start w:val="1"/>
      <w:numFmt w:val="lowerRoman"/>
      <w:lvlText w:val="%9."/>
      <w:lvlJc w:val="right"/>
      <w:pPr>
        <w:ind w:left="6447" w:hanging="180"/>
      </w:pPr>
    </w:lvl>
  </w:abstractNum>
  <w:abstractNum w:abstractNumId="116">
    <w:nsid w:val="47490783"/>
    <w:multiLevelType w:val="hybridMultilevel"/>
    <w:tmpl w:val="22FA26B0"/>
    <w:lvl w:ilvl="0" w:tplc="A520492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nsid w:val="487A3F19"/>
    <w:multiLevelType w:val="hybridMultilevel"/>
    <w:tmpl w:val="1DB4D87C"/>
    <w:lvl w:ilvl="0" w:tplc="C1267456">
      <w:start w:val="9"/>
      <w:numFmt w:val="lowerLetter"/>
      <w:lvlText w:val="(%1)"/>
      <w:lvlJc w:val="left"/>
      <w:pPr>
        <w:ind w:left="1260" w:hanging="180"/>
      </w:pPr>
      <w:rPr>
        <w:rFonts w:hint="default"/>
        <w: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nsid w:val="48AA6E59"/>
    <w:multiLevelType w:val="hybridMultilevel"/>
    <w:tmpl w:val="781403D0"/>
    <w:lvl w:ilvl="0" w:tplc="82101E08">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nsid w:val="4A1F508F"/>
    <w:multiLevelType w:val="hybridMultilevel"/>
    <w:tmpl w:val="61C42144"/>
    <w:lvl w:ilvl="0" w:tplc="8FD8E2A2">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nsid w:val="4A3C2B59"/>
    <w:multiLevelType w:val="hybridMultilevel"/>
    <w:tmpl w:val="57AA6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nsid w:val="4A573E72"/>
    <w:multiLevelType w:val="hybridMultilevel"/>
    <w:tmpl w:val="0D7EF344"/>
    <w:lvl w:ilvl="0" w:tplc="B074D3B0">
      <w:start w:val="10"/>
      <w:numFmt w:val="decimal"/>
      <w:lvlText w:val="%1."/>
      <w:lvlJc w:val="left"/>
      <w:pPr>
        <w:ind w:left="1440" w:hanging="360"/>
      </w:pPr>
      <w:rPr>
        <w:rFonts w:hint="default"/>
        <w:b/>
      </w:rPr>
    </w:lvl>
    <w:lvl w:ilvl="1" w:tplc="189A457A">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nsid w:val="4C203BA0"/>
    <w:multiLevelType w:val="hybridMultilevel"/>
    <w:tmpl w:val="738408B4"/>
    <w:lvl w:ilvl="0" w:tplc="2DC06F36">
      <w:start w:val="1"/>
      <w:numFmt w:val="lowerLetter"/>
      <w:lvlText w:val="(%1)"/>
      <w:lvlJc w:val="left"/>
      <w:pPr>
        <w:ind w:left="720" w:hanging="360"/>
      </w:pPr>
      <w:rPr>
        <w:rFonts w:ascii="Arial" w:hAnsi="Arial" w:hint="default"/>
        <w:b w:val="0"/>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nsid w:val="4CA92632"/>
    <w:multiLevelType w:val="hybridMultilevel"/>
    <w:tmpl w:val="82185A4C"/>
    <w:lvl w:ilvl="0" w:tplc="9A2E71E0">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4">
    <w:nsid w:val="4D00421D"/>
    <w:multiLevelType w:val="hybridMultilevel"/>
    <w:tmpl w:val="7CD2243E"/>
    <w:lvl w:ilvl="0" w:tplc="8E445B86">
      <w:start w:val="5"/>
      <w:numFmt w:val="decimal"/>
      <w:lvlText w:val="(%1)"/>
      <w:lvlJc w:val="left"/>
      <w:pPr>
        <w:ind w:left="1778" w:hanging="360"/>
      </w:pPr>
      <w:rPr>
        <w:rFonts w:hint="default"/>
        <w:i w:val="0"/>
      </w:rPr>
    </w:lvl>
    <w:lvl w:ilvl="1" w:tplc="DDA6C912">
      <w:start w:val="1"/>
      <w:numFmt w:val="lowerLetter"/>
      <w:lvlText w:val="(%2)"/>
      <w:lvlJc w:val="left"/>
      <w:pPr>
        <w:ind w:left="1778" w:hanging="360"/>
      </w:pPr>
      <w:rPr>
        <w:rFonts w:hint="default"/>
        <w:b w:val="0"/>
        <w:bCs w:val="0"/>
        <w:i/>
        <w:iCs/>
      </w:r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125">
    <w:nsid w:val="4DA21123"/>
    <w:multiLevelType w:val="hybridMultilevel"/>
    <w:tmpl w:val="1A68590E"/>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6">
    <w:nsid w:val="4E6A7409"/>
    <w:multiLevelType w:val="hybridMultilevel"/>
    <w:tmpl w:val="A106DDB6"/>
    <w:lvl w:ilvl="0" w:tplc="8A5C4CE2">
      <w:start w:val="1"/>
      <w:numFmt w:val="lowerRoman"/>
      <w:lvlText w:val="(%1)"/>
      <w:lvlJc w:val="right"/>
      <w:pPr>
        <w:ind w:left="2705" w:hanging="36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27">
    <w:nsid w:val="4FC16C7C"/>
    <w:multiLevelType w:val="hybridMultilevel"/>
    <w:tmpl w:val="5BFAE5B0"/>
    <w:lvl w:ilvl="0" w:tplc="3F9CB1BC">
      <w:start w:val="2"/>
      <w:numFmt w:val="decimal"/>
      <w:lvlText w:val="(%1)"/>
      <w:lvlJc w:val="left"/>
      <w:pPr>
        <w:ind w:left="1080" w:hanging="360"/>
      </w:pPr>
      <w:rPr>
        <w:rFonts w:hint="default"/>
        <w:i w:val="0"/>
        <w:color w:val="000000" w:themeColor="text1"/>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28">
    <w:nsid w:val="5034239D"/>
    <w:multiLevelType w:val="hybridMultilevel"/>
    <w:tmpl w:val="68527184"/>
    <w:lvl w:ilvl="0" w:tplc="617673BE">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9">
    <w:nsid w:val="5168456A"/>
    <w:multiLevelType w:val="hybridMultilevel"/>
    <w:tmpl w:val="59301C82"/>
    <w:lvl w:ilvl="0" w:tplc="716219AE">
      <w:start w:val="1"/>
      <w:numFmt w:val="lowerLetter"/>
      <w:lvlText w:val="(%1)"/>
      <w:lvlJc w:val="left"/>
      <w:pPr>
        <w:ind w:left="1800" w:hanging="360"/>
      </w:pPr>
      <w:rPr>
        <w:rFonts w:eastAsia="Times New Roman" w:hint="default"/>
        <w:i/>
        <w:color w:val="auto"/>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0">
    <w:nsid w:val="51F56B7D"/>
    <w:multiLevelType w:val="hybridMultilevel"/>
    <w:tmpl w:val="E29AC1EE"/>
    <w:lvl w:ilvl="0" w:tplc="FB9E95BE">
      <w:start w:val="1"/>
      <w:numFmt w:val="lowerLetter"/>
      <w:lvlText w:val="(%1)"/>
      <w:lvlJc w:val="left"/>
      <w:pPr>
        <w:ind w:left="1778" w:hanging="360"/>
      </w:pPr>
      <w:rPr>
        <w:rFonts w:hint="default"/>
        <w:i/>
        <w:color w:val="auto"/>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1">
    <w:nsid w:val="52137215"/>
    <w:multiLevelType w:val="hybridMultilevel"/>
    <w:tmpl w:val="C11A7E18"/>
    <w:lvl w:ilvl="0" w:tplc="D756AE20">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nsid w:val="55210FF2"/>
    <w:multiLevelType w:val="hybridMultilevel"/>
    <w:tmpl w:val="E6027A64"/>
    <w:lvl w:ilvl="0" w:tplc="716219AE">
      <w:start w:val="1"/>
      <w:numFmt w:val="lowerLetter"/>
      <w:lvlText w:val="(%1)"/>
      <w:lvlJc w:val="left"/>
      <w:pPr>
        <w:ind w:left="2138" w:hanging="360"/>
      </w:pPr>
      <w:rPr>
        <w:rFonts w:eastAsia="Times New Roman" w:hint="default"/>
        <w:i/>
        <w:color w:val="auto"/>
        <w:sz w:val="24"/>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33">
    <w:nsid w:val="55625EAD"/>
    <w:multiLevelType w:val="hybridMultilevel"/>
    <w:tmpl w:val="C77EA52E"/>
    <w:lvl w:ilvl="0" w:tplc="DDA6C912">
      <w:start w:val="1"/>
      <w:numFmt w:val="lowerLetter"/>
      <w:lvlText w:val="(%1)"/>
      <w:lvlJc w:val="left"/>
      <w:pPr>
        <w:ind w:left="2171" w:hanging="360"/>
      </w:pPr>
      <w:rPr>
        <w:rFonts w:hint="default"/>
        <w:b w:val="0"/>
        <w:bCs w:val="0"/>
        <w:i/>
        <w:iCs/>
      </w:rPr>
    </w:lvl>
    <w:lvl w:ilvl="1" w:tplc="1C090019" w:tentative="1">
      <w:start w:val="1"/>
      <w:numFmt w:val="lowerLetter"/>
      <w:lvlText w:val="%2."/>
      <w:lvlJc w:val="left"/>
      <w:pPr>
        <w:ind w:left="2891" w:hanging="360"/>
      </w:pPr>
    </w:lvl>
    <w:lvl w:ilvl="2" w:tplc="1C09001B" w:tentative="1">
      <w:start w:val="1"/>
      <w:numFmt w:val="lowerRoman"/>
      <w:lvlText w:val="%3."/>
      <w:lvlJc w:val="right"/>
      <w:pPr>
        <w:ind w:left="3611" w:hanging="180"/>
      </w:pPr>
    </w:lvl>
    <w:lvl w:ilvl="3" w:tplc="1C09000F" w:tentative="1">
      <w:start w:val="1"/>
      <w:numFmt w:val="decimal"/>
      <w:lvlText w:val="%4."/>
      <w:lvlJc w:val="left"/>
      <w:pPr>
        <w:ind w:left="4331" w:hanging="360"/>
      </w:pPr>
    </w:lvl>
    <w:lvl w:ilvl="4" w:tplc="1C090019" w:tentative="1">
      <w:start w:val="1"/>
      <w:numFmt w:val="lowerLetter"/>
      <w:lvlText w:val="%5."/>
      <w:lvlJc w:val="left"/>
      <w:pPr>
        <w:ind w:left="5051" w:hanging="360"/>
      </w:pPr>
    </w:lvl>
    <w:lvl w:ilvl="5" w:tplc="1C09001B" w:tentative="1">
      <w:start w:val="1"/>
      <w:numFmt w:val="lowerRoman"/>
      <w:lvlText w:val="%6."/>
      <w:lvlJc w:val="right"/>
      <w:pPr>
        <w:ind w:left="5771" w:hanging="180"/>
      </w:pPr>
    </w:lvl>
    <w:lvl w:ilvl="6" w:tplc="1C09000F" w:tentative="1">
      <w:start w:val="1"/>
      <w:numFmt w:val="decimal"/>
      <w:lvlText w:val="%7."/>
      <w:lvlJc w:val="left"/>
      <w:pPr>
        <w:ind w:left="6491" w:hanging="360"/>
      </w:pPr>
    </w:lvl>
    <w:lvl w:ilvl="7" w:tplc="1C090019" w:tentative="1">
      <w:start w:val="1"/>
      <w:numFmt w:val="lowerLetter"/>
      <w:lvlText w:val="%8."/>
      <w:lvlJc w:val="left"/>
      <w:pPr>
        <w:ind w:left="7211" w:hanging="360"/>
      </w:pPr>
    </w:lvl>
    <w:lvl w:ilvl="8" w:tplc="1C09001B" w:tentative="1">
      <w:start w:val="1"/>
      <w:numFmt w:val="lowerRoman"/>
      <w:lvlText w:val="%9."/>
      <w:lvlJc w:val="right"/>
      <w:pPr>
        <w:ind w:left="7931" w:hanging="180"/>
      </w:pPr>
    </w:lvl>
  </w:abstractNum>
  <w:abstractNum w:abstractNumId="134">
    <w:nsid w:val="564B35BB"/>
    <w:multiLevelType w:val="hybridMultilevel"/>
    <w:tmpl w:val="B7A2427E"/>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nsid w:val="57192E7A"/>
    <w:multiLevelType w:val="hybridMultilevel"/>
    <w:tmpl w:val="97F404C4"/>
    <w:lvl w:ilvl="0" w:tplc="3C82AAFE">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6">
    <w:nsid w:val="587E2334"/>
    <w:multiLevelType w:val="hybridMultilevel"/>
    <w:tmpl w:val="79869682"/>
    <w:lvl w:ilvl="0" w:tplc="688659E8">
      <w:start w:val="1"/>
      <w:numFmt w:val="lowerLetter"/>
      <w:lvlText w:val="(%1)"/>
      <w:lvlJc w:val="left"/>
      <w:pPr>
        <w:ind w:left="720" w:hanging="360"/>
      </w:pPr>
      <w:rPr>
        <w:rFonts w:hint="default"/>
        <w:b w:val="0"/>
        <w:bCs w:val="0"/>
        <w:i/>
        <w:iCs/>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7">
    <w:nsid w:val="592E090E"/>
    <w:multiLevelType w:val="hybridMultilevel"/>
    <w:tmpl w:val="39B4F642"/>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8">
    <w:nsid w:val="59CD6258"/>
    <w:multiLevelType w:val="hybridMultilevel"/>
    <w:tmpl w:val="F3941F5E"/>
    <w:lvl w:ilvl="0" w:tplc="4F5AC600">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9">
    <w:nsid w:val="5ABB0DD9"/>
    <w:multiLevelType w:val="hybridMultilevel"/>
    <w:tmpl w:val="8AA0C52E"/>
    <w:lvl w:ilvl="0" w:tplc="F1D4DDDA">
      <w:start w:val="2"/>
      <w:numFmt w:val="decimal"/>
      <w:lvlText w:val="(%1)"/>
      <w:lvlJc w:val="left"/>
      <w:pPr>
        <w:ind w:left="1571" w:hanging="360"/>
      </w:pPr>
      <w:rPr>
        <w:rFonts w:hint="default"/>
        <w:b w:val="0"/>
        <w:color w:val="auto"/>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0">
    <w:nsid w:val="5BCA307B"/>
    <w:multiLevelType w:val="hybridMultilevel"/>
    <w:tmpl w:val="5934A148"/>
    <w:lvl w:ilvl="0" w:tplc="F8347388">
      <w:start w:val="1"/>
      <w:numFmt w:val="lowerLetter"/>
      <w:lvlText w:val="(%1)"/>
      <w:lvlJc w:val="left"/>
      <w:pPr>
        <w:ind w:left="720" w:hanging="360"/>
      </w:pPr>
      <w:rPr>
        <w:rFonts w:hint="default"/>
        <w: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nsid w:val="5CE03D7F"/>
    <w:multiLevelType w:val="hybridMultilevel"/>
    <w:tmpl w:val="EBFA94FA"/>
    <w:lvl w:ilvl="0" w:tplc="DDA6C912">
      <w:start w:val="1"/>
      <w:numFmt w:val="lowerLetter"/>
      <w:lvlText w:val="(%1)"/>
      <w:lvlJc w:val="left"/>
      <w:pPr>
        <w:ind w:left="1571" w:hanging="360"/>
      </w:pPr>
      <w:rPr>
        <w:rFonts w:hint="default"/>
        <w:b w:val="0"/>
        <w:bCs w:val="0"/>
        <w:i/>
        <w:iCs/>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2">
    <w:nsid w:val="5CEA3D3C"/>
    <w:multiLevelType w:val="hybridMultilevel"/>
    <w:tmpl w:val="CC56A324"/>
    <w:lvl w:ilvl="0" w:tplc="DDA6C912">
      <w:start w:val="1"/>
      <w:numFmt w:val="lowerLetter"/>
      <w:lvlText w:val="(%1)"/>
      <w:lvlJc w:val="left"/>
      <w:pPr>
        <w:ind w:left="720" w:hanging="360"/>
      </w:pPr>
      <w:rPr>
        <w:rFonts w:hint="default"/>
        <w:b w:val="0"/>
        <w:bCs w:val="0"/>
        <w:i/>
        <w:i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3">
    <w:nsid w:val="5D030412"/>
    <w:multiLevelType w:val="hybridMultilevel"/>
    <w:tmpl w:val="9B3010A6"/>
    <w:lvl w:ilvl="0" w:tplc="8A5C4CE2">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nsid w:val="5E285BEB"/>
    <w:multiLevelType w:val="hybridMultilevel"/>
    <w:tmpl w:val="33C0926A"/>
    <w:lvl w:ilvl="0" w:tplc="FB9E95BE">
      <w:start w:val="1"/>
      <w:numFmt w:val="lowerLetter"/>
      <w:lvlText w:val="(%1)"/>
      <w:lvlJc w:val="left"/>
      <w:pPr>
        <w:ind w:left="2138" w:hanging="360"/>
      </w:pPr>
      <w:rPr>
        <w:rFonts w:hint="default"/>
        <w:i/>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45">
    <w:nsid w:val="5EF40002"/>
    <w:multiLevelType w:val="hybridMultilevel"/>
    <w:tmpl w:val="091835BA"/>
    <w:lvl w:ilvl="0" w:tplc="F716D2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F173C2E"/>
    <w:multiLevelType w:val="hybridMultilevel"/>
    <w:tmpl w:val="7960DF28"/>
    <w:lvl w:ilvl="0" w:tplc="AC6EA470">
      <w:start w:val="1"/>
      <w:numFmt w:val="lowerLetter"/>
      <w:lvlText w:val="(%1)"/>
      <w:lvlJc w:val="left"/>
      <w:pPr>
        <w:ind w:left="2160" w:hanging="360"/>
      </w:pPr>
      <w:rPr>
        <w:rFonts w:hint="default"/>
        <w:i/>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7">
    <w:nsid w:val="604B6443"/>
    <w:multiLevelType w:val="hybridMultilevel"/>
    <w:tmpl w:val="5804F66A"/>
    <w:lvl w:ilvl="0" w:tplc="DD70CC3A">
      <w:start w:val="2"/>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8">
    <w:nsid w:val="613615FA"/>
    <w:multiLevelType w:val="hybridMultilevel"/>
    <w:tmpl w:val="BB4AB36A"/>
    <w:lvl w:ilvl="0" w:tplc="FEAE0DA8">
      <w:start w:val="2"/>
      <w:numFmt w:val="decimal"/>
      <w:lvlText w:val="(%1)"/>
      <w:lvlJc w:val="left"/>
      <w:pPr>
        <w:ind w:left="1571" w:hanging="360"/>
      </w:pPr>
      <w:rPr>
        <w:rFonts w:hint="default"/>
        <w:color w:val="auto"/>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9">
    <w:nsid w:val="613D3BCD"/>
    <w:multiLevelType w:val="hybridMultilevel"/>
    <w:tmpl w:val="02B65004"/>
    <w:lvl w:ilvl="0" w:tplc="DF58DDD0">
      <w:start w:val="1"/>
      <w:numFmt w:val="lowerLetter"/>
      <w:lvlText w:val="(%1)"/>
      <w:lvlJc w:val="left"/>
      <w:pPr>
        <w:ind w:left="720" w:hanging="360"/>
      </w:pPr>
      <w:rPr>
        <w:rFonts w:hint="default"/>
      </w:rPr>
    </w:lvl>
    <w:lvl w:ilvl="1" w:tplc="11C2A582">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0B30B4C4">
      <w:start w:val="76"/>
      <w:numFmt w:val="decimal"/>
      <w:lvlText w:val="%4."/>
      <w:lvlJc w:val="left"/>
      <w:pPr>
        <w:ind w:left="2880" w:hanging="360"/>
      </w:pPr>
      <w:rPr>
        <w:rFonts w:hint="default"/>
        <w:b/>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nsid w:val="61554942"/>
    <w:multiLevelType w:val="hybridMultilevel"/>
    <w:tmpl w:val="738AD27C"/>
    <w:lvl w:ilvl="0" w:tplc="A2203B34">
      <w:start w:val="6"/>
      <w:numFmt w:val="decimal"/>
      <w:lvlText w:val="(%1)"/>
      <w:lvlJc w:val="left"/>
      <w:pPr>
        <w:ind w:left="1571"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nsid w:val="618862BF"/>
    <w:multiLevelType w:val="hybridMultilevel"/>
    <w:tmpl w:val="91AA8984"/>
    <w:lvl w:ilvl="0" w:tplc="07A24D72">
      <w:start w:val="1"/>
      <w:numFmt w:val="lowerLetter"/>
      <w:lvlText w:val="(%1)"/>
      <w:lvlJc w:val="left"/>
      <w:pPr>
        <w:ind w:left="1778" w:hanging="36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2">
    <w:nsid w:val="61BC3EDA"/>
    <w:multiLevelType w:val="hybridMultilevel"/>
    <w:tmpl w:val="BE681310"/>
    <w:lvl w:ilvl="0" w:tplc="8FD8E2A2">
      <w:start w:val="2"/>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3">
    <w:nsid w:val="61BF2164"/>
    <w:multiLevelType w:val="hybridMultilevel"/>
    <w:tmpl w:val="265ABCB8"/>
    <w:lvl w:ilvl="0" w:tplc="6C1E2BE6">
      <w:start w:val="1"/>
      <w:numFmt w:val="lowerLetter"/>
      <w:lvlText w:val="(%1)"/>
      <w:lvlJc w:val="left"/>
      <w:pPr>
        <w:ind w:left="1069" w:hanging="360"/>
      </w:pPr>
      <w:rPr>
        <w:rFonts w:hint="default"/>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4">
    <w:nsid w:val="61D44F72"/>
    <w:multiLevelType w:val="hybridMultilevel"/>
    <w:tmpl w:val="061E1ED2"/>
    <w:lvl w:ilvl="0" w:tplc="FB9E95BE">
      <w:start w:val="1"/>
      <w:numFmt w:val="lowerLetter"/>
      <w:lvlText w:val="(%1)"/>
      <w:lvlJc w:val="left"/>
      <w:pPr>
        <w:ind w:left="2138" w:hanging="360"/>
      </w:pPr>
      <w:rPr>
        <w:rFonts w:hint="default"/>
        <w:i/>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55">
    <w:nsid w:val="620C1F9A"/>
    <w:multiLevelType w:val="hybridMultilevel"/>
    <w:tmpl w:val="18F25A50"/>
    <w:lvl w:ilvl="0" w:tplc="3190A78C">
      <w:start w:val="3"/>
      <w:numFmt w:val="lowerLetter"/>
      <w:lvlText w:val="(%1)"/>
      <w:lvlJc w:val="left"/>
      <w:pPr>
        <w:ind w:left="1081" w:hanging="360"/>
      </w:pPr>
      <w:rPr>
        <w:rFonts w:cs="Times New Roman" w:hint="default"/>
        <w:i/>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6">
    <w:nsid w:val="6266336A"/>
    <w:multiLevelType w:val="hybridMultilevel"/>
    <w:tmpl w:val="6D4C87E0"/>
    <w:lvl w:ilvl="0" w:tplc="297A8FF8">
      <w:start w:val="1"/>
      <w:numFmt w:val="lowerLetter"/>
      <w:lvlText w:val="(%1)"/>
      <w:lvlJc w:val="left"/>
      <w:pPr>
        <w:ind w:left="1920" w:hanging="360"/>
      </w:pPr>
      <w:rPr>
        <w:rFonts w:ascii="Arial" w:hAnsi="Arial" w:hint="default"/>
        <w:b w:val="0"/>
        <w:i/>
        <w:sz w:val="22"/>
      </w:rPr>
    </w:lvl>
    <w:lvl w:ilvl="1" w:tplc="1C090019">
      <w:start w:val="1"/>
      <w:numFmt w:val="lowerLetter"/>
      <w:lvlText w:val="%2."/>
      <w:lvlJc w:val="left"/>
      <w:pPr>
        <w:ind w:left="2640" w:hanging="360"/>
      </w:pPr>
    </w:lvl>
    <w:lvl w:ilvl="2" w:tplc="1C09001B">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57">
    <w:nsid w:val="629A7D1B"/>
    <w:multiLevelType w:val="hybridMultilevel"/>
    <w:tmpl w:val="7762761A"/>
    <w:lvl w:ilvl="0" w:tplc="5798CE16">
      <w:start w:val="2"/>
      <w:numFmt w:val="lowerLetter"/>
      <w:lvlText w:val="(%1)"/>
      <w:lvlJc w:val="left"/>
      <w:pPr>
        <w:ind w:left="1778" w:hanging="360"/>
      </w:pPr>
      <w:rPr>
        <w:rFonts w:hint="default"/>
        <w:i/>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8">
    <w:nsid w:val="63AB765F"/>
    <w:multiLevelType w:val="hybridMultilevel"/>
    <w:tmpl w:val="C052ACC0"/>
    <w:lvl w:ilvl="0" w:tplc="7AD003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3C416FD"/>
    <w:multiLevelType w:val="hybridMultilevel"/>
    <w:tmpl w:val="43C06E40"/>
    <w:lvl w:ilvl="0" w:tplc="08A27F86">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0">
    <w:nsid w:val="63D23208"/>
    <w:multiLevelType w:val="hybridMultilevel"/>
    <w:tmpl w:val="46105D42"/>
    <w:lvl w:ilvl="0" w:tplc="4F5AC600">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1">
    <w:nsid w:val="63D6650A"/>
    <w:multiLevelType w:val="hybridMultilevel"/>
    <w:tmpl w:val="84E6EB9A"/>
    <w:lvl w:ilvl="0" w:tplc="FB9E95BE">
      <w:start w:val="1"/>
      <w:numFmt w:val="lowerLetter"/>
      <w:lvlText w:val="(%1)"/>
      <w:lvlJc w:val="left"/>
      <w:pPr>
        <w:ind w:left="144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2">
    <w:nsid w:val="64986296"/>
    <w:multiLevelType w:val="hybridMultilevel"/>
    <w:tmpl w:val="AE5ED1D6"/>
    <w:lvl w:ilvl="0" w:tplc="DB283154">
      <w:start w:val="1"/>
      <w:numFmt w:val="lowerLetter"/>
      <w:lvlText w:val="(%1)"/>
      <w:lvlJc w:val="left"/>
      <w:pPr>
        <w:ind w:left="1778" w:hanging="360"/>
      </w:pPr>
      <w:rPr>
        <w:rFonts w:cs="Times New Roman"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3">
    <w:nsid w:val="64BB38B5"/>
    <w:multiLevelType w:val="hybridMultilevel"/>
    <w:tmpl w:val="1402CD94"/>
    <w:lvl w:ilvl="0" w:tplc="FB9E95BE">
      <w:start w:val="1"/>
      <w:numFmt w:val="lowerLetter"/>
      <w:lvlText w:val="(%1)"/>
      <w:lvlJc w:val="left"/>
      <w:pPr>
        <w:ind w:left="2138" w:hanging="360"/>
      </w:pPr>
      <w:rPr>
        <w:rFonts w:hint="default"/>
        <w:i/>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64">
    <w:nsid w:val="65140D08"/>
    <w:multiLevelType w:val="hybridMultilevel"/>
    <w:tmpl w:val="41EC4F6C"/>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nsid w:val="65680FA3"/>
    <w:multiLevelType w:val="hybridMultilevel"/>
    <w:tmpl w:val="347CE4B2"/>
    <w:lvl w:ilvl="0" w:tplc="8FD8E2A2">
      <w:start w:val="2"/>
      <w:numFmt w:val="decimal"/>
      <w:lvlText w:val="(%1)"/>
      <w:lvlJc w:val="left"/>
      <w:pPr>
        <w:ind w:left="709" w:hanging="360"/>
      </w:pPr>
      <w:rPr>
        <w:rFonts w:hint="default"/>
        <w:i w:val="0"/>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66">
    <w:nsid w:val="66A35359"/>
    <w:multiLevelType w:val="hybridMultilevel"/>
    <w:tmpl w:val="24EE2682"/>
    <w:lvl w:ilvl="0" w:tplc="D47055D2">
      <w:start w:val="1"/>
      <w:numFmt w:val="lowerLetter"/>
      <w:lvlText w:val="(%1)"/>
      <w:lvlJc w:val="left"/>
      <w:pPr>
        <w:ind w:left="1081" w:hanging="36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7">
    <w:nsid w:val="66AE78B8"/>
    <w:multiLevelType w:val="hybridMultilevel"/>
    <w:tmpl w:val="E7D47130"/>
    <w:lvl w:ilvl="0" w:tplc="DD70CC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8">
    <w:nsid w:val="66EC3659"/>
    <w:multiLevelType w:val="hybridMultilevel"/>
    <w:tmpl w:val="741EFD58"/>
    <w:lvl w:ilvl="0" w:tplc="DDA6C912">
      <w:start w:val="1"/>
      <w:numFmt w:val="lowerLetter"/>
      <w:lvlText w:val="(%1)"/>
      <w:lvlJc w:val="left"/>
      <w:pPr>
        <w:ind w:left="2173" w:hanging="360"/>
      </w:pPr>
      <w:rPr>
        <w:rFonts w:hint="default"/>
        <w:b w:val="0"/>
        <w:bCs w:val="0"/>
        <w:i/>
        <w:iCs/>
      </w:rPr>
    </w:lvl>
    <w:lvl w:ilvl="1" w:tplc="1C090019" w:tentative="1">
      <w:start w:val="1"/>
      <w:numFmt w:val="lowerLetter"/>
      <w:lvlText w:val="%2."/>
      <w:lvlJc w:val="left"/>
      <w:pPr>
        <w:ind w:left="2893" w:hanging="360"/>
      </w:pPr>
    </w:lvl>
    <w:lvl w:ilvl="2" w:tplc="1C09001B" w:tentative="1">
      <w:start w:val="1"/>
      <w:numFmt w:val="lowerRoman"/>
      <w:lvlText w:val="%3."/>
      <w:lvlJc w:val="right"/>
      <w:pPr>
        <w:ind w:left="3613" w:hanging="180"/>
      </w:pPr>
    </w:lvl>
    <w:lvl w:ilvl="3" w:tplc="1C09000F" w:tentative="1">
      <w:start w:val="1"/>
      <w:numFmt w:val="decimal"/>
      <w:lvlText w:val="%4."/>
      <w:lvlJc w:val="left"/>
      <w:pPr>
        <w:ind w:left="4333" w:hanging="360"/>
      </w:pPr>
    </w:lvl>
    <w:lvl w:ilvl="4" w:tplc="1C090019" w:tentative="1">
      <w:start w:val="1"/>
      <w:numFmt w:val="lowerLetter"/>
      <w:lvlText w:val="%5."/>
      <w:lvlJc w:val="left"/>
      <w:pPr>
        <w:ind w:left="5053" w:hanging="360"/>
      </w:pPr>
    </w:lvl>
    <w:lvl w:ilvl="5" w:tplc="1C09001B" w:tentative="1">
      <w:start w:val="1"/>
      <w:numFmt w:val="lowerRoman"/>
      <w:lvlText w:val="%6."/>
      <w:lvlJc w:val="right"/>
      <w:pPr>
        <w:ind w:left="5773" w:hanging="180"/>
      </w:pPr>
    </w:lvl>
    <w:lvl w:ilvl="6" w:tplc="1C09000F" w:tentative="1">
      <w:start w:val="1"/>
      <w:numFmt w:val="decimal"/>
      <w:lvlText w:val="%7."/>
      <w:lvlJc w:val="left"/>
      <w:pPr>
        <w:ind w:left="6493" w:hanging="360"/>
      </w:pPr>
    </w:lvl>
    <w:lvl w:ilvl="7" w:tplc="1C090019" w:tentative="1">
      <w:start w:val="1"/>
      <w:numFmt w:val="lowerLetter"/>
      <w:lvlText w:val="%8."/>
      <w:lvlJc w:val="left"/>
      <w:pPr>
        <w:ind w:left="7213" w:hanging="360"/>
      </w:pPr>
    </w:lvl>
    <w:lvl w:ilvl="8" w:tplc="1C09001B" w:tentative="1">
      <w:start w:val="1"/>
      <w:numFmt w:val="lowerRoman"/>
      <w:lvlText w:val="%9."/>
      <w:lvlJc w:val="right"/>
      <w:pPr>
        <w:ind w:left="7933" w:hanging="180"/>
      </w:pPr>
    </w:lvl>
  </w:abstractNum>
  <w:abstractNum w:abstractNumId="169">
    <w:nsid w:val="679E5BF6"/>
    <w:multiLevelType w:val="hybridMultilevel"/>
    <w:tmpl w:val="4F7E1682"/>
    <w:lvl w:ilvl="0" w:tplc="5A724F6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0">
    <w:nsid w:val="67A91B68"/>
    <w:multiLevelType w:val="hybridMultilevel"/>
    <w:tmpl w:val="1994B23E"/>
    <w:lvl w:ilvl="0" w:tplc="DDA6C912">
      <w:start w:val="1"/>
      <w:numFmt w:val="lowerLetter"/>
      <w:lvlText w:val="(%1)"/>
      <w:lvlJc w:val="left"/>
      <w:pPr>
        <w:ind w:left="2138" w:hanging="360"/>
      </w:pPr>
      <w:rPr>
        <w:rFonts w:hint="default"/>
        <w:b w:val="0"/>
        <w:bCs w:val="0"/>
        <w:i/>
        <w:iCs/>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71">
    <w:nsid w:val="6A1A47C1"/>
    <w:multiLevelType w:val="hybridMultilevel"/>
    <w:tmpl w:val="A2285194"/>
    <w:lvl w:ilvl="0" w:tplc="1EFAAA14">
      <w:start w:val="1"/>
      <w:numFmt w:val="lowerLetter"/>
      <w:lvlText w:val="(%1)"/>
      <w:lvlJc w:val="left"/>
      <w:pPr>
        <w:ind w:left="1778" w:hanging="360"/>
      </w:pPr>
      <w:rPr>
        <w:rFonts w:hint="default"/>
        <w:i/>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2">
    <w:nsid w:val="6A2E45CB"/>
    <w:multiLevelType w:val="hybridMultilevel"/>
    <w:tmpl w:val="8CB810FC"/>
    <w:lvl w:ilvl="0" w:tplc="33F820D0">
      <w:start w:val="2"/>
      <w:numFmt w:val="lowerLetter"/>
      <w:lvlText w:val="(%1)"/>
      <w:lvlJc w:val="left"/>
      <w:pPr>
        <w:ind w:left="720" w:hanging="360"/>
      </w:pPr>
      <w:rPr>
        <w:rFonts w:cs="Times New Roman" w:hint="default"/>
        <w:i/>
      </w:rPr>
    </w:lvl>
    <w:lvl w:ilvl="1" w:tplc="DDA6C912">
      <w:start w:val="1"/>
      <w:numFmt w:val="lowerLetter"/>
      <w:lvlText w:val="(%2)"/>
      <w:lvlJc w:val="left"/>
      <w:pPr>
        <w:ind w:left="1440" w:hanging="360"/>
      </w:pPr>
      <w:rPr>
        <w:rFonts w:hint="default"/>
        <w:b w:val="0"/>
        <w:bCs w:val="0"/>
        <w:i/>
        <w:iCs/>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3">
    <w:nsid w:val="6A7318E0"/>
    <w:multiLevelType w:val="hybridMultilevel"/>
    <w:tmpl w:val="6FE8B2C0"/>
    <w:lvl w:ilvl="0" w:tplc="E520BAE8">
      <w:start w:val="2"/>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nsid w:val="6A797EEE"/>
    <w:multiLevelType w:val="hybridMultilevel"/>
    <w:tmpl w:val="836E8B2C"/>
    <w:lvl w:ilvl="0" w:tplc="DDA6C912">
      <w:start w:val="1"/>
      <w:numFmt w:val="lowerLetter"/>
      <w:lvlText w:val="(%1)"/>
      <w:lvlJc w:val="left"/>
      <w:pPr>
        <w:ind w:left="720" w:hanging="360"/>
      </w:pPr>
      <w:rPr>
        <w:rFonts w:hint="default"/>
        <w:b w:val="0"/>
        <w:bCs w:val="0"/>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nsid w:val="6AF21D70"/>
    <w:multiLevelType w:val="hybridMultilevel"/>
    <w:tmpl w:val="1874A1C8"/>
    <w:lvl w:ilvl="0" w:tplc="10D8AE14">
      <w:start w:val="2"/>
      <w:numFmt w:val="decimal"/>
      <w:lvlText w:val="(%1)"/>
      <w:lvlJc w:val="left"/>
      <w:pPr>
        <w:ind w:left="108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nsid w:val="6B642F85"/>
    <w:multiLevelType w:val="hybridMultilevel"/>
    <w:tmpl w:val="FC92F68A"/>
    <w:lvl w:ilvl="0" w:tplc="DDA6C912">
      <w:start w:val="1"/>
      <w:numFmt w:val="lowerLetter"/>
      <w:lvlText w:val="(%1)"/>
      <w:lvlJc w:val="left"/>
      <w:pPr>
        <w:ind w:left="1778" w:hanging="360"/>
      </w:pPr>
      <w:rPr>
        <w:rFonts w:hint="default"/>
        <w:b w:val="0"/>
        <w:bCs w:val="0"/>
        <w:i/>
        <w:iC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7">
    <w:nsid w:val="6B8A5816"/>
    <w:multiLevelType w:val="hybridMultilevel"/>
    <w:tmpl w:val="049C523C"/>
    <w:lvl w:ilvl="0" w:tplc="11880EE2">
      <w:start w:val="1"/>
      <w:numFmt w:val="lowerLetter"/>
      <w:lvlText w:val="(%1)"/>
      <w:lvlJc w:val="left"/>
      <w:pPr>
        <w:ind w:left="720" w:hanging="360"/>
      </w:pPr>
      <w:rPr>
        <w:rFonts w:eastAsia="Times New Roman" w:hint="default"/>
        <w:i/>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8">
    <w:nsid w:val="6BBB3CD2"/>
    <w:multiLevelType w:val="hybridMultilevel"/>
    <w:tmpl w:val="F86C0688"/>
    <w:lvl w:ilvl="0" w:tplc="587C081E">
      <w:start w:val="2"/>
      <w:numFmt w:val="decimal"/>
      <w:lvlText w:val="(%1)"/>
      <w:lvlJc w:val="left"/>
      <w:pPr>
        <w:ind w:left="1211" w:hanging="360"/>
      </w:pPr>
      <w:rPr>
        <w:rFonts w:hint="default"/>
      </w:rPr>
    </w:lvl>
    <w:lvl w:ilvl="1" w:tplc="1C090019" w:tentative="1">
      <w:start w:val="1"/>
      <w:numFmt w:val="lowerLetter"/>
      <w:lvlText w:val="%2."/>
      <w:lvlJc w:val="left"/>
      <w:pPr>
        <w:ind w:left="851" w:hanging="360"/>
      </w:pPr>
    </w:lvl>
    <w:lvl w:ilvl="2" w:tplc="1C09001B" w:tentative="1">
      <w:start w:val="1"/>
      <w:numFmt w:val="lowerRoman"/>
      <w:lvlText w:val="%3."/>
      <w:lvlJc w:val="right"/>
      <w:pPr>
        <w:ind w:left="1571" w:hanging="180"/>
      </w:pPr>
    </w:lvl>
    <w:lvl w:ilvl="3" w:tplc="1C09000F" w:tentative="1">
      <w:start w:val="1"/>
      <w:numFmt w:val="decimal"/>
      <w:lvlText w:val="%4."/>
      <w:lvlJc w:val="left"/>
      <w:pPr>
        <w:ind w:left="2291" w:hanging="360"/>
      </w:pPr>
    </w:lvl>
    <w:lvl w:ilvl="4" w:tplc="1C090019" w:tentative="1">
      <w:start w:val="1"/>
      <w:numFmt w:val="lowerLetter"/>
      <w:lvlText w:val="%5."/>
      <w:lvlJc w:val="left"/>
      <w:pPr>
        <w:ind w:left="3011" w:hanging="360"/>
      </w:pPr>
    </w:lvl>
    <w:lvl w:ilvl="5" w:tplc="1C09001B" w:tentative="1">
      <w:start w:val="1"/>
      <w:numFmt w:val="lowerRoman"/>
      <w:lvlText w:val="%6."/>
      <w:lvlJc w:val="right"/>
      <w:pPr>
        <w:ind w:left="3731" w:hanging="180"/>
      </w:pPr>
    </w:lvl>
    <w:lvl w:ilvl="6" w:tplc="1C09000F" w:tentative="1">
      <w:start w:val="1"/>
      <w:numFmt w:val="decimal"/>
      <w:lvlText w:val="%7."/>
      <w:lvlJc w:val="left"/>
      <w:pPr>
        <w:ind w:left="4451" w:hanging="360"/>
      </w:pPr>
    </w:lvl>
    <w:lvl w:ilvl="7" w:tplc="1C090019" w:tentative="1">
      <w:start w:val="1"/>
      <w:numFmt w:val="lowerLetter"/>
      <w:lvlText w:val="%8."/>
      <w:lvlJc w:val="left"/>
      <w:pPr>
        <w:ind w:left="5171" w:hanging="360"/>
      </w:pPr>
    </w:lvl>
    <w:lvl w:ilvl="8" w:tplc="1C09001B" w:tentative="1">
      <w:start w:val="1"/>
      <w:numFmt w:val="lowerRoman"/>
      <w:lvlText w:val="%9."/>
      <w:lvlJc w:val="right"/>
      <w:pPr>
        <w:ind w:left="5891" w:hanging="180"/>
      </w:pPr>
    </w:lvl>
  </w:abstractNum>
  <w:abstractNum w:abstractNumId="179">
    <w:nsid w:val="6BC248F7"/>
    <w:multiLevelType w:val="hybridMultilevel"/>
    <w:tmpl w:val="0A0CDADE"/>
    <w:lvl w:ilvl="0" w:tplc="FB9E95BE">
      <w:start w:val="1"/>
      <w:numFmt w:val="lowerLetter"/>
      <w:lvlText w:val="(%1)"/>
      <w:lvlJc w:val="left"/>
      <w:pPr>
        <w:ind w:left="720" w:hanging="360"/>
      </w:pPr>
      <w:rPr>
        <w:rFonts w:hint="default"/>
        <w:i/>
      </w:rPr>
    </w:lvl>
    <w:lvl w:ilvl="1" w:tplc="FB9E95BE">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F85EF0A8">
      <w:start w:val="1"/>
      <w:numFmt w:val="decimal"/>
      <w:lvlText w:val="%4."/>
      <w:lvlJc w:val="left"/>
      <w:pPr>
        <w:ind w:left="2880" w:hanging="360"/>
      </w:pPr>
      <w:rPr>
        <w:rFonts w:hint="default"/>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0">
    <w:nsid w:val="6DFA53E6"/>
    <w:multiLevelType w:val="hybridMultilevel"/>
    <w:tmpl w:val="BCB607F6"/>
    <w:lvl w:ilvl="0" w:tplc="082AA8A2">
      <w:start w:val="1"/>
      <w:numFmt w:val="lowerLetter"/>
      <w:lvlText w:val="(%1)"/>
      <w:lvlJc w:val="left"/>
      <w:pPr>
        <w:ind w:left="1440" w:hanging="360"/>
      </w:pPr>
      <w:rPr>
        <w:rFonts w:eastAsia="Times New Roman" w:hint="default"/>
        <w:i/>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1">
    <w:nsid w:val="6E410A02"/>
    <w:multiLevelType w:val="hybridMultilevel"/>
    <w:tmpl w:val="9F24937A"/>
    <w:lvl w:ilvl="0" w:tplc="42C60424">
      <w:start w:val="2"/>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2">
    <w:nsid w:val="6E7A113E"/>
    <w:multiLevelType w:val="hybridMultilevel"/>
    <w:tmpl w:val="594E93EE"/>
    <w:lvl w:ilvl="0" w:tplc="FB9E95BE">
      <w:start w:val="1"/>
      <w:numFmt w:val="lowerLetter"/>
      <w:lvlText w:val="(%1)"/>
      <w:lvlJc w:val="left"/>
      <w:pPr>
        <w:ind w:left="1571" w:hanging="360"/>
      </w:pPr>
      <w:rPr>
        <w:rFonts w:hint="default"/>
        <w:i/>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83">
    <w:nsid w:val="6ED541F1"/>
    <w:multiLevelType w:val="hybridMultilevel"/>
    <w:tmpl w:val="07B04CDC"/>
    <w:lvl w:ilvl="0" w:tplc="716219AE">
      <w:start w:val="1"/>
      <w:numFmt w:val="lowerLetter"/>
      <w:lvlText w:val="(%1)"/>
      <w:lvlJc w:val="left"/>
      <w:pPr>
        <w:ind w:left="2196" w:hanging="360"/>
      </w:pPr>
      <w:rPr>
        <w:rFonts w:eastAsia="Times New Roman" w:hint="default"/>
        <w:i/>
        <w:color w:val="auto"/>
        <w:sz w:val="24"/>
      </w:rPr>
    </w:lvl>
    <w:lvl w:ilvl="1" w:tplc="1C090019" w:tentative="1">
      <w:start w:val="1"/>
      <w:numFmt w:val="lowerLetter"/>
      <w:lvlText w:val="%2."/>
      <w:lvlJc w:val="left"/>
      <w:pPr>
        <w:ind w:left="2916" w:hanging="360"/>
      </w:pPr>
    </w:lvl>
    <w:lvl w:ilvl="2" w:tplc="1C09001B" w:tentative="1">
      <w:start w:val="1"/>
      <w:numFmt w:val="lowerRoman"/>
      <w:lvlText w:val="%3."/>
      <w:lvlJc w:val="right"/>
      <w:pPr>
        <w:ind w:left="3636" w:hanging="180"/>
      </w:pPr>
    </w:lvl>
    <w:lvl w:ilvl="3" w:tplc="1C09000F" w:tentative="1">
      <w:start w:val="1"/>
      <w:numFmt w:val="decimal"/>
      <w:lvlText w:val="%4."/>
      <w:lvlJc w:val="left"/>
      <w:pPr>
        <w:ind w:left="4356" w:hanging="360"/>
      </w:pPr>
    </w:lvl>
    <w:lvl w:ilvl="4" w:tplc="1C090019" w:tentative="1">
      <w:start w:val="1"/>
      <w:numFmt w:val="lowerLetter"/>
      <w:lvlText w:val="%5."/>
      <w:lvlJc w:val="left"/>
      <w:pPr>
        <w:ind w:left="5076" w:hanging="360"/>
      </w:pPr>
    </w:lvl>
    <w:lvl w:ilvl="5" w:tplc="1C09001B" w:tentative="1">
      <w:start w:val="1"/>
      <w:numFmt w:val="lowerRoman"/>
      <w:lvlText w:val="%6."/>
      <w:lvlJc w:val="right"/>
      <w:pPr>
        <w:ind w:left="5796" w:hanging="180"/>
      </w:pPr>
    </w:lvl>
    <w:lvl w:ilvl="6" w:tplc="1C09000F" w:tentative="1">
      <w:start w:val="1"/>
      <w:numFmt w:val="decimal"/>
      <w:lvlText w:val="%7."/>
      <w:lvlJc w:val="left"/>
      <w:pPr>
        <w:ind w:left="6516" w:hanging="360"/>
      </w:pPr>
    </w:lvl>
    <w:lvl w:ilvl="7" w:tplc="1C090019" w:tentative="1">
      <w:start w:val="1"/>
      <w:numFmt w:val="lowerLetter"/>
      <w:lvlText w:val="%8."/>
      <w:lvlJc w:val="left"/>
      <w:pPr>
        <w:ind w:left="7236" w:hanging="360"/>
      </w:pPr>
    </w:lvl>
    <w:lvl w:ilvl="8" w:tplc="1C09001B" w:tentative="1">
      <w:start w:val="1"/>
      <w:numFmt w:val="lowerRoman"/>
      <w:lvlText w:val="%9."/>
      <w:lvlJc w:val="right"/>
      <w:pPr>
        <w:ind w:left="7956" w:hanging="180"/>
      </w:pPr>
    </w:lvl>
  </w:abstractNum>
  <w:abstractNum w:abstractNumId="184">
    <w:nsid w:val="6F0736E1"/>
    <w:multiLevelType w:val="hybridMultilevel"/>
    <w:tmpl w:val="30242C8A"/>
    <w:lvl w:ilvl="0" w:tplc="7AD0033C">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5">
    <w:nsid w:val="6FCB047A"/>
    <w:multiLevelType w:val="hybridMultilevel"/>
    <w:tmpl w:val="F53A51CA"/>
    <w:lvl w:ilvl="0" w:tplc="14AA2E6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nsid w:val="72114B0A"/>
    <w:multiLevelType w:val="hybridMultilevel"/>
    <w:tmpl w:val="F82C7C70"/>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7">
    <w:nsid w:val="721A1820"/>
    <w:multiLevelType w:val="hybridMultilevel"/>
    <w:tmpl w:val="7412654A"/>
    <w:lvl w:ilvl="0" w:tplc="D3D08A22">
      <w:start w:val="5"/>
      <w:numFmt w:val="decimal"/>
      <w:lvlText w:val="(%1)"/>
      <w:lvlJc w:val="left"/>
      <w:pPr>
        <w:ind w:left="157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nsid w:val="725334CA"/>
    <w:multiLevelType w:val="hybridMultilevel"/>
    <w:tmpl w:val="57887E9A"/>
    <w:lvl w:ilvl="0" w:tplc="045ED40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9">
    <w:nsid w:val="72F27E13"/>
    <w:multiLevelType w:val="hybridMultilevel"/>
    <w:tmpl w:val="D3029A58"/>
    <w:lvl w:ilvl="0" w:tplc="4342915C">
      <w:start w:val="3"/>
      <w:numFmt w:val="decimal"/>
      <w:lvlText w:val="(%1)"/>
      <w:lvlJc w:val="left"/>
      <w:pPr>
        <w:ind w:left="144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0">
    <w:nsid w:val="74035BCA"/>
    <w:multiLevelType w:val="hybridMultilevel"/>
    <w:tmpl w:val="3140D97E"/>
    <w:lvl w:ilvl="0" w:tplc="14AA2E6A">
      <w:start w:val="1"/>
      <w:numFmt w:val="lowerLetter"/>
      <w:lvlText w:val="(%1)"/>
      <w:lvlJc w:val="left"/>
      <w:pPr>
        <w:ind w:left="2196" w:hanging="360"/>
      </w:pPr>
      <w:rPr>
        <w:rFonts w:hint="default"/>
        <w:i/>
      </w:rPr>
    </w:lvl>
    <w:lvl w:ilvl="1" w:tplc="1C090019" w:tentative="1">
      <w:start w:val="1"/>
      <w:numFmt w:val="lowerLetter"/>
      <w:lvlText w:val="%2."/>
      <w:lvlJc w:val="left"/>
      <w:pPr>
        <w:ind w:left="2916" w:hanging="360"/>
      </w:pPr>
    </w:lvl>
    <w:lvl w:ilvl="2" w:tplc="1C09001B" w:tentative="1">
      <w:start w:val="1"/>
      <w:numFmt w:val="lowerRoman"/>
      <w:lvlText w:val="%3."/>
      <w:lvlJc w:val="right"/>
      <w:pPr>
        <w:ind w:left="3636" w:hanging="180"/>
      </w:pPr>
    </w:lvl>
    <w:lvl w:ilvl="3" w:tplc="1C09000F" w:tentative="1">
      <w:start w:val="1"/>
      <w:numFmt w:val="decimal"/>
      <w:lvlText w:val="%4."/>
      <w:lvlJc w:val="left"/>
      <w:pPr>
        <w:ind w:left="4356" w:hanging="360"/>
      </w:pPr>
    </w:lvl>
    <w:lvl w:ilvl="4" w:tplc="1C090019" w:tentative="1">
      <w:start w:val="1"/>
      <w:numFmt w:val="lowerLetter"/>
      <w:lvlText w:val="%5."/>
      <w:lvlJc w:val="left"/>
      <w:pPr>
        <w:ind w:left="5076" w:hanging="360"/>
      </w:pPr>
    </w:lvl>
    <w:lvl w:ilvl="5" w:tplc="1C09001B" w:tentative="1">
      <w:start w:val="1"/>
      <w:numFmt w:val="lowerRoman"/>
      <w:lvlText w:val="%6."/>
      <w:lvlJc w:val="right"/>
      <w:pPr>
        <w:ind w:left="5796" w:hanging="180"/>
      </w:pPr>
    </w:lvl>
    <w:lvl w:ilvl="6" w:tplc="1C09000F" w:tentative="1">
      <w:start w:val="1"/>
      <w:numFmt w:val="decimal"/>
      <w:lvlText w:val="%7."/>
      <w:lvlJc w:val="left"/>
      <w:pPr>
        <w:ind w:left="6516" w:hanging="360"/>
      </w:pPr>
    </w:lvl>
    <w:lvl w:ilvl="7" w:tplc="1C090019" w:tentative="1">
      <w:start w:val="1"/>
      <w:numFmt w:val="lowerLetter"/>
      <w:lvlText w:val="%8."/>
      <w:lvlJc w:val="left"/>
      <w:pPr>
        <w:ind w:left="7236" w:hanging="360"/>
      </w:pPr>
    </w:lvl>
    <w:lvl w:ilvl="8" w:tplc="1C09001B" w:tentative="1">
      <w:start w:val="1"/>
      <w:numFmt w:val="lowerRoman"/>
      <w:lvlText w:val="%9."/>
      <w:lvlJc w:val="right"/>
      <w:pPr>
        <w:ind w:left="7956" w:hanging="180"/>
      </w:pPr>
    </w:lvl>
  </w:abstractNum>
  <w:abstractNum w:abstractNumId="191">
    <w:nsid w:val="742D2F89"/>
    <w:multiLevelType w:val="hybridMultilevel"/>
    <w:tmpl w:val="CB8C674E"/>
    <w:lvl w:ilvl="0" w:tplc="B57843BC">
      <w:start w:val="2"/>
      <w:numFmt w:val="lowerLetter"/>
      <w:lvlText w:val="(%1)"/>
      <w:lvlJc w:val="left"/>
      <w:pPr>
        <w:ind w:left="720" w:hanging="360"/>
      </w:pPr>
      <w:rPr>
        <w:rFonts w:hint="default"/>
        <w:i/>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nsid w:val="74E13F1D"/>
    <w:multiLevelType w:val="hybridMultilevel"/>
    <w:tmpl w:val="5F3045CE"/>
    <w:lvl w:ilvl="0" w:tplc="699ABCC8">
      <w:start w:val="1"/>
      <w:numFmt w:val="lowerRoman"/>
      <w:lvlText w:val="(%1)"/>
      <w:lvlJc w:val="left"/>
      <w:pPr>
        <w:ind w:left="2345" w:hanging="360"/>
      </w:pPr>
      <w:rPr>
        <w:rFonts w:ascii="Arial" w:eastAsia="Calibri" w:hAnsi="Arial" w:cs="Arial"/>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93">
    <w:nsid w:val="75104A42"/>
    <w:multiLevelType w:val="hybridMultilevel"/>
    <w:tmpl w:val="FB4C2EA8"/>
    <w:lvl w:ilvl="0" w:tplc="92B0071A">
      <w:start w:val="6"/>
      <w:numFmt w:val="lowerLetter"/>
      <w:lvlText w:val="(%1)"/>
      <w:lvlJc w:val="left"/>
      <w:pPr>
        <w:ind w:left="1778" w:hanging="360"/>
      </w:pPr>
      <w:rPr>
        <w:rFonts w:hint="default"/>
        <w:b w:val="0"/>
        <w:bCs w:val="0"/>
        <w:i/>
        <w:iCs/>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4">
    <w:nsid w:val="757A1926"/>
    <w:multiLevelType w:val="hybridMultilevel"/>
    <w:tmpl w:val="EF960FE2"/>
    <w:lvl w:ilvl="0" w:tplc="E09EA0B0">
      <w:start w:val="1"/>
      <w:numFmt w:val="lowerLetter"/>
      <w:lvlText w:val="(%1)"/>
      <w:lvlJc w:val="left"/>
      <w:pPr>
        <w:ind w:left="1081" w:hanging="36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5">
    <w:nsid w:val="75AD3E90"/>
    <w:multiLevelType w:val="hybridMultilevel"/>
    <w:tmpl w:val="78BADCA2"/>
    <w:lvl w:ilvl="0" w:tplc="FB9E95BE">
      <w:start w:val="1"/>
      <w:numFmt w:val="lowerLetter"/>
      <w:lvlText w:val="(%1)"/>
      <w:lvlJc w:val="left"/>
      <w:pPr>
        <w:ind w:left="1080" w:hanging="360"/>
      </w:pPr>
      <w:rPr>
        <w:rFonts w:hint="default"/>
        <w:i/>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6">
    <w:nsid w:val="76B97782"/>
    <w:multiLevelType w:val="hybridMultilevel"/>
    <w:tmpl w:val="EC225578"/>
    <w:lvl w:ilvl="0" w:tplc="FB9E95B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7">
    <w:nsid w:val="76C2449F"/>
    <w:multiLevelType w:val="hybridMultilevel"/>
    <w:tmpl w:val="41468024"/>
    <w:lvl w:ilvl="0" w:tplc="DD70CC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nsid w:val="795E5C01"/>
    <w:multiLevelType w:val="hybridMultilevel"/>
    <w:tmpl w:val="D9EA73EE"/>
    <w:lvl w:ilvl="0" w:tplc="7C344FE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9">
    <w:nsid w:val="7AE87608"/>
    <w:multiLevelType w:val="hybridMultilevel"/>
    <w:tmpl w:val="07ACBCEE"/>
    <w:lvl w:ilvl="0" w:tplc="AEBA959A">
      <w:start w:val="1"/>
      <w:numFmt w:val="decimal"/>
      <w:lvlText w:val="%1."/>
      <w:lvlJc w:val="left"/>
      <w:pPr>
        <w:ind w:left="720" w:hanging="360"/>
      </w:pPr>
      <w:rPr>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0">
    <w:nsid w:val="7CB910DF"/>
    <w:multiLevelType w:val="hybridMultilevel"/>
    <w:tmpl w:val="A6BCF08E"/>
    <w:lvl w:ilvl="0" w:tplc="2012B228">
      <w:start w:val="3"/>
      <w:numFmt w:val="decimal"/>
      <w:lvlText w:val="(%1)"/>
      <w:lvlJc w:val="left"/>
      <w:pPr>
        <w:ind w:left="720" w:hanging="360"/>
      </w:pPr>
      <w:rPr>
        <w:rFonts w:hint="default"/>
        <w:b w:val="0"/>
        <w:bCs w:val="0"/>
        <w:i w:val="0"/>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nsid w:val="7CC2660D"/>
    <w:multiLevelType w:val="hybridMultilevel"/>
    <w:tmpl w:val="A5485AC2"/>
    <w:lvl w:ilvl="0" w:tplc="699ABCC8">
      <w:start w:val="1"/>
      <w:numFmt w:val="lowerRoman"/>
      <w:lvlText w:val="(%1)"/>
      <w:lvlJc w:val="left"/>
      <w:pPr>
        <w:ind w:left="2160" w:hanging="360"/>
      </w:pPr>
      <w:rPr>
        <w:rFonts w:ascii="Arial" w:eastAsia="Calibri" w:hAnsi="Arial" w:cs="Arial"/>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2">
    <w:nsid w:val="7DDB1162"/>
    <w:multiLevelType w:val="hybridMultilevel"/>
    <w:tmpl w:val="1D4C4142"/>
    <w:lvl w:ilvl="0" w:tplc="B832FB7A">
      <w:start w:val="4"/>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3">
    <w:nsid w:val="7E931B0D"/>
    <w:multiLevelType w:val="hybridMultilevel"/>
    <w:tmpl w:val="72E89A94"/>
    <w:lvl w:ilvl="0" w:tplc="C30C2098">
      <w:start w:val="2"/>
      <w:numFmt w:val="decimal"/>
      <w:lvlText w:val="(%1)"/>
      <w:lvlJc w:val="left"/>
      <w:pPr>
        <w:ind w:left="1081" w:hanging="360"/>
      </w:pPr>
      <w:rPr>
        <w:rFonts w:hint="default"/>
        <w:i w:val="0"/>
        <w:color w:val="auto"/>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04">
    <w:nsid w:val="7F1471D9"/>
    <w:multiLevelType w:val="hybridMultilevel"/>
    <w:tmpl w:val="E7949AA8"/>
    <w:lvl w:ilvl="0" w:tplc="4F5AC60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5"/>
  </w:num>
  <w:num w:numId="2">
    <w:abstractNumId w:val="100"/>
  </w:num>
  <w:num w:numId="3">
    <w:abstractNumId w:val="33"/>
  </w:num>
  <w:num w:numId="4">
    <w:abstractNumId w:val="158"/>
  </w:num>
  <w:num w:numId="5">
    <w:abstractNumId w:val="107"/>
  </w:num>
  <w:num w:numId="6">
    <w:abstractNumId w:val="145"/>
  </w:num>
  <w:num w:numId="7">
    <w:abstractNumId w:val="135"/>
  </w:num>
  <w:num w:numId="8">
    <w:abstractNumId w:val="171"/>
  </w:num>
  <w:num w:numId="9">
    <w:abstractNumId w:val="10"/>
  </w:num>
  <w:num w:numId="10">
    <w:abstractNumId w:val="128"/>
  </w:num>
  <w:num w:numId="11">
    <w:abstractNumId w:val="8"/>
  </w:num>
  <w:num w:numId="12">
    <w:abstractNumId w:val="156"/>
  </w:num>
  <w:num w:numId="13">
    <w:abstractNumId w:val="110"/>
  </w:num>
  <w:num w:numId="14">
    <w:abstractNumId w:val="61"/>
  </w:num>
  <w:num w:numId="15">
    <w:abstractNumId w:val="122"/>
  </w:num>
  <w:num w:numId="16">
    <w:abstractNumId w:val="12"/>
  </w:num>
  <w:num w:numId="17">
    <w:abstractNumId w:val="127"/>
  </w:num>
  <w:num w:numId="18">
    <w:abstractNumId w:val="184"/>
  </w:num>
  <w:num w:numId="19">
    <w:abstractNumId w:val="40"/>
  </w:num>
  <w:num w:numId="20">
    <w:abstractNumId w:val="195"/>
  </w:num>
  <w:num w:numId="21">
    <w:abstractNumId w:val="99"/>
  </w:num>
  <w:num w:numId="22">
    <w:abstractNumId w:val="146"/>
  </w:num>
  <w:num w:numId="23">
    <w:abstractNumId w:val="161"/>
  </w:num>
  <w:num w:numId="24">
    <w:abstractNumId w:val="121"/>
  </w:num>
  <w:num w:numId="25">
    <w:abstractNumId w:val="153"/>
  </w:num>
  <w:num w:numId="26">
    <w:abstractNumId w:val="123"/>
  </w:num>
  <w:num w:numId="27">
    <w:abstractNumId w:val="64"/>
  </w:num>
  <w:num w:numId="28">
    <w:abstractNumId w:val="20"/>
  </w:num>
  <w:num w:numId="29">
    <w:abstractNumId w:val="5"/>
  </w:num>
  <w:num w:numId="30">
    <w:abstractNumId w:val="169"/>
  </w:num>
  <w:num w:numId="31">
    <w:abstractNumId w:val="149"/>
  </w:num>
  <w:num w:numId="32">
    <w:abstractNumId w:val="117"/>
  </w:num>
  <w:num w:numId="33">
    <w:abstractNumId w:val="26"/>
  </w:num>
  <w:num w:numId="34">
    <w:abstractNumId w:val="140"/>
  </w:num>
  <w:num w:numId="35">
    <w:abstractNumId w:val="95"/>
  </w:num>
  <w:num w:numId="36">
    <w:abstractNumId w:val="101"/>
  </w:num>
  <w:num w:numId="37">
    <w:abstractNumId w:val="116"/>
  </w:num>
  <w:num w:numId="38">
    <w:abstractNumId w:val="49"/>
  </w:num>
  <w:num w:numId="39">
    <w:abstractNumId w:val="85"/>
  </w:num>
  <w:num w:numId="40">
    <w:abstractNumId w:val="112"/>
  </w:num>
  <w:num w:numId="41">
    <w:abstractNumId w:val="204"/>
  </w:num>
  <w:num w:numId="42">
    <w:abstractNumId w:val="37"/>
  </w:num>
  <w:num w:numId="43">
    <w:abstractNumId w:val="66"/>
  </w:num>
  <w:num w:numId="44">
    <w:abstractNumId w:val="164"/>
  </w:num>
  <w:num w:numId="45">
    <w:abstractNumId w:val="24"/>
  </w:num>
  <w:num w:numId="46">
    <w:abstractNumId w:val="73"/>
  </w:num>
  <w:num w:numId="47">
    <w:abstractNumId w:val="11"/>
  </w:num>
  <w:num w:numId="48">
    <w:abstractNumId w:val="111"/>
  </w:num>
  <w:num w:numId="49">
    <w:abstractNumId w:val="83"/>
  </w:num>
  <w:num w:numId="50">
    <w:abstractNumId w:val="29"/>
  </w:num>
  <w:num w:numId="51">
    <w:abstractNumId w:val="55"/>
  </w:num>
  <w:num w:numId="52">
    <w:abstractNumId w:val="48"/>
  </w:num>
  <w:num w:numId="53">
    <w:abstractNumId w:val="30"/>
  </w:num>
  <w:num w:numId="54">
    <w:abstractNumId w:val="22"/>
  </w:num>
  <w:num w:numId="55">
    <w:abstractNumId w:val="13"/>
  </w:num>
  <w:num w:numId="56">
    <w:abstractNumId w:val="96"/>
  </w:num>
  <w:num w:numId="57">
    <w:abstractNumId w:val="89"/>
  </w:num>
  <w:num w:numId="58">
    <w:abstractNumId w:val="181"/>
  </w:num>
  <w:num w:numId="59">
    <w:abstractNumId w:val="74"/>
  </w:num>
  <w:num w:numId="60">
    <w:abstractNumId w:val="137"/>
  </w:num>
  <w:num w:numId="61">
    <w:abstractNumId w:val="94"/>
  </w:num>
  <w:num w:numId="62">
    <w:abstractNumId w:val="125"/>
  </w:num>
  <w:num w:numId="63">
    <w:abstractNumId w:val="160"/>
  </w:num>
  <w:num w:numId="64">
    <w:abstractNumId w:val="138"/>
  </w:num>
  <w:num w:numId="65">
    <w:abstractNumId w:val="91"/>
  </w:num>
  <w:num w:numId="66">
    <w:abstractNumId w:val="77"/>
  </w:num>
  <w:num w:numId="67">
    <w:abstractNumId w:val="134"/>
  </w:num>
  <w:num w:numId="68">
    <w:abstractNumId w:val="118"/>
  </w:num>
  <w:num w:numId="69">
    <w:abstractNumId w:val="36"/>
  </w:num>
  <w:num w:numId="70">
    <w:abstractNumId w:val="60"/>
  </w:num>
  <w:num w:numId="71">
    <w:abstractNumId w:val="196"/>
  </w:num>
  <w:num w:numId="72">
    <w:abstractNumId w:val="143"/>
  </w:num>
  <w:num w:numId="73">
    <w:abstractNumId w:val="59"/>
  </w:num>
  <w:num w:numId="74">
    <w:abstractNumId w:val="58"/>
  </w:num>
  <w:num w:numId="75">
    <w:abstractNumId w:val="173"/>
  </w:num>
  <w:num w:numId="76">
    <w:abstractNumId w:val="41"/>
  </w:num>
  <w:num w:numId="77">
    <w:abstractNumId w:val="70"/>
  </w:num>
  <w:num w:numId="78">
    <w:abstractNumId w:val="109"/>
  </w:num>
  <w:num w:numId="79">
    <w:abstractNumId w:val="103"/>
  </w:num>
  <w:num w:numId="80">
    <w:abstractNumId w:val="52"/>
  </w:num>
  <w:num w:numId="81">
    <w:abstractNumId w:val="162"/>
  </w:num>
  <w:num w:numId="82">
    <w:abstractNumId w:val="106"/>
  </w:num>
  <w:num w:numId="83">
    <w:abstractNumId w:val="35"/>
  </w:num>
  <w:num w:numId="84">
    <w:abstractNumId w:val="194"/>
  </w:num>
  <w:num w:numId="85">
    <w:abstractNumId w:val="84"/>
  </w:num>
  <w:num w:numId="86">
    <w:abstractNumId w:val="1"/>
  </w:num>
  <w:num w:numId="87">
    <w:abstractNumId w:val="90"/>
  </w:num>
  <w:num w:numId="88">
    <w:abstractNumId w:val="98"/>
  </w:num>
  <w:num w:numId="89">
    <w:abstractNumId w:val="175"/>
  </w:num>
  <w:num w:numId="90">
    <w:abstractNumId w:val="166"/>
  </w:num>
  <w:num w:numId="91">
    <w:abstractNumId w:val="155"/>
  </w:num>
  <w:num w:numId="92">
    <w:abstractNumId w:val="31"/>
  </w:num>
  <w:num w:numId="93">
    <w:abstractNumId w:val="203"/>
  </w:num>
  <w:num w:numId="94">
    <w:abstractNumId w:val="67"/>
  </w:num>
  <w:num w:numId="95">
    <w:abstractNumId w:val="178"/>
  </w:num>
  <w:num w:numId="96">
    <w:abstractNumId w:val="172"/>
  </w:num>
  <w:num w:numId="97">
    <w:abstractNumId w:val="141"/>
  </w:num>
  <w:num w:numId="98">
    <w:abstractNumId w:val="142"/>
  </w:num>
  <w:num w:numId="99">
    <w:abstractNumId w:val="6"/>
  </w:num>
  <w:num w:numId="100">
    <w:abstractNumId w:val="0"/>
  </w:num>
  <w:num w:numId="101">
    <w:abstractNumId w:val="186"/>
  </w:num>
  <w:num w:numId="102">
    <w:abstractNumId w:val="14"/>
  </w:num>
  <w:num w:numId="103">
    <w:abstractNumId w:val="78"/>
  </w:num>
  <w:num w:numId="104">
    <w:abstractNumId w:val="170"/>
  </w:num>
  <w:num w:numId="105">
    <w:abstractNumId w:val="28"/>
  </w:num>
  <w:num w:numId="106">
    <w:abstractNumId w:val="92"/>
  </w:num>
  <w:num w:numId="107">
    <w:abstractNumId w:val="2"/>
  </w:num>
  <w:num w:numId="108">
    <w:abstractNumId w:val="154"/>
  </w:num>
  <w:num w:numId="109">
    <w:abstractNumId w:val="75"/>
  </w:num>
  <w:num w:numId="110">
    <w:abstractNumId w:val="50"/>
  </w:num>
  <w:num w:numId="111">
    <w:abstractNumId w:val="151"/>
  </w:num>
  <w:num w:numId="112">
    <w:abstractNumId w:val="144"/>
  </w:num>
  <w:num w:numId="113">
    <w:abstractNumId w:val="179"/>
  </w:num>
  <w:num w:numId="114">
    <w:abstractNumId w:val="108"/>
  </w:num>
  <w:num w:numId="115">
    <w:abstractNumId w:val="182"/>
  </w:num>
  <w:num w:numId="116">
    <w:abstractNumId w:val="54"/>
  </w:num>
  <w:num w:numId="117">
    <w:abstractNumId w:val="197"/>
  </w:num>
  <w:num w:numId="118">
    <w:abstractNumId w:val="163"/>
  </w:num>
  <w:num w:numId="119">
    <w:abstractNumId w:val="17"/>
  </w:num>
  <w:num w:numId="120">
    <w:abstractNumId w:val="86"/>
  </w:num>
  <w:num w:numId="121">
    <w:abstractNumId w:val="133"/>
  </w:num>
  <w:num w:numId="122">
    <w:abstractNumId w:val="168"/>
  </w:num>
  <w:num w:numId="123">
    <w:abstractNumId w:val="93"/>
  </w:num>
  <w:num w:numId="124">
    <w:abstractNumId w:val="198"/>
  </w:num>
  <w:num w:numId="125">
    <w:abstractNumId w:val="87"/>
  </w:num>
  <w:num w:numId="126">
    <w:abstractNumId w:val="19"/>
  </w:num>
  <w:num w:numId="127">
    <w:abstractNumId w:val="23"/>
  </w:num>
  <w:num w:numId="128">
    <w:abstractNumId w:val="45"/>
  </w:num>
  <w:num w:numId="129">
    <w:abstractNumId w:val="56"/>
  </w:num>
  <w:num w:numId="130">
    <w:abstractNumId w:val="174"/>
  </w:num>
  <w:num w:numId="131">
    <w:abstractNumId w:val="57"/>
  </w:num>
  <w:num w:numId="132">
    <w:abstractNumId w:val="53"/>
  </w:num>
  <w:num w:numId="133">
    <w:abstractNumId w:val="44"/>
  </w:num>
  <w:num w:numId="134">
    <w:abstractNumId w:val="202"/>
  </w:num>
  <w:num w:numId="135">
    <w:abstractNumId w:val="97"/>
  </w:num>
  <w:num w:numId="136">
    <w:abstractNumId w:val="69"/>
  </w:num>
  <w:num w:numId="137">
    <w:abstractNumId w:val="7"/>
  </w:num>
  <w:num w:numId="138">
    <w:abstractNumId w:val="131"/>
  </w:num>
  <w:num w:numId="139">
    <w:abstractNumId w:val="38"/>
  </w:num>
  <w:num w:numId="140">
    <w:abstractNumId w:val="148"/>
  </w:num>
  <w:num w:numId="141">
    <w:abstractNumId w:val="25"/>
  </w:num>
  <w:num w:numId="142">
    <w:abstractNumId w:val="3"/>
  </w:num>
  <w:num w:numId="143">
    <w:abstractNumId w:val="63"/>
  </w:num>
  <w:num w:numId="144">
    <w:abstractNumId w:val="68"/>
  </w:num>
  <w:num w:numId="145">
    <w:abstractNumId w:val="139"/>
  </w:num>
  <w:num w:numId="146">
    <w:abstractNumId w:val="102"/>
  </w:num>
  <w:num w:numId="147">
    <w:abstractNumId w:val="147"/>
  </w:num>
  <w:num w:numId="148">
    <w:abstractNumId w:val="71"/>
  </w:num>
  <w:num w:numId="149">
    <w:abstractNumId w:val="16"/>
  </w:num>
  <w:num w:numId="150">
    <w:abstractNumId w:val="65"/>
  </w:num>
  <w:num w:numId="151">
    <w:abstractNumId w:val="187"/>
  </w:num>
  <w:num w:numId="152">
    <w:abstractNumId w:val="150"/>
  </w:num>
  <w:num w:numId="153">
    <w:abstractNumId w:val="114"/>
  </w:num>
  <w:num w:numId="154">
    <w:abstractNumId w:val="34"/>
  </w:num>
  <w:num w:numId="155">
    <w:abstractNumId w:val="42"/>
  </w:num>
  <w:num w:numId="156">
    <w:abstractNumId w:val="167"/>
  </w:num>
  <w:num w:numId="157">
    <w:abstractNumId w:val="76"/>
  </w:num>
  <w:num w:numId="158">
    <w:abstractNumId w:val="191"/>
  </w:num>
  <w:num w:numId="159">
    <w:abstractNumId w:val="79"/>
  </w:num>
  <w:num w:numId="160">
    <w:abstractNumId w:val="113"/>
  </w:num>
  <w:num w:numId="161">
    <w:abstractNumId w:val="136"/>
  </w:num>
  <w:num w:numId="162">
    <w:abstractNumId w:val="46"/>
  </w:num>
  <w:num w:numId="163">
    <w:abstractNumId w:val="105"/>
  </w:num>
  <w:num w:numId="164">
    <w:abstractNumId w:val="188"/>
  </w:num>
  <w:num w:numId="165">
    <w:abstractNumId w:val="199"/>
  </w:num>
  <w:num w:numId="166">
    <w:abstractNumId w:val="192"/>
  </w:num>
  <w:num w:numId="167">
    <w:abstractNumId w:val="201"/>
  </w:num>
  <w:num w:numId="168">
    <w:abstractNumId w:val="9"/>
  </w:num>
  <w:num w:numId="169">
    <w:abstractNumId w:val="130"/>
  </w:num>
  <w:num w:numId="170">
    <w:abstractNumId w:val="183"/>
  </w:num>
  <w:num w:numId="171">
    <w:abstractNumId w:val="18"/>
  </w:num>
  <w:num w:numId="172">
    <w:abstractNumId w:val="124"/>
  </w:num>
  <w:num w:numId="173">
    <w:abstractNumId w:val="132"/>
  </w:num>
  <w:num w:numId="174">
    <w:abstractNumId w:val="82"/>
  </w:num>
  <w:num w:numId="175">
    <w:abstractNumId w:val="81"/>
  </w:num>
  <w:num w:numId="176">
    <w:abstractNumId w:val="129"/>
  </w:num>
  <w:num w:numId="177">
    <w:abstractNumId w:val="152"/>
  </w:num>
  <w:num w:numId="178">
    <w:abstractNumId w:val="62"/>
  </w:num>
  <w:num w:numId="179">
    <w:abstractNumId w:val="51"/>
  </w:num>
  <w:num w:numId="180">
    <w:abstractNumId w:val="115"/>
  </w:num>
  <w:num w:numId="181">
    <w:abstractNumId w:val="177"/>
  </w:num>
  <w:num w:numId="182">
    <w:abstractNumId w:val="157"/>
  </w:num>
  <w:num w:numId="183">
    <w:abstractNumId w:val="104"/>
  </w:num>
  <w:num w:numId="184">
    <w:abstractNumId w:val="190"/>
  </w:num>
  <w:num w:numId="185">
    <w:abstractNumId w:val="43"/>
  </w:num>
  <w:num w:numId="186">
    <w:abstractNumId w:val="119"/>
  </w:num>
  <w:num w:numId="187">
    <w:abstractNumId w:val="80"/>
  </w:num>
  <w:num w:numId="188">
    <w:abstractNumId w:val="126"/>
  </w:num>
  <w:num w:numId="189">
    <w:abstractNumId w:val="159"/>
  </w:num>
  <w:num w:numId="190">
    <w:abstractNumId w:val="180"/>
  </w:num>
  <w:num w:numId="191">
    <w:abstractNumId w:val="165"/>
  </w:num>
  <w:num w:numId="192">
    <w:abstractNumId w:val="27"/>
  </w:num>
  <w:num w:numId="193">
    <w:abstractNumId w:val="189"/>
  </w:num>
  <w:num w:numId="194">
    <w:abstractNumId w:val="47"/>
  </w:num>
  <w:num w:numId="195">
    <w:abstractNumId w:val="39"/>
  </w:num>
  <w:num w:numId="196">
    <w:abstractNumId w:val="193"/>
  </w:num>
  <w:num w:numId="197">
    <w:abstractNumId w:val="21"/>
  </w:num>
  <w:num w:numId="198">
    <w:abstractNumId w:val="200"/>
  </w:num>
  <w:num w:numId="199">
    <w:abstractNumId w:val="176"/>
  </w:num>
  <w:num w:numId="200">
    <w:abstractNumId w:val="72"/>
  </w:num>
  <w:num w:numId="201">
    <w:abstractNumId w:val="88"/>
  </w:num>
  <w:num w:numId="202">
    <w:abstractNumId w:val="15"/>
  </w:num>
  <w:num w:numId="203">
    <w:abstractNumId w:val="32"/>
  </w:num>
  <w:num w:numId="204">
    <w:abstractNumId w:val="4"/>
  </w:num>
  <w:num w:numId="205">
    <w:abstractNumId w:val="12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F79"/>
    <w:rsid w:val="00000B1F"/>
    <w:rsid w:val="000024B9"/>
    <w:rsid w:val="00003061"/>
    <w:rsid w:val="00003191"/>
    <w:rsid w:val="00003CBB"/>
    <w:rsid w:val="00004C3D"/>
    <w:rsid w:val="00004F7F"/>
    <w:rsid w:val="000059AD"/>
    <w:rsid w:val="00005EED"/>
    <w:rsid w:val="000067FE"/>
    <w:rsid w:val="00007482"/>
    <w:rsid w:val="00010D3F"/>
    <w:rsid w:val="00011988"/>
    <w:rsid w:val="000121FA"/>
    <w:rsid w:val="0001247C"/>
    <w:rsid w:val="00012497"/>
    <w:rsid w:val="00013224"/>
    <w:rsid w:val="00013820"/>
    <w:rsid w:val="00013ACC"/>
    <w:rsid w:val="000144ED"/>
    <w:rsid w:val="00014643"/>
    <w:rsid w:val="00015371"/>
    <w:rsid w:val="000155B1"/>
    <w:rsid w:val="00015E91"/>
    <w:rsid w:val="00015F88"/>
    <w:rsid w:val="00016B9E"/>
    <w:rsid w:val="00016CEF"/>
    <w:rsid w:val="00023525"/>
    <w:rsid w:val="00024BDF"/>
    <w:rsid w:val="00024D55"/>
    <w:rsid w:val="000250F5"/>
    <w:rsid w:val="0002518B"/>
    <w:rsid w:val="00026419"/>
    <w:rsid w:val="000264E0"/>
    <w:rsid w:val="00027133"/>
    <w:rsid w:val="0002716B"/>
    <w:rsid w:val="000304E3"/>
    <w:rsid w:val="00030F77"/>
    <w:rsid w:val="00031ECC"/>
    <w:rsid w:val="000334D9"/>
    <w:rsid w:val="00033790"/>
    <w:rsid w:val="00033AE7"/>
    <w:rsid w:val="00034676"/>
    <w:rsid w:val="000371C7"/>
    <w:rsid w:val="0004059F"/>
    <w:rsid w:val="00042CE4"/>
    <w:rsid w:val="00045171"/>
    <w:rsid w:val="00045D20"/>
    <w:rsid w:val="0004631B"/>
    <w:rsid w:val="00046EAD"/>
    <w:rsid w:val="00047185"/>
    <w:rsid w:val="0004777D"/>
    <w:rsid w:val="00050B6B"/>
    <w:rsid w:val="00053E72"/>
    <w:rsid w:val="00054325"/>
    <w:rsid w:val="00055215"/>
    <w:rsid w:val="00055A94"/>
    <w:rsid w:val="00055FFC"/>
    <w:rsid w:val="000562C4"/>
    <w:rsid w:val="0005644B"/>
    <w:rsid w:val="00056572"/>
    <w:rsid w:val="000578C5"/>
    <w:rsid w:val="000625BE"/>
    <w:rsid w:val="0006422B"/>
    <w:rsid w:val="00064846"/>
    <w:rsid w:val="00066037"/>
    <w:rsid w:val="000669D8"/>
    <w:rsid w:val="00066CDE"/>
    <w:rsid w:val="00067A2E"/>
    <w:rsid w:val="00067F83"/>
    <w:rsid w:val="0007075F"/>
    <w:rsid w:val="00072045"/>
    <w:rsid w:val="00072E66"/>
    <w:rsid w:val="00073B67"/>
    <w:rsid w:val="00074C5B"/>
    <w:rsid w:val="000754BC"/>
    <w:rsid w:val="00077563"/>
    <w:rsid w:val="000803CD"/>
    <w:rsid w:val="000808EB"/>
    <w:rsid w:val="000823F4"/>
    <w:rsid w:val="00084308"/>
    <w:rsid w:val="00084ADC"/>
    <w:rsid w:val="00084FEF"/>
    <w:rsid w:val="000851E3"/>
    <w:rsid w:val="00086BF4"/>
    <w:rsid w:val="000874AE"/>
    <w:rsid w:val="00091505"/>
    <w:rsid w:val="000919E0"/>
    <w:rsid w:val="0009390B"/>
    <w:rsid w:val="00093E84"/>
    <w:rsid w:val="0009472C"/>
    <w:rsid w:val="00094A72"/>
    <w:rsid w:val="0009550D"/>
    <w:rsid w:val="000959E8"/>
    <w:rsid w:val="00096356"/>
    <w:rsid w:val="00097A27"/>
    <w:rsid w:val="000A0478"/>
    <w:rsid w:val="000A0679"/>
    <w:rsid w:val="000A22B6"/>
    <w:rsid w:val="000A29B0"/>
    <w:rsid w:val="000A2D49"/>
    <w:rsid w:val="000A3662"/>
    <w:rsid w:val="000A4754"/>
    <w:rsid w:val="000A4BBB"/>
    <w:rsid w:val="000A5EA6"/>
    <w:rsid w:val="000A7BD0"/>
    <w:rsid w:val="000B0DD6"/>
    <w:rsid w:val="000B1808"/>
    <w:rsid w:val="000B1F49"/>
    <w:rsid w:val="000B1F70"/>
    <w:rsid w:val="000B2683"/>
    <w:rsid w:val="000B26C6"/>
    <w:rsid w:val="000B2EAD"/>
    <w:rsid w:val="000B2EFE"/>
    <w:rsid w:val="000B32C3"/>
    <w:rsid w:val="000B4351"/>
    <w:rsid w:val="000B4D72"/>
    <w:rsid w:val="000B4ECA"/>
    <w:rsid w:val="000B5637"/>
    <w:rsid w:val="000B635C"/>
    <w:rsid w:val="000C0327"/>
    <w:rsid w:val="000C0E2A"/>
    <w:rsid w:val="000C0F9D"/>
    <w:rsid w:val="000C3FBB"/>
    <w:rsid w:val="000C4D93"/>
    <w:rsid w:val="000C4EB3"/>
    <w:rsid w:val="000C5010"/>
    <w:rsid w:val="000C54ED"/>
    <w:rsid w:val="000C5699"/>
    <w:rsid w:val="000C65BB"/>
    <w:rsid w:val="000C6907"/>
    <w:rsid w:val="000D0FBC"/>
    <w:rsid w:val="000D1E86"/>
    <w:rsid w:val="000D21EF"/>
    <w:rsid w:val="000D30B9"/>
    <w:rsid w:val="000D529E"/>
    <w:rsid w:val="000D65EC"/>
    <w:rsid w:val="000D6A88"/>
    <w:rsid w:val="000D7090"/>
    <w:rsid w:val="000E0520"/>
    <w:rsid w:val="000E0DB5"/>
    <w:rsid w:val="000E1096"/>
    <w:rsid w:val="000E1B37"/>
    <w:rsid w:val="000E2D16"/>
    <w:rsid w:val="000E3485"/>
    <w:rsid w:val="000E3DFF"/>
    <w:rsid w:val="000E44DE"/>
    <w:rsid w:val="000E558C"/>
    <w:rsid w:val="000E5DD5"/>
    <w:rsid w:val="000E6697"/>
    <w:rsid w:val="000E6936"/>
    <w:rsid w:val="000E70CC"/>
    <w:rsid w:val="000E7FE4"/>
    <w:rsid w:val="000F0C0F"/>
    <w:rsid w:val="000F1030"/>
    <w:rsid w:val="000F2761"/>
    <w:rsid w:val="000F2E83"/>
    <w:rsid w:val="000F3E0B"/>
    <w:rsid w:val="000F4515"/>
    <w:rsid w:val="000F67BC"/>
    <w:rsid w:val="000F71CE"/>
    <w:rsid w:val="000F7C42"/>
    <w:rsid w:val="00100050"/>
    <w:rsid w:val="001002D0"/>
    <w:rsid w:val="00100AB7"/>
    <w:rsid w:val="0010165A"/>
    <w:rsid w:val="00101A87"/>
    <w:rsid w:val="00105324"/>
    <w:rsid w:val="00105610"/>
    <w:rsid w:val="00106049"/>
    <w:rsid w:val="00107FB6"/>
    <w:rsid w:val="0011368A"/>
    <w:rsid w:val="0011386D"/>
    <w:rsid w:val="00114791"/>
    <w:rsid w:val="00115123"/>
    <w:rsid w:val="00115612"/>
    <w:rsid w:val="00115619"/>
    <w:rsid w:val="00115FA2"/>
    <w:rsid w:val="00116C75"/>
    <w:rsid w:val="00117D90"/>
    <w:rsid w:val="001203E7"/>
    <w:rsid w:val="00120DBD"/>
    <w:rsid w:val="00122386"/>
    <w:rsid w:val="00123507"/>
    <w:rsid w:val="0012434F"/>
    <w:rsid w:val="0012440C"/>
    <w:rsid w:val="00126287"/>
    <w:rsid w:val="00126C75"/>
    <w:rsid w:val="00126CB6"/>
    <w:rsid w:val="00127790"/>
    <w:rsid w:val="00127C86"/>
    <w:rsid w:val="00131A72"/>
    <w:rsid w:val="00131AED"/>
    <w:rsid w:val="00132FE8"/>
    <w:rsid w:val="001336B6"/>
    <w:rsid w:val="00134D4E"/>
    <w:rsid w:val="0013650A"/>
    <w:rsid w:val="00137DFD"/>
    <w:rsid w:val="00140567"/>
    <w:rsid w:val="00141320"/>
    <w:rsid w:val="0014145A"/>
    <w:rsid w:val="00141C77"/>
    <w:rsid w:val="00141D39"/>
    <w:rsid w:val="001420B5"/>
    <w:rsid w:val="00143AA0"/>
    <w:rsid w:val="00143DE3"/>
    <w:rsid w:val="00144533"/>
    <w:rsid w:val="00144867"/>
    <w:rsid w:val="00144B17"/>
    <w:rsid w:val="0014695F"/>
    <w:rsid w:val="001504B2"/>
    <w:rsid w:val="00150504"/>
    <w:rsid w:val="00150782"/>
    <w:rsid w:val="0015090B"/>
    <w:rsid w:val="00150AE3"/>
    <w:rsid w:val="001518E7"/>
    <w:rsid w:val="001520EF"/>
    <w:rsid w:val="00152541"/>
    <w:rsid w:val="001527B9"/>
    <w:rsid w:val="001538F0"/>
    <w:rsid w:val="00153B17"/>
    <w:rsid w:val="00153EBA"/>
    <w:rsid w:val="00154215"/>
    <w:rsid w:val="0015469E"/>
    <w:rsid w:val="00155A3F"/>
    <w:rsid w:val="00161014"/>
    <w:rsid w:val="00161D6A"/>
    <w:rsid w:val="00163459"/>
    <w:rsid w:val="0016445F"/>
    <w:rsid w:val="00164C99"/>
    <w:rsid w:val="00164F28"/>
    <w:rsid w:val="00166B49"/>
    <w:rsid w:val="001675AE"/>
    <w:rsid w:val="00167679"/>
    <w:rsid w:val="0017007D"/>
    <w:rsid w:val="001706C9"/>
    <w:rsid w:val="00170C69"/>
    <w:rsid w:val="00170DD1"/>
    <w:rsid w:val="00171CEF"/>
    <w:rsid w:val="00171E5B"/>
    <w:rsid w:val="001733B9"/>
    <w:rsid w:val="00173530"/>
    <w:rsid w:val="00175103"/>
    <w:rsid w:val="0017544C"/>
    <w:rsid w:val="0017588D"/>
    <w:rsid w:val="001759C4"/>
    <w:rsid w:val="0017688E"/>
    <w:rsid w:val="00177E2A"/>
    <w:rsid w:val="00180972"/>
    <w:rsid w:val="00181EA4"/>
    <w:rsid w:val="00182F2C"/>
    <w:rsid w:val="0018457E"/>
    <w:rsid w:val="00184B7E"/>
    <w:rsid w:val="00185DEA"/>
    <w:rsid w:val="001862CF"/>
    <w:rsid w:val="00186FEC"/>
    <w:rsid w:val="00187034"/>
    <w:rsid w:val="001903F8"/>
    <w:rsid w:val="00190B52"/>
    <w:rsid w:val="00190D52"/>
    <w:rsid w:val="00192D1E"/>
    <w:rsid w:val="0019335D"/>
    <w:rsid w:val="001934E4"/>
    <w:rsid w:val="00193576"/>
    <w:rsid w:val="00194187"/>
    <w:rsid w:val="001941A7"/>
    <w:rsid w:val="00194E2F"/>
    <w:rsid w:val="00196282"/>
    <w:rsid w:val="001A0DBA"/>
    <w:rsid w:val="001A0E5C"/>
    <w:rsid w:val="001A1693"/>
    <w:rsid w:val="001A3792"/>
    <w:rsid w:val="001A5CBB"/>
    <w:rsid w:val="001A60F8"/>
    <w:rsid w:val="001A7B2C"/>
    <w:rsid w:val="001B157A"/>
    <w:rsid w:val="001B2A9F"/>
    <w:rsid w:val="001B3BF3"/>
    <w:rsid w:val="001B5015"/>
    <w:rsid w:val="001B5DA1"/>
    <w:rsid w:val="001B7688"/>
    <w:rsid w:val="001B7CF5"/>
    <w:rsid w:val="001C1741"/>
    <w:rsid w:val="001C1EE2"/>
    <w:rsid w:val="001C32E7"/>
    <w:rsid w:val="001C3414"/>
    <w:rsid w:val="001C48B8"/>
    <w:rsid w:val="001C4DFF"/>
    <w:rsid w:val="001C4F67"/>
    <w:rsid w:val="001C6C3B"/>
    <w:rsid w:val="001C7CD3"/>
    <w:rsid w:val="001C7E09"/>
    <w:rsid w:val="001D1378"/>
    <w:rsid w:val="001D15B5"/>
    <w:rsid w:val="001D1AA2"/>
    <w:rsid w:val="001D1B0A"/>
    <w:rsid w:val="001D3705"/>
    <w:rsid w:val="001D44EC"/>
    <w:rsid w:val="001D5685"/>
    <w:rsid w:val="001D6240"/>
    <w:rsid w:val="001D6DCF"/>
    <w:rsid w:val="001D73AC"/>
    <w:rsid w:val="001D7D10"/>
    <w:rsid w:val="001E11D0"/>
    <w:rsid w:val="001E1901"/>
    <w:rsid w:val="001E4D1D"/>
    <w:rsid w:val="001E6D21"/>
    <w:rsid w:val="001F089E"/>
    <w:rsid w:val="001F1063"/>
    <w:rsid w:val="001F11E6"/>
    <w:rsid w:val="001F12C2"/>
    <w:rsid w:val="001F2F29"/>
    <w:rsid w:val="001F3D11"/>
    <w:rsid w:val="001F4C58"/>
    <w:rsid w:val="001F5D92"/>
    <w:rsid w:val="001F6394"/>
    <w:rsid w:val="001F66AE"/>
    <w:rsid w:val="00204694"/>
    <w:rsid w:val="0020482D"/>
    <w:rsid w:val="0020610C"/>
    <w:rsid w:val="00207303"/>
    <w:rsid w:val="002077EF"/>
    <w:rsid w:val="00211CC0"/>
    <w:rsid w:val="00213169"/>
    <w:rsid w:val="00214AB0"/>
    <w:rsid w:val="00214C84"/>
    <w:rsid w:val="0021760E"/>
    <w:rsid w:val="00217635"/>
    <w:rsid w:val="002214C7"/>
    <w:rsid w:val="002220FD"/>
    <w:rsid w:val="002228B8"/>
    <w:rsid w:val="002229F3"/>
    <w:rsid w:val="00223388"/>
    <w:rsid w:val="0022350A"/>
    <w:rsid w:val="00223DA9"/>
    <w:rsid w:val="00224532"/>
    <w:rsid w:val="002257A6"/>
    <w:rsid w:val="00226124"/>
    <w:rsid w:val="002266C6"/>
    <w:rsid w:val="002267DC"/>
    <w:rsid w:val="00227F36"/>
    <w:rsid w:val="0023046B"/>
    <w:rsid w:val="00232E91"/>
    <w:rsid w:val="00233194"/>
    <w:rsid w:val="00234192"/>
    <w:rsid w:val="002347D4"/>
    <w:rsid w:val="00234B8B"/>
    <w:rsid w:val="00235CA0"/>
    <w:rsid w:val="00236664"/>
    <w:rsid w:val="00236DE4"/>
    <w:rsid w:val="00236DE8"/>
    <w:rsid w:val="00236EE9"/>
    <w:rsid w:val="00240629"/>
    <w:rsid w:val="00241DDD"/>
    <w:rsid w:val="0024242B"/>
    <w:rsid w:val="00242AFA"/>
    <w:rsid w:val="00243176"/>
    <w:rsid w:val="002435BF"/>
    <w:rsid w:val="00244755"/>
    <w:rsid w:val="0024701E"/>
    <w:rsid w:val="002500A2"/>
    <w:rsid w:val="002508AF"/>
    <w:rsid w:val="00250B6B"/>
    <w:rsid w:val="002514C2"/>
    <w:rsid w:val="0025267B"/>
    <w:rsid w:val="0025301D"/>
    <w:rsid w:val="00254742"/>
    <w:rsid w:val="0025477C"/>
    <w:rsid w:val="00257BAE"/>
    <w:rsid w:val="0026483E"/>
    <w:rsid w:val="00265E28"/>
    <w:rsid w:val="00266DF9"/>
    <w:rsid w:val="0026782D"/>
    <w:rsid w:val="00267BBA"/>
    <w:rsid w:val="00267BD7"/>
    <w:rsid w:val="00271136"/>
    <w:rsid w:val="00271BB2"/>
    <w:rsid w:val="00272910"/>
    <w:rsid w:val="00272C77"/>
    <w:rsid w:val="002735F0"/>
    <w:rsid w:val="002742F3"/>
    <w:rsid w:val="00274BBE"/>
    <w:rsid w:val="00280C00"/>
    <w:rsid w:val="002823F1"/>
    <w:rsid w:val="00283A95"/>
    <w:rsid w:val="00285B6C"/>
    <w:rsid w:val="0028618C"/>
    <w:rsid w:val="00286823"/>
    <w:rsid w:val="00287554"/>
    <w:rsid w:val="00290637"/>
    <w:rsid w:val="002908BC"/>
    <w:rsid w:val="00290FE5"/>
    <w:rsid w:val="0029257B"/>
    <w:rsid w:val="00293F66"/>
    <w:rsid w:val="00294292"/>
    <w:rsid w:val="00294814"/>
    <w:rsid w:val="002962E8"/>
    <w:rsid w:val="00296ACF"/>
    <w:rsid w:val="00296C4A"/>
    <w:rsid w:val="00297062"/>
    <w:rsid w:val="002A26EF"/>
    <w:rsid w:val="002A2EFA"/>
    <w:rsid w:val="002A36DB"/>
    <w:rsid w:val="002A3E6C"/>
    <w:rsid w:val="002A4391"/>
    <w:rsid w:val="002A4531"/>
    <w:rsid w:val="002A4F4E"/>
    <w:rsid w:val="002A59FE"/>
    <w:rsid w:val="002A736C"/>
    <w:rsid w:val="002B00AA"/>
    <w:rsid w:val="002B0E99"/>
    <w:rsid w:val="002B1190"/>
    <w:rsid w:val="002B2065"/>
    <w:rsid w:val="002B268B"/>
    <w:rsid w:val="002B32CA"/>
    <w:rsid w:val="002B657E"/>
    <w:rsid w:val="002B7CD4"/>
    <w:rsid w:val="002C0268"/>
    <w:rsid w:val="002C05A6"/>
    <w:rsid w:val="002C2AC7"/>
    <w:rsid w:val="002C472D"/>
    <w:rsid w:val="002C478E"/>
    <w:rsid w:val="002C5DBE"/>
    <w:rsid w:val="002C64D8"/>
    <w:rsid w:val="002D0FAE"/>
    <w:rsid w:val="002D1315"/>
    <w:rsid w:val="002D1613"/>
    <w:rsid w:val="002D16AA"/>
    <w:rsid w:val="002D19CF"/>
    <w:rsid w:val="002D205B"/>
    <w:rsid w:val="002D2404"/>
    <w:rsid w:val="002D26F5"/>
    <w:rsid w:val="002D28EF"/>
    <w:rsid w:val="002D2CF3"/>
    <w:rsid w:val="002D34DA"/>
    <w:rsid w:val="002D3C77"/>
    <w:rsid w:val="002D4112"/>
    <w:rsid w:val="002D46A9"/>
    <w:rsid w:val="002D489E"/>
    <w:rsid w:val="002D5F97"/>
    <w:rsid w:val="002E09B8"/>
    <w:rsid w:val="002E2338"/>
    <w:rsid w:val="002E2EF7"/>
    <w:rsid w:val="002E3783"/>
    <w:rsid w:val="002E4501"/>
    <w:rsid w:val="002E4853"/>
    <w:rsid w:val="002E64BD"/>
    <w:rsid w:val="002E6878"/>
    <w:rsid w:val="002E7E16"/>
    <w:rsid w:val="002F023D"/>
    <w:rsid w:val="002F025C"/>
    <w:rsid w:val="002F15D4"/>
    <w:rsid w:val="002F2654"/>
    <w:rsid w:val="002F2E46"/>
    <w:rsid w:val="002F5BBA"/>
    <w:rsid w:val="002F5E47"/>
    <w:rsid w:val="002F710D"/>
    <w:rsid w:val="002F7D64"/>
    <w:rsid w:val="003008DD"/>
    <w:rsid w:val="003016F3"/>
    <w:rsid w:val="00301FB7"/>
    <w:rsid w:val="0030221A"/>
    <w:rsid w:val="00302F39"/>
    <w:rsid w:val="00303FDD"/>
    <w:rsid w:val="0030441E"/>
    <w:rsid w:val="00304D9E"/>
    <w:rsid w:val="003050AE"/>
    <w:rsid w:val="00306180"/>
    <w:rsid w:val="003071B6"/>
    <w:rsid w:val="003074E7"/>
    <w:rsid w:val="00307D12"/>
    <w:rsid w:val="00310395"/>
    <w:rsid w:val="00310521"/>
    <w:rsid w:val="00311413"/>
    <w:rsid w:val="0031203E"/>
    <w:rsid w:val="00312B2C"/>
    <w:rsid w:val="0031612B"/>
    <w:rsid w:val="003175E6"/>
    <w:rsid w:val="00320BD1"/>
    <w:rsid w:val="00321587"/>
    <w:rsid w:val="00321BA3"/>
    <w:rsid w:val="00323AFB"/>
    <w:rsid w:val="00326309"/>
    <w:rsid w:val="003265F9"/>
    <w:rsid w:val="00326EF1"/>
    <w:rsid w:val="00327ABE"/>
    <w:rsid w:val="0033237C"/>
    <w:rsid w:val="003335C2"/>
    <w:rsid w:val="00334CE7"/>
    <w:rsid w:val="003350E4"/>
    <w:rsid w:val="00336099"/>
    <w:rsid w:val="00336894"/>
    <w:rsid w:val="003370BA"/>
    <w:rsid w:val="00337246"/>
    <w:rsid w:val="00337944"/>
    <w:rsid w:val="003401F5"/>
    <w:rsid w:val="00340F78"/>
    <w:rsid w:val="0034118C"/>
    <w:rsid w:val="003414BF"/>
    <w:rsid w:val="00341B02"/>
    <w:rsid w:val="003439F7"/>
    <w:rsid w:val="00344F59"/>
    <w:rsid w:val="00345391"/>
    <w:rsid w:val="0034597F"/>
    <w:rsid w:val="00345AD8"/>
    <w:rsid w:val="00345C48"/>
    <w:rsid w:val="0034624E"/>
    <w:rsid w:val="003475D0"/>
    <w:rsid w:val="00347F6E"/>
    <w:rsid w:val="00350DA4"/>
    <w:rsid w:val="00351738"/>
    <w:rsid w:val="00351F0A"/>
    <w:rsid w:val="00352011"/>
    <w:rsid w:val="00352015"/>
    <w:rsid w:val="0035514E"/>
    <w:rsid w:val="00356712"/>
    <w:rsid w:val="00356938"/>
    <w:rsid w:val="0036378E"/>
    <w:rsid w:val="00364B99"/>
    <w:rsid w:val="003666AF"/>
    <w:rsid w:val="00366932"/>
    <w:rsid w:val="00366B10"/>
    <w:rsid w:val="003678C5"/>
    <w:rsid w:val="00367D78"/>
    <w:rsid w:val="00370729"/>
    <w:rsid w:val="00372070"/>
    <w:rsid w:val="00372C27"/>
    <w:rsid w:val="00374894"/>
    <w:rsid w:val="00376434"/>
    <w:rsid w:val="00376556"/>
    <w:rsid w:val="003774C7"/>
    <w:rsid w:val="00380CE2"/>
    <w:rsid w:val="0038137C"/>
    <w:rsid w:val="00383525"/>
    <w:rsid w:val="00384B12"/>
    <w:rsid w:val="00384E4E"/>
    <w:rsid w:val="0038587B"/>
    <w:rsid w:val="00385890"/>
    <w:rsid w:val="00385E61"/>
    <w:rsid w:val="00386DB1"/>
    <w:rsid w:val="00390969"/>
    <w:rsid w:val="00391C86"/>
    <w:rsid w:val="003920D3"/>
    <w:rsid w:val="003921BE"/>
    <w:rsid w:val="003929CA"/>
    <w:rsid w:val="00392F45"/>
    <w:rsid w:val="003936F7"/>
    <w:rsid w:val="003939D8"/>
    <w:rsid w:val="003A0873"/>
    <w:rsid w:val="003A24E0"/>
    <w:rsid w:val="003A2A00"/>
    <w:rsid w:val="003A361C"/>
    <w:rsid w:val="003A4DE6"/>
    <w:rsid w:val="003A6362"/>
    <w:rsid w:val="003A67C7"/>
    <w:rsid w:val="003A7BBA"/>
    <w:rsid w:val="003A7BFB"/>
    <w:rsid w:val="003A7FCF"/>
    <w:rsid w:val="003B05C8"/>
    <w:rsid w:val="003B2677"/>
    <w:rsid w:val="003B2B01"/>
    <w:rsid w:val="003B2E10"/>
    <w:rsid w:val="003B4F39"/>
    <w:rsid w:val="003B508B"/>
    <w:rsid w:val="003B698F"/>
    <w:rsid w:val="003B766A"/>
    <w:rsid w:val="003C0659"/>
    <w:rsid w:val="003C2F2B"/>
    <w:rsid w:val="003C4401"/>
    <w:rsid w:val="003C56DB"/>
    <w:rsid w:val="003C5869"/>
    <w:rsid w:val="003C6943"/>
    <w:rsid w:val="003C70AD"/>
    <w:rsid w:val="003C73F9"/>
    <w:rsid w:val="003C7638"/>
    <w:rsid w:val="003C763D"/>
    <w:rsid w:val="003C7CC9"/>
    <w:rsid w:val="003D0853"/>
    <w:rsid w:val="003D0AE5"/>
    <w:rsid w:val="003D215C"/>
    <w:rsid w:val="003D44C3"/>
    <w:rsid w:val="003D4BF4"/>
    <w:rsid w:val="003D53B7"/>
    <w:rsid w:val="003D5402"/>
    <w:rsid w:val="003D547D"/>
    <w:rsid w:val="003D5E9B"/>
    <w:rsid w:val="003D7CE8"/>
    <w:rsid w:val="003D7EB1"/>
    <w:rsid w:val="003E1060"/>
    <w:rsid w:val="003E1412"/>
    <w:rsid w:val="003E2E22"/>
    <w:rsid w:val="003E2E93"/>
    <w:rsid w:val="003E3F46"/>
    <w:rsid w:val="003E4413"/>
    <w:rsid w:val="003E489B"/>
    <w:rsid w:val="003E58E5"/>
    <w:rsid w:val="003E5E1D"/>
    <w:rsid w:val="003E6F30"/>
    <w:rsid w:val="003E7413"/>
    <w:rsid w:val="003F04C4"/>
    <w:rsid w:val="003F0A4D"/>
    <w:rsid w:val="003F0C49"/>
    <w:rsid w:val="003F1034"/>
    <w:rsid w:val="003F12B5"/>
    <w:rsid w:val="003F1971"/>
    <w:rsid w:val="003F1AFB"/>
    <w:rsid w:val="003F4482"/>
    <w:rsid w:val="003F52EC"/>
    <w:rsid w:val="003F6174"/>
    <w:rsid w:val="003F73FD"/>
    <w:rsid w:val="003F78C3"/>
    <w:rsid w:val="003F7901"/>
    <w:rsid w:val="004006E8"/>
    <w:rsid w:val="00400D6B"/>
    <w:rsid w:val="004022CE"/>
    <w:rsid w:val="0040486F"/>
    <w:rsid w:val="00405C0D"/>
    <w:rsid w:val="00407360"/>
    <w:rsid w:val="00407936"/>
    <w:rsid w:val="00410097"/>
    <w:rsid w:val="004103FA"/>
    <w:rsid w:val="00411264"/>
    <w:rsid w:val="004115FE"/>
    <w:rsid w:val="00411B31"/>
    <w:rsid w:val="00411B4C"/>
    <w:rsid w:val="00414476"/>
    <w:rsid w:val="004147DE"/>
    <w:rsid w:val="00415291"/>
    <w:rsid w:val="00415738"/>
    <w:rsid w:val="00415EFE"/>
    <w:rsid w:val="004167A2"/>
    <w:rsid w:val="00420301"/>
    <w:rsid w:val="00421391"/>
    <w:rsid w:val="0042195B"/>
    <w:rsid w:val="00422979"/>
    <w:rsid w:val="00423B1F"/>
    <w:rsid w:val="004240C8"/>
    <w:rsid w:val="0042605C"/>
    <w:rsid w:val="004302B8"/>
    <w:rsid w:val="0043182A"/>
    <w:rsid w:val="004333C9"/>
    <w:rsid w:val="00433B89"/>
    <w:rsid w:val="004348F9"/>
    <w:rsid w:val="00435AEF"/>
    <w:rsid w:val="00436495"/>
    <w:rsid w:val="00436F50"/>
    <w:rsid w:val="00436FBE"/>
    <w:rsid w:val="004374AB"/>
    <w:rsid w:val="004408B0"/>
    <w:rsid w:val="0044094B"/>
    <w:rsid w:val="0044220F"/>
    <w:rsid w:val="00442660"/>
    <w:rsid w:val="00445CEE"/>
    <w:rsid w:val="00445E9E"/>
    <w:rsid w:val="00447BE0"/>
    <w:rsid w:val="00450D72"/>
    <w:rsid w:val="00453D2D"/>
    <w:rsid w:val="0045409A"/>
    <w:rsid w:val="00460FA2"/>
    <w:rsid w:val="00462412"/>
    <w:rsid w:val="00463E58"/>
    <w:rsid w:val="00464520"/>
    <w:rsid w:val="00464CBD"/>
    <w:rsid w:val="00464F43"/>
    <w:rsid w:val="004656AC"/>
    <w:rsid w:val="004656E5"/>
    <w:rsid w:val="00465B3A"/>
    <w:rsid w:val="004664C8"/>
    <w:rsid w:val="004670C0"/>
    <w:rsid w:val="0046722B"/>
    <w:rsid w:val="0046773F"/>
    <w:rsid w:val="00467FD4"/>
    <w:rsid w:val="004703FF"/>
    <w:rsid w:val="0047338F"/>
    <w:rsid w:val="004743F9"/>
    <w:rsid w:val="0047588E"/>
    <w:rsid w:val="004770AC"/>
    <w:rsid w:val="004770CB"/>
    <w:rsid w:val="00477280"/>
    <w:rsid w:val="004779F6"/>
    <w:rsid w:val="004801DD"/>
    <w:rsid w:val="00481345"/>
    <w:rsid w:val="00481ABF"/>
    <w:rsid w:val="00482EAA"/>
    <w:rsid w:val="0048300D"/>
    <w:rsid w:val="00486FDE"/>
    <w:rsid w:val="004875BB"/>
    <w:rsid w:val="00487B17"/>
    <w:rsid w:val="004917AA"/>
    <w:rsid w:val="00491CAD"/>
    <w:rsid w:val="00493254"/>
    <w:rsid w:val="0049489A"/>
    <w:rsid w:val="00494955"/>
    <w:rsid w:val="0049498D"/>
    <w:rsid w:val="0049614E"/>
    <w:rsid w:val="0049755B"/>
    <w:rsid w:val="00497749"/>
    <w:rsid w:val="00497F8B"/>
    <w:rsid w:val="004A0385"/>
    <w:rsid w:val="004A21E2"/>
    <w:rsid w:val="004A3A90"/>
    <w:rsid w:val="004A58E2"/>
    <w:rsid w:val="004A60D3"/>
    <w:rsid w:val="004A6148"/>
    <w:rsid w:val="004B0204"/>
    <w:rsid w:val="004B1738"/>
    <w:rsid w:val="004B1911"/>
    <w:rsid w:val="004B1FA1"/>
    <w:rsid w:val="004B2C66"/>
    <w:rsid w:val="004B3251"/>
    <w:rsid w:val="004B392D"/>
    <w:rsid w:val="004B3A5F"/>
    <w:rsid w:val="004B45BA"/>
    <w:rsid w:val="004B55B2"/>
    <w:rsid w:val="004B7408"/>
    <w:rsid w:val="004B7DFA"/>
    <w:rsid w:val="004C002D"/>
    <w:rsid w:val="004C1E55"/>
    <w:rsid w:val="004C2433"/>
    <w:rsid w:val="004C2A7F"/>
    <w:rsid w:val="004C4A4F"/>
    <w:rsid w:val="004C5706"/>
    <w:rsid w:val="004C63D2"/>
    <w:rsid w:val="004C7830"/>
    <w:rsid w:val="004D0263"/>
    <w:rsid w:val="004D1090"/>
    <w:rsid w:val="004D12CD"/>
    <w:rsid w:val="004D4DC1"/>
    <w:rsid w:val="004D6108"/>
    <w:rsid w:val="004D78EC"/>
    <w:rsid w:val="004E1977"/>
    <w:rsid w:val="004E1B88"/>
    <w:rsid w:val="004E20F3"/>
    <w:rsid w:val="004E23B5"/>
    <w:rsid w:val="004E288D"/>
    <w:rsid w:val="004E3BA7"/>
    <w:rsid w:val="004E4814"/>
    <w:rsid w:val="004E4ADC"/>
    <w:rsid w:val="004E543D"/>
    <w:rsid w:val="004E5E3F"/>
    <w:rsid w:val="004E5F8E"/>
    <w:rsid w:val="004E62F2"/>
    <w:rsid w:val="004E70E8"/>
    <w:rsid w:val="004E7D6F"/>
    <w:rsid w:val="004F295A"/>
    <w:rsid w:val="004F2BAE"/>
    <w:rsid w:val="004F3000"/>
    <w:rsid w:val="004F40B4"/>
    <w:rsid w:val="004F6F9B"/>
    <w:rsid w:val="005009A8"/>
    <w:rsid w:val="00501774"/>
    <w:rsid w:val="0050197A"/>
    <w:rsid w:val="005025F5"/>
    <w:rsid w:val="00502EE5"/>
    <w:rsid w:val="00503A4D"/>
    <w:rsid w:val="0050621A"/>
    <w:rsid w:val="0050791D"/>
    <w:rsid w:val="005101DD"/>
    <w:rsid w:val="005101EC"/>
    <w:rsid w:val="0051114C"/>
    <w:rsid w:val="00511573"/>
    <w:rsid w:val="00511BE7"/>
    <w:rsid w:val="0051220B"/>
    <w:rsid w:val="00513D1D"/>
    <w:rsid w:val="00514021"/>
    <w:rsid w:val="00514CCD"/>
    <w:rsid w:val="00516626"/>
    <w:rsid w:val="005178BB"/>
    <w:rsid w:val="00521E35"/>
    <w:rsid w:val="00522096"/>
    <w:rsid w:val="00522189"/>
    <w:rsid w:val="005232D8"/>
    <w:rsid w:val="00524670"/>
    <w:rsid w:val="005252A3"/>
    <w:rsid w:val="00525A8F"/>
    <w:rsid w:val="00526CB6"/>
    <w:rsid w:val="00527BF8"/>
    <w:rsid w:val="00527DA8"/>
    <w:rsid w:val="00530000"/>
    <w:rsid w:val="00530AC1"/>
    <w:rsid w:val="0053108F"/>
    <w:rsid w:val="005314D1"/>
    <w:rsid w:val="005316CC"/>
    <w:rsid w:val="005328EB"/>
    <w:rsid w:val="00532970"/>
    <w:rsid w:val="00533580"/>
    <w:rsid w:val="005349B6"/>
    <w:rsid w:val="005355D1"/>
    <w:rsid w:val="00536217"/>
    <w:rsid w:val="00540B37"/>
    <w:rsid w:val="00540C6E"/>
    <w:rsid w:val="0054138A"/>
    <w:rsid w:val="00541460"/>
    <w:rsid w:val="005438A5"/>
    <w:rsid w:val="00544144"/>
    <w:rsid w:val="0054481A"/>
    <w:rsid w:val="00545637"/>
    <w:rsid w:val="00545EBF"/>
    <w:rsid w:val="00546177"/>
    <w:rsid w:val="005476B0"/>
    <w:rsid w:val="005508FE"/>
    <w:rsid w:val="00551029"/>
    <w:rsid w:val="00552241"/>
    <w:rsid w:val="0055244C"/>
    <w:rsid w:val="005533E6"/>
    <w:rsid w:val="00553A44"/>
    <w:rsid w:val="00557412"/>
    <w:rsid w:val="005574A8"/>
    <w:rsid w:val="00557583"/>
    <w:rsid w:val="005577AC"/>
    <w:rsid w:val="00557E9B"/>
    <w:rsid w:val="00560573"/>
    <w:rsid w:val="005614C7"/>
    <w:rsid w:val="00561CEB"/>
    <w:rsid w:val="005627EF"/>
    <w:rsid w:val="005640D7"/>
    <w:rsid w:val="00564DD6"/>
    <w:rsid w:val="005653D8"/>
    <w:rsid w:val="0056557D"/>
    <w:rsid w:val="00565D56"/>
    <w:rsid w:val="00566D68"/>
    <w:rsid w:val="00566D87"/>
    <w:rsid w:val="00566F67"/>
    <w:rsid w:val="00570598"/>
    <w:rsid w:val="00571806"/>
    <w:rsid w:val="00571A6B"/>
    <w:rsid w:val="005720DC"/>
    <w:rsid w:val="00573B2B"/>
    <w:rsid w:val="00574D52"/>
    <w:rsid w:val="0057632E"/>
    <w:rsid w:val="00576728"/>
    <w:rsid w:val="005779D6"/>
    <w:rsid w:val="00581DBA"/>
    <w:rsid w:val="00585F5E"/>
    <w:rsid w:val="005927A3"/>
    <w:rsid w:val="00593250"/>
    <w:rsid w:val="00593F33"/>
    <w:rsid w:val="0059481E"/>
    <w:rsid w:val="00597D00"/>
    <w:rsid w:val="005A017D"/>
    <w:rsid w:val="005A0295"/>
    <w:rsid w:val="005A1EDE"/>
    <w:rsid w:val="005A22F6"/>
    <w:rsid w:val="005A28B1"/>
    <w:rsid w:val="005A368B"/>
    <w:rsid w:val="005A3BBF"/>
    <w:rsid w:val="005A3FF5"/>
    <w:rsid w:val="005A47FC"/>
    <w:rsid w:val="005A4DA8"/>
    <w:rsid w:val="005A5971"/>
    <w:rsid w:val="005A59D0"/>
    <w:rsid w:val="005B0856"/>
    <w:rsid w:val="005B0BE7"/>
    <w:rsid w:val="005B1A71"/>
    <w:rsid w:val="005B2BD6"/>
    <w:rsid w:val="005B2CB2"/>
    <w:rsid w:val="005B3AF0"/>
    <w:rsid w:val="005B3F8E"/>
    <w:rsid w:val="005B4C8F"/>
    <w:rsid w:val="005B523E"/>
    <w:rsid w:val="005B532D"/>
    <w:rsid w:val="005B54EC"/>
    <w:rsid w:val="005B61C2"/>
    <w:rsid w:val="005B704E"/>
    <w:rsid w:val="005B7472"/>
    <w:rsid w:val="005B79D3"/>
    <w:rsid w:val="005C0FC8"/>
    <w:rsid w:val="005C16FD"/>
    <w:rsid w:val="005C1A46"/>
    <w:rsid w:val="005C1EC2"/>
    <w:rsid w:val="005C2C3F"/>
    <w:rsid w:val="005C5CCB"/>
    <w:rsid w:val="005C76F0"/>
    <w:rsid w:val="005D12F6"/>
    <w:rsid w:val="005D2032"/>
    <w:rsid w:val="005D2DA2"/>
    <w:rsid w:val="005D3B9D"/>
    <w:rsid w:val="005D4567"/>
    <w:rsid w:val="005D520B"/>
    <w:rsid w:val="005D5691"/>
    <w:rsid w:val="005D6CEE"/>
    <w:rsid w:val="005D7414"/>
    <w:rsid w:val="005D79CC"/>
    <w:rsid w:val="005E0266"/>
    <w:rsid w:val="005E060A"/>
    <w:rsid w:val="005E1227"/>
    <w:rsid w:val="005E39DE"/>
    <w:rsid w:val="005E477E"/>
    <w:rsid w:val="005E704B"/>
    <w:rsid w:val="005E7599"/>
    <w:rsid w:val="005F15CD"/>
    <w:rsid w:val="005F17BE"/>
    <w:rsid w:val="005F1847"/>
    <w:rsid w:val="005F2737"/>
    <w:rsid w:val="005F520D"/>
    <w:rsid w:val="005F5540"/>
    <w:rsid w:val="005F649C"/>
    <w:rsid w:val="005F7A04"/>
    <w:rsid w:val="00600A31"/>
    <w:rsid w:val="00600B2B"/>
    <w:rsid w:val="0060109A"/>
    <w:rsid w:val="00601EEE"/>
    <w:rsid w:val="00603CB8"/>
    <w:rsid w:val="00604A0E"/>
    <w:rsid w:val="006065F8"/>
    <w:rsid w:val="0061019A"/>
    <w:rsid w:val="006103F4"/>
    <w:rsid w:val="00610BDA"/>
    <w:rsid w:val="006142F7"/>
    <w:rsid w:val="00617B61"/>
    <w:rsid w:val="00617EFD"/>
    <w:rsid w:val="00621B84"/>
    <w:rsid w:val="00622621"/>
    <w:rsid w:val="00622F13"/>
    <w:rsid w:val="00623A2C"/>
    <w:rsid w:val="00624427"/>
    <w:rsid w:val="00625032"/>
    <w:rsid w:val="00625846"/>
    <w:rsid w:val="00626104"/>
    <w:rsid w:val="00626B7A"/>
    <w:rsid w:val="00627496"/>
    <w:rsid w:val="00627D31"/>
    <w:rsid w:val="00631164"/>
    <w:rsid w:val="006312FA"/>
    <w:rsid w:val="00632B17"/>
    <w:rsid w:val="00634A91"/>
    <w:rsid w:val="00634E0E"/>
    <w:rsid w:val="00635674"/>
    <w:rsid w:val="006358E0"/>
    <w:rsid w:val="006362C4"/>
    <w:rsid w:val="0064004E"/>
    <w:rsid w:val="006412D3"/>
    <w:rsid w:val="00641BA9"/>
    <w:rsid w:val="006426C9"/>
    <w:rsid w:val="00643288"/>
    <w:rsid w:val="006447DD"/>
    <w:rsid w:val="00645436"/>
    <w:rsid w:val="006460D1"/>
    <w:rsid w:val="0064624B"/>
    <w:rsid w:val="00651E6A"/>
    <w:rsid w:val="00654B8F"/>
    <w:rsid w:val="0065523F"/>
    <w:rsid w:val="006555D2"/>
    <w:rsid w:val="00655E0D"/>
    <w:rsid w:val="00655FFA"/>
    <w:rsid w:val="006563C1"/>
    <w:rsid w:val="006565D0"/>
    <w:rsid w:val="00661F83"/>
    <w:rsid w:val="00664CA9"/>
    <w:rsid w:val="0066600A"/>
    <w:rsid w:val="00667137"/>
    <w:rsid w:val="00670DE6"/>
    <w:rsid w:val="0067122F"/>
    <w:rsid w:val="0067369F"/>
    <w:rsid w:val="00674EB1"/>
    <w:rsid w:val="00675CB1"/>
    <w:rsid w:val="00676EC9"/>
    <w:rsid w:val="00676FC6"/>
    <w:rsid w:val="006777EE"/>
    <w:rsid w:val="00677FE0"/>
    <w:rsid w:val="006804C1"/>
    <w:rsid w:val="00680B47"/>
    <w:rsid w:val="0068135B"/>
    <w:rsid w:val="00681363"/>
    <w:rsid w:val="00683155"/>
    <w:rsid w:val="006860C6"/>
    <w:rsid w:val="00686FEA"/>
    <w:rsid w:val="00690683"/>
    <w:rsid w:val="00691ECE"/>
    <w:rsid w:val="00692D4D"/>
    <w:rsid w:val="00693FFF"/>
    <w:rsid w:val="0069477A"/>
    <w:rsid w:val="00696C4D"/>
    <w:rsid w:val="00697827"/>
    <w:rsid w:val="00697CB3"/>
    <w:rsid w:val="006A05C1"/>
    <w:rsid w:val="006A1E1C"/>
    <w:rsid w:val="006A2506"/>
    <w:rsid w:val="006A280F"/>
    <w:rsid w:val="006A2822"/>
    <w:rsid w:val="006A42AA"/>
    <w:rsid w:val="006A4368"/>
    <w:rsid w:val="006A72EB"/>
    <w:rsid w:val="006A7ADD"/>
    <w:rsid w:val="006A7B53"/>
    <w:rsid w:val="006B09FB"/>
    <w:rsid w:val="006B1458"/>
    <w:rsid w:val="006B16E4"/>
    <w:rsid w:val="006B2796"/>
    <w:rsid w:val="006B291B"/>
    <w:rsid w:val="006B324C"/>
    <w:rsid w:val="006B37CF"/>
    <w:rsid w:val="006B3FAB"/>
    <w:rsid w:val="006B43B2"/>
    <w:rsid w:val="006B447C"/>
    <w:rsid w:val="006B4865"/>
    <w:rsid w:val="006B4E03"/>
    <w:rsid w:val="006B5BB0"/>
    <w:rsid w:val="006B631A"/>
    <w:rsid w:val="006B6925"/>
    <w:rsid w:val="006C1147"/>
    <w:rsid w:val="006C2622"/>
    <w:rsid w:val="006C29A5"/>
    <w:rsid w:val="006C2D28"/>
    <w:rsid w:val="006C3176"/>
    <w:rsid w:val="006C348A"/>
    <w:rsid w:val="006C3684"/>
    <w:rsid w:val="006C505D"/>
    <w:rsid w:val="006C62B6"/>
    <w:rsid w:val="006C7B47"/>
    <w:rsid w:val="006C7BD3"/>
    <w:rsid w:val="006C7C82"/>
    <w:rsid w:val="006D00FB"/>
    <w:rsid w:val="006D04E5"/>
    <w:rsid w:val="006D0F4B"/>
    <w:rsid w:val="006D1D1F"/>
    <w:rsid w:val="006D1FF0"/>
    <w:rsid w:val="006D2595"/>
    <w:rsid w:val="006D3F4D"/>
    <w:rsid w:val="006D535C"/>
    <w:rsid w:val="006D73CC"/>
    <w:rsid w:val="006D7E3B"/>
    <w:rsid w:val="006E1570"/>
    <w:rsid w:val="006E205D"/>
    <w:rsid w:val="006E54BF"/>
    <w:rsid w:val="006F061B"/>
    <w:rsid w:val="006F0DCD"/>
    <w:rsid w:val="006F1A37"/>
    <w:rsid w:val="006F2F31"/>
    <w:rsid w:val="006F30C8"/>
    <w:rsid w:val="006F3145"/>
    <w:rsid w:val="006F37B2"/>
    <w:rsid w:val="006F3951"/>
    <w:rsid w:val="006F45DC"/>
    <w:rsid w:val="006F481D"/>
    <w:rsid w:val="006F4C19"/>
    <w:rsid w:val="006F6A65"/>
    <w:rsid w:val="006F7924"/>
    <w:rsid w:val="0070037A"/>
    <w:rsid w:val="00700D4D"/>
    <w:rsid w:val="00701584"/>
    <w:rsid w:val="00701B79"/>
    <w:rsid w:val="00701EDB"/>
    <w:rsid w:val="00702505"/>
    <w:rsid w:val="007029A3"/>
    <w:rsid w:val="00702B79"/>
    <w:rsid w:val="007038D0"/>
    <w:rsid w:val="0070401D"/>
    <w:rsid w:val="007055C5"/>
    <w:rsid w:val="00705B63"/>
    <w:rsid w:val="00705BC3"/>
    <w:rsid w:val="0070642E"/>
    <w:rsid w:val="007065E1"/>
    <w:rsid w:val="00706CC9"/>
    <w:rsid w:val="00706EFD"/>
    <w:rsid w:val="00707665"/>
    <w:rsid w:val="00710513"/>
    <w:rsid w:val="007105DA"/>
    <w:rsid w:val="0071362C"/>
    <w:rsid w:val="00714119"/>
    <w:rsid w:val="007145AA"/>
    <w:rsid w:val="00714C88"/>
    <w:rsid w:val="00716CE2"/>
    <w:rsid w:val="00716D52"/>
    <w:rsid w:val="007177D3"/>
    <w:rsid w:val="00720623"/>
    <w:rsid w:val="007208C7"/>
    <w:rsid w:val="0072110D"/>
    <w:rsid w:val="007225C2"/>
    <w:rsid w:val="00722FD0"/>
    <w:rsid w:val="00724738"/>
    <w:rsid w:val="0072484C"/>
    <w:rsid w:val="00724B23"/>
    <w:rsid w:val="00727B2A"/>
    <w:rsid w:val="00727B2F"/>
    <w:rsid w:val="00730264"/>
    <w:rsid w:val="0073108C"/>
    <w:rsid w:val="007322F4"/>
    <w:rsid w:val="00733B21"/>
    <w:rsid w:val="00734543"/>
    <w:rsid w:val="00735246"/>
    <w:rsid w:val="00736917"/>
    <w:rsid w:val="007373AC"/>
    <w:rsid w:val="00737E77"/>
    <w:rsid w:val="00740ABF"/>
    <w:rsid w:val="007427FB"/>
    <w:rsid w:val="00742B81"/>
    <w:rsid w:val="00743CE9"/>
    <w:rsid w:val="00744C54"/>
    <w:rsid w:val="007500E1"/>
    <w:rsid w:val="0075108B"/>
    <w:rsid w:val="00756743"/>
    <w:rsid w:val="007604AB"/>
    <w:rsid w:val="00762562"/>
    <w:rsid w:val="0076483E"/>
    <w:rsid w:val="007649A7"/>
    <w:rsid w:val="00765011"/>
    <w:rsid w:val="0076555F"/>
    <w:rsid w:val="007656B4"/>
    <w:rsid w:val="0076727A"/>
    <w:rsid w:val="00767D56"/>
    <w:rsid w:val="007719D1"/>
    <w:rsid w:val="00771DE8"/>
    <w:rsid w:val="00772DB0"/>
    <w:rsid w:val="00773386"/>
    <w:rsid w:val="00774956"/>
    <w:rsid w:val="00776D5F"/>
    <w:rsid w:val="00777A97"/>
    <w:rsid w:val="007801A4"/>
    <w:rsid w:val="007806F5"/>
    <w:rsid w:val="007807E5"/>
    <w:rsid w:val="00780A32"/>
    <w:rsid w:val="00783C36"/>
    <w:rsid w:val="00784694"/>
    <w:rsid w:val="007857C4"/>
    <w:rsid w:val="0078632D"/>
    <w:rsid w:val="00786719"/>
    <w:rsid w:val="00786A11"/>
    <w:rsid w:val="007906B8"/>
    <w:rsid w:val="00792DC2"/>
    <w:rsid w:val="00793C68"/>
    <w:rsid w:val="00794031"/>
    <w:rsid w:val="00797D41"/>
    <w:rsid w:val="007A0BB4"/>
    <w:rsid w:val="007A3116"/>
    <w:rsid w:val="007A35F3"/>
    <w:rsid w:val="007A361A"/>
    <w:rsid w:val="007A46E8"/>
    <w:rsid w:val="007A5CCE"/>
    <w:rsid w:val="007A685A"/>
    <w:rsid w:val="007A6914"/>
    <w:rsid w:val="007A69B4"/>
    <w:rsid w:val="007B052A"/>
    <w:rsid w:val="007B1255"/>
    <w:rsid w:val="007B1F1C"/>
    <w:rsid w:val="007B4226"/>
    <w:rsid w:val="007B5057"/>
    <w:rsid w:val="007B5962"/>
    <w:rsid w:val="007B5A8A"/>
    <w:rsid w:val="007C1CE5"/>
    <w:rsid w:val="007C24C7"/>
    <w:rsid w:val="007C40A0"/>
    <w:rsid w:val="007C44B4"/>
    <w:rsid w:val="007C4DBE"/>
    <w:rsid w:val="007C4E12"/>
    <w:rsid w:val="007C55E9"/>
    <w:rsid w:val="007C5A30"/>
    <w:rsid w:val="007C5B64"/>
    <w:rsid w:val="007C6492"/>
    <w:rsid w:val="007C6A6B"/>
    <w:rsid w:val="007C6F79"/>
    <w:rsid w:val="007C7730"/>
    <w:rsid w:val="007D08DF"/>
    <w:rsid w:val="007D1680"/>
    <w:rsid w:val="007D17CE"/>
    <w:rsid w:val="007D24C6"/>
    <w:rsid w:val="007D4369"/>
    <w:rsid w:val="007D4399"/>
    <w:rsid w:val="007D463E"/>
    <w:rsid w:val="007D73DA"/>
    <w:rsid w:val="007E0F57"/>
    <w:rsid w:val="007E2573"/>
    <w:rsid w:val="007E29D9"/>
    <w:rsid w:val="007E4503"/>
    <w:rsid w:val="007E53B8"/>
    <w:rsid w:val="007E72AD"/>
    <w:rsid w:val="007F16E7"/>
    <w:rsid w:val="007F17C4"/>
    <w:rsid w:val="007F361D"/>
    <w:rsid w:val="007F37CD"/>
    <w:rsid w:val="007F3EF0"/>
    <w:rsid w:val="007F4039"/>
    <w:rsid w:val="007F4378"/>
    <w:rsid w:val="007F6F37"/>
    <w:rsid w:val="007F7530"/>
    <w:rsid w:val="007F7875"/>
    <w:rsid w:val="008018CB"/>
    <w:rsid w:val="00802528"/>
    <w:rsid w:val="00802C14"/>
    <w:rsid w:val="00804054"/>
    <w:rsid w:val="00805250"/>
    <w:rsid w:val="00810F1D"/>
    <w:rsid w:val="008125D4"/>
    <w:rsid w:val="00813E9E"/>
    <w:rsid w:val="00815303"/>
    <w:rsid w:val="008157B0"/>
    <w:rsid w:val="00815A19"/>
    <w:rsid w:val="00815CAF"/>
    <w:rsid w:val="00817D77"/>
    <w:rsid w:val="0082058C"/>
    <w:rsid w:val="008225DE"/>
    <w:rsid w:val="00822FF8"/>
    <w:rsid w:val="0082318A"/>
    <w:rsid w:val="0082330F"/>
    <w:rsid w:val="00823BDA"/>
    <w:rsid w:val="00823E09"/>
    <w:rsid w:val="00823E9E"/>
    <w:rsid w:val="008247C8"/>
    <w:rsid w:val="00824FC8"/>
    <w:rsid w:val="008255E4"/>
    <w:rsid w:val="00825849"/>
    <w:rsid w:val="00826A5C"/>
    <w:rsid w:val="008310A5"/>
    <w:rsid w:val="00831455"/>
    <w:rsid w:val="00832573"/>
    <w:rsid w:val="00832849"/>
    <w:rsid w:val="00832FB8"/>
    <w:rsid w:val="00834312"/>
    <w:rsid w:val="00834E8D"/>
    <w:rsid w:val="0083529F"/>
    <w:rsid w:val="008374EC"/>
    <w:rsid w:val="00837D1C"/>
    <w:rsid w:val="00837D33"/>
    <w:rsid w:val="00840292"/>
    <w:rsid w:val="0084065D"/>
    <w:rsid w:val="00840936"/>
    <w:rsid w:val="00840A7C"/>
    <w:rsid w:val="00841FE4"/>
    <w:rsid w:val="00842414"/>
    <w:rsid w:val="008429BE"/>
    <w:rsid w:val="008437B5"/>
    <w:rsid w:val="00843832"/>
    <w:rsid w:val="0084521B"/>
    <w:rsid w:val="00847E86"/>
    <w:rsid w:val="00850169"/>
    <w:rsid w:val="008505CE"/>
    <w:rsid w:val="0085062E"/>
    <w:rsid w:val="008507D0"/>
    <w:rsid w:val="00850EB2"/>
    <w:rsid w:val="00851557"/>
    <w:rsid w:val="00851562"/>
    <w:rsid w:val="00852CF8"/>
    <w:rsid w:val="00853CD3"/>
    <w:rsid w:val="00854A1D"/>
    <w:rsid w:val="00854E3C"/>
    <w:rsid w:val="0085600E"/>
    <w:rsid w:val="008563B7"/>
    <w:rsid w:val="008563F6"/>
    <w:rsid w:val="00856B0F"/>
    <w:rsid w:val="00857904"/>
    <w:rsid w:val="00860D71"/>
    <w:rsid w:val="00861134"/>
    <w:rsid w:val="0086380C"/>
    <w:rsid w:val="00863CBE"/>
    <w:rsid w:val="00864FD8"/>
    <w:rsid w:val="00865C6F"/>
    <w:rsid w:val="0086630F"/>
    <w:rsid w:val="008668E1"/>
    <w:rsid w:val="008671BC"/>
    <w:rsid w:val="008709E9"/>
    <w:rsid w:val="00871371"/>
    <w:rsid w:val="00871374"/>
    <w:rsid w:val="00871678"/>
    <w:rsid w:val="00871EE4"/>
    <w:rsid w:val="008754B7"/>
    <w:rsid w:val="00876D6C"/>
    <w:rsid w:val="00881AA0"/>
    <w:rsid w:val="00881AF1"/>
    <w:rsid w:val="0088290D"/>
    <w:rsid w:val="00882910"/>
    <w:rsid w:val="00883DA1"/>
    <w:rsid w:val="0088430A"/>
    <w:rsid w:val="008852E0"/>
    <w:rsid w:val="008901A5"/>
    <w:rsid w:val="0089046B"/>
    <w:rsid w:val="008908AD"/>
    <w:rsid w:val="00892B25"/>
    <w:rsid w:val="0089363F"/>
    <w:rsid w:val="0089431C"/>
    <w:rsid w:val="00894801"/>
    <w:rsid w:val="008958C8"/>
    <w:rsid w:val="00896D8F"/>
    <w:rsid w:val="0089723C"/>
    <w:rsid w:val="00897EF0"/>
    <w:rsid w:val="008A0A47"/>
    <w:rsid w:val="008A13B4"/>
    <w:rsid w:val="008A2A7B"/>
    <w:rsid w:val="008A39C5"/>
    <w:rsid w:val="008A3B99"/>
    <w:rsid w:val="008A3EEB"/>
    <w:rsid w:val="008A496D"/>
    <w:rsid w:val="008A4C46"/>
    <w:rsid w:val="008A54CC"/>
    <w:rsid w:val="008A6AD2"/>
    <w:rsid w:val="008A6C43"/>
    <w:rsid w:val="008B0753"/>
    <w:rsid w:val="008B07E6"/>
    <w:rsid w:val="008B16BF"/>
    <w:rsid w:val="008B2DEC"/>
    <w:rsid w:val="008B2F40"/>
    <w:rsid w:val="008B61D0"/>
    <w:rsid w:val="008B6473"/>
    <w:rsid w:val="008B77F1"/>
    <w:rsid w:val="008C079F"/>
    <w:rsid w:val="008C07E6"/>
    <w:rsid w:val="008C0B50"/>
    <w:rsid w:val="008C1489"/>
    <w:rsid w:val="008C1BA5"/>
    <w:rsid w:val="008C2FE9"/>
    <w:rsid w:val="008C637B"/>
    <w:rsid w:val="008D2D43"/>
    <w:rsid w:val="008D30DB"/>
    <w:rsid w:val="008D3E7A"/>
    <w:rsid w:val="008D5D0B"/>
    <w:rsid w:val="008D5D80"/>
    <w:rsid w:val="008D7847"/>
    <w:rsid w:val="008E199D"/>
    <w:rsid w:val="008E1A8F"/>
    <w:rsid w:val="008E21F1"/>
    <w:rsid w:val="008E29DE"/>
    <w:rsid w:val="008E2C65"/>
    <w:rsid w:val="008E2D6B"/>
    <w:rsid w:val="008E3B49"/>
    <w:rsid w:val="008E3C21"/>
    <w:rsid w:val="008E4783"/>
    <w:rsid w:val="008E4DAD"/>
    <w:rsid w:val="008E5AB4"/>
    <w:rsid w:val="008E5B3C"/>
    <w:rsid w:val="008E63D4"/>
    <w:rsid w:val="008F2F3D"/>
    <w:rsid w:val="008F3E33"/>
    <w:rsid w:val="008F43F8"/>
    <w:rsid w:val="008F4A6A"/>
    <w:rsid w:val="008F7750"/>
    <w:rsid w:val="008F7756"/>
    <w:rsid w:val="009003B8"/>
    <w:rsid w:val="00900927"/>
    <w:rsid w:val="00901509"/>
    <w:rsid w:val="009024FE"/>
    <w:rsid w:val="009036BF"/>
    <w:rsid w:val="0090371F"/>
    <w:rsid w:val="00904046"/>
    <w:rsid w:val="00905ECE"/>
    <w:rsid w:val="009072B7"/>
    <w:rsid w:val="009117E4"/>
    <w:rsid w:val="00911B97"/>
    <w:rsid w:val="00911D79"/>
    <w:rsid w:val="009141F2"/>
    <w:rsid w:val="009152BB"/>
    <w:rsid w:val="0091583B"/>
    <w:rsid w:val="0091666F"/>
    <w:rsid w:val="00916ED8"/>
    <w:rsid w:val="009174AF"/>
    <w:rsid w:val="009179AB"/>
    <w:rsid w:val="00920499"/>
    <w:rsid w:val="00920F7E"/>
    <w:rsid w:val="00921605"/>
    <w:rsid w:val="00922033"/>
    <w:rsid w:val="00922CA0"/>
    <w:rsid w:val="00924B8D"/>
    <w:rsid w:val="0092548E"/>
    <w:rsid w:val="00925757"/>
    <w:rsid w:val="0092717D"/>
    <w:rsid w:val="009302EE"/>
    <w:rsid w:val="00930BEC"/>
    <w:rsid w:val="00931986"/>
    <w:rsid w:val="00931E4D"/>
    <w:rsid w:val="009335A5"/>
    <w:rsid w:val="00934058"/>
    <w:rsid w:val="00934FD3"/>
    <w:rsid w:val="00935151"/>
    <w:rsid w:val="00935F48"/>
    <w:rsid w:val="0093720D"/>
    <w:rsid w:val="00941A64"/>
    <w:rsid w:val="009451B7"/>
    <w:rsid w:val="00945CA3"/>
    <w:rsid w:val="00946DDB"/>
    <w:rsid w:val="0094777C"/>
    <w:rsid w:val="0095078F"/>
    <w:rsid w:val="00951701"/>
    <w:rsid w:val="00952223"/>
    <w:rsid w:val="00952BDE"/>
    <w:rsid w:val="0095305F"/>
    <w:rsid w:val="00955806"/>
    <w:rsid w:val="009571B3"/>
    <w:rsid w:val="0095753D"/>
    <w:rsid w:val="0096099E"/>
    <w:rsid w:val="009610C0"/>
    <w:rsid w:val="009614BD"/>
    <w:rsid w:val="009622A4"/>
    <w:rsid w:val="00962CE4"/>
    <w:rsid w:val="009630C1"/>
    <w:rsid w:val="009631AC"/>
    <w:rsid w:val="00963919"/>
    <w:rsid w:val="009665E0"/>
    <w:rsid w:val="00967953"/>
    <w:rsid w:val="00967BDD"/>
    <w:rsid w:val="00971E3F"/>
    <w:rsid w:val="009723DF"/>
    <w:rsid w:val="00973213"/>
    <w:rsid w:val="00973490"/>
    <w:rsid w:val="00975DFE"/>
    <w:rsid w:val="00976059"/>
    <w:rsid w:val="0098077A"/>
    <w:rsid w:val="00980A2E"/>
    <w:rsid w:val="009821C7"/>
    <w:rsid w:val="00982676"/>
    <w:rsid w:val="00984240"/>
    <w:rsid w:val="00984347"/>
    <w:rsid w:val="00984820"/>
    <w:rsid w:val="009850E0"/>
    <w:rsid w:val="00987D58"/>
    <w:rsid w:val="0099009D"/>
    <w:rsid w:val="00990C6F"/>
    <w:rsid w:val="00992AC1"/>
    <w:rsid w:val="009970C1"/>
    <w:rsid w:val="009A0ED7"/>
    <w:rsid w:val="009A3536"/>
    <w:rsid w:val="009A3686"/>
    <w:rsid w:val="009A3B53"/>
    <w:rsid w:val="009A3D6D"/>
    <w:rsid w:val="009A3E74"/>
    <w:rsid w:val="009A4BA6"/>
    <w:rsid w:val="009A5905"/>
    <w:rsid w:val="009A5EAC"/>
    <w:rsid w:val="009A667B"/>
    <w:rsid w:val="009A7C54"/>
    <w:rsid w:val="009B1DE8"/>
    <w:rsid w:val="009B20D9"/>
    <w:rsid w:val="009B2BDE"/>
    <w:rsid w:val="009B3A5E"/>
    <w:rsid w:val="009B5074"/>
    <w:rsid w:val="009B52DE"/>
    <w:rsid w:val="009B6337"/>
    <w:rsid w:val="009B669C"/>
    <w:rsid w:val="009B683C"/>
    <w:rsid w:val="009B7BD9"/>
    <w:rsid w:val="009B7D0F"/>
    <w:rsid w:val="009C028D"/>
    <w:rsid w:val="009C0B87"/>
    <w:rsid w:val="009C3719"/>
    <w:rsid w:val="009C3824"/>
    <w:rsid w:val="009C3C2A"/>
    <w:rsid w:val="009C5248"/>
    <w:rsid w:val="009C532A"/>
    <w:rsid w:val="009C6B13"/>
    <w:rsid w:val="009C6E0B"/>
    <w:rsid w:val="009C7532"/>
    <w:rsid w:val="009D1044"/>
    <w:rsid w:val="009D173A"/>
    <w:rsid w:val="009D3A75"/>
    <w:rsid w:val="009D3DC8"/>
    <w:rsid w:val="009D4C8D"/>
    <w:rsid w:val="009D5938"/>
    <w:rsid w:val="009D64E2"/>
    <w:rsid w:val="009D6699"/>
    <w:rsid w:val="009D74F1"/>
    <w:rsid w:val="009E0112"/>
    <w:rsid w:val="009E0565"/>
    <w:rsid w:val="009E0BC7"/>
    <w:rsid w:val="009E14FE"/>
    <w:rsid w:val="009E2496"/>
    <w:rsid w:val="009E26ED"/>
    <w:rsid w:val="009E4DB8"/>
    <w:rsid w:val="009E550D"/>
    <w:rsid w:val="009F1037"/>
    <w:rsid w:val="009F1478"/>
    <w:rsid w:val="009F233E"/>
    <w:rsid w:val="009F29B6"/>
    <w:rsid w:val="009F2CBB"/>
    <w:rsid w:val="009F447D"/>
    <w:rsid w:val="009F44A2"/>
    <w:rsid w:val="009F5710"/>
    <w:rsid w:val="009F572E"/>
    <w:rsid w:val="009F6A8C"/>
    <w:rsid w:val="009F6E88"/>
    <w:rsid w:val="00A00665"/>
    <w:rsid w:val="00A0070F"/>
    <w:rsid w:val="00A0088B"/>
    <w:rsid w:val="00A02602"/>
    <w:rsid w:val="00A02F00"/>
    <w:rsid w:val="00A02FE1"/>
    <w:rsid w:val="00A037D7"/>
    <w:rsid w:val="00A03ED0"/>
    <w:rsid w:val="00A048BD"/>
    <w:rsid w:val="00A05EB1"/>
    <w:rsid w:val="00A06409"/>
    <w:rsid w:val="00A10862"/>
    <w:rsid w:val="00A1163C"/>
    <w:rsid w:val="00A13C58"/>
    <w:rsid w:val="00A15267"/>
    <w:rsid w:val="00A17AFB"/>
    <w:rsid w:val="00A211F9"/>
    <w:rsid w:val="00A21A41"/>
    <w:rsid w:val="00A21B7D"/>
    <w:rsid w:val="00A22A92"/>
    <w:rsid w:val="00A23138"/>
    <w:rsid w:val="00A23D4D"/>
    <w:rsid w:val="00A23D8B"/>
    <w:rsid w:val="00A23E75"/>
    <w:rsid w:val="00A23FEA"/>
    <w:rsid w:val="00A250E9"/>
    <w:rsid w:val="00A2552F"/>
    <w:rsid w:val="00A25D0B"/>
    <w:rsid w:val="00A25DA4"/>
    <w:rsid w:val="00A26256"/>
    <w:rsid w:val="00A26D30"/>
    <w:rsid w:val="00A331CD"/>
    <w:rsid w:val="00A346ED"/>
    <w:rsid w:val="00A34BBD"/>
    <w:rsid w:val="00A34DB6"/>
    <w:rsid w:val="00A35351"/>
    <w:rsid w:val="00A35B58"/>
    <w:rsid w:val="00A35E27"/>
    <w:rsid w:val="00A36D03"/>
    <w:rsid w:val="00A37018"/>
    <w:rsid w:val="00A37790"/>
    <w:rsid w:val="00A378FC"/>
    <w:rsid w:val="00A4174A"/>
    <w:rsid w:val="00A41837"/>
    <w:rsid w:val="00A42164"/>
    <w:rsid w:val="00A422C0"/>
    <w:rsid w:val="00A424BB"/>
    <w:rsid w:val="00A42A34"/>
    <w:rsid w:val="00A43149"/>
    <w:rsid w:val="00A44B16"/>
    <w:rsid w:val="00A4542D"/>
    <w:rsid w:val="00A45AFE"/>
    <w:rsid w:val="00A45EA7"/>
    <w:rsid w:val="00A477D2"/>
    <w:rsid w:val="00A50120"/>
    <w:rsid w:val="00A50399"/>
    <w:rsid w:val="00A51B3E"/>
    <w:rsid w:val="00A546CA"/>
    <w:rsid w:val="00A54ED4"/>
    <w:rsid w:val="00A554C4"/>
    <w:rsid w:val="00A554E9"/>
    <w:rsid w:val="00A56DA6"/>
    <w:rsid w:val="00A56FF1"/>
    <w:rsid w:val="00A60584"/>
    <w:rsid w:val="00A6062C"/>
    <w:rsid w:val="00A6392B"/>
    <w:rsid w:val="00A6469D"/>
    <w:rsid w:val="00A646B5"/>
    <w:rsid w:val="00A65A37"/>
    <w:rsid w:val="00A6611E"/>
    <w:rsid w:val="00A665CE"/>
    <w:rsid w:val="00A66F73"/>
    <w:rsid w:val="00A67844"/>
    <w:rsid w:val="00A70763"/>
    <w:rsid w:val="00A71786"/>
    <w:rsid w:val="00A72D4D"/>
    <w:rsid w:val="00A730DC"/>
    <w:rsid w:val="00A731BC"/>
    <w:rsid w:val="00A7469C"/>
    <w:rsid w:val="00A767D8"/>
    <w:rsid w:val="00A76A47"/>
    <w:rsid w:val="00A804C5"/>
    <w:rsid w:val="00A81CB9"/>
    <w:rsid w:val="00A83328"/>
    <w:rsid w:val="00A83609"/>
    <w:rsid w:val="00A84865"/>
    <w:rsid w:val="00A84B3E"/>
    <w:rsid w:val="00A8654B"/>
    <w:rsid w:val="00A87195"/>
    <w:rsid w:val="00A87C4C"/>
    <w:rsid w:val="00A87E4B"/>
    <w:rsid w:val="00A90E1C"/>
    <w:rsid w:val="00A91B16"/>
    <w:rsid w:val="00A92E73"/>
    <w:rsid w:val="00A94EF2"/>
    <w:rsid w:val="00A95942"/>
    <w:rsid w:val="00A96306"/>
    <w:rsid w:val="00A970CE"/>
    <w:rsid w:val="00AA0750"/>
    <w:rsid w:val="00AA0BED"/>
    <w:rsid w:val="00AA0D7D"/>
    <w:rsid w:val="00AA2A16"/>
    <w:rsid w:val="00AA35F9"/>
    <w:rsid w:val="00AA7059"/>
    <w:rsid w:val="00AB2E14"/>
    <w:rsid w:val="00AB355A"/>
    <w:rsid w:val="00AB35D4"/>
    <w:rsid w:val="00AB4049"/>
    <w:rsid w:val="00AB50C9"/>
    <w:rsid w:val="00AB6CEA"/>
    <w:rsid w:val="00AC16BB"/>
    <w:rsid w:val="00AC1910"/>
    <w:rsid w:val="00AC1973"/>
    <w:rsid w:val="00AC2799"/>
    <w:rsid w:val="00AD085B"/>
    <w:rsid w:val="00AD164E"/>
    <w:rsid w:val="00AD188F"/>
    <w:rsid w:val="00AD18B0"/>
    <w:rsid w:val="00AD2F77"/>
    <w:rsid w:val="00AD3DD7"/>
    <w:rsid w:val="00AD428F"/>
    <w:rsid w:val="00AD44C4"/>
    <w:rsid w:val="00AD4D90"/>
    <w:rsid w:val="00AD603C"/>
    <w:rsid w:val="00AD72DB"/>
    <w:rsid w:val="00AD79ED"/>
    <w:rsid w:val="00AE0CF6"/>
    <w:rsid w:val="00AE19CF"/>
    <w:rsid w:val="00AE1B6C"/>
    <w:rsid w:val="00AE3E05"/>
    <w:rsid w:val="00AE3EAC"/>
    <w:rsid w:val="00AF1937"/>
    <w:rsid w:val="00AF45E7"/>
    <w:rsid w:val="00B00126"/>
    <w:rsid w:val="00B00254"/>
    <w:rsid w:val="00B0329A"/>
    <w:rsid w:val="00B033D5"/>
    <w:rsid w:val="00B0399E"/>
    <w:rsid w:val="00B049FE"/>
    <w:rsid w:val="00B04F3B"/>
    <w:rsid w:val="00B051E0"/>
    <w:rsid w:val="00B0542A"/>
    <w:rsid w:val="00B05E9A"/>
    <w:rsid w:val="00B06267"/>
    <w:rsid w:val="00B06D34"/>
    <w:rsid w:val="00B06F1B"/>
    <w:rsid w:val="00B1347D"/>
    <w:rsid w:val="00B13EBD"/>
    <w:rsid w:val="00B152B2"/>
    <w:rsid w:val="00B16DCF"/>
    <w:rsid w:val="00B20DF0"/>
    <w:rsid w:val="00B211BE"/>
    <w:rsid w:val="00B22212"/>
    <w:rsid w:val="00B2239D"/>
    <w:rsid w:val="00B22A4C"/>
    <w:rsid w:val="00B22EE1"/>
    <w:rsid w:val="00B2301D"/>
    <w:rsid w:val="00B23299"/>
    <w:rsid w:val="00B2408D"/>
    <w:rsid w:val="00B24AD9"/>
    <w:rsid w:val="00B255BC"/>
    <w:rsid w:val="00B262E9"/>
    <w:rsid w:val="00B26307"/>
    <w:rsid w:val="00B3060C"/>
    <w:rsid w:val="00B31F9B"/>
    <w:rsid w:val="00B32107"/>
    <w:rsid w:val="00B355BF"/>
    <w:rsid w:val="00B36C75"/>
    <w:rsid w:val="00B41B00"/>
    <w:rsid w:val="00B438FB"/>
    <w:rsid w:val="00B44B3E"/>
    <w:rsid w:val="00B44F20"/>
    <w:rsid w:val="00B44FE0"/>
    <w:rsid w:val="00B4547A"/>
    <w:rsid w:val="00B45B34"/>
    <w:rsid w:val="00B47101"/>
    <w:rsid w:val="00B472D3"/>
    <w:rsid w:val="00B50841"/>
    <w:rsid w:val="00B50AB4"/>
    <w:rsid w:val="00B51FEF"/>
    <w:rsid w:val="00B52461"/>
    <w:rsid w:val="00B527F3"/>
    <w:rsid w:val="00B52910"/>
    <w:rsid w:val="00B52B94"/>
    <w:rsid w:val="00B53B61"/>
    <w:rsid w:val="00B53BDC"/>
    <w:rsid w:val="00B54D1B"/>
    <w:rsid w:val="00B5728A"/>
    <w:rsid w:val="00B608C5"/>
    <w:rsid w:val="00B60B4F"/>
    <w:rsid w:val="00B64981"/>
    <w:rsid w:val="00B655D8"/>
    <w:rsid w:val="00B65E6D"/>
    <w:rsid w:val="00B66074"/>
    <w:rsid w:val="00B66D0E"/>
    <w:rsid w:val="00B70078"/>
    <w:rsid w:val="00B70815"/>
    <w:rsid w:val="00B71058"/>
    <w:rsid w:val="00B711EC"/>
    <w:rsid w:val="00B723A3"/>
    <w:rsid w:val="00B74782"/>
    <w:rsid w:val="00B760C5"/>
    <w:rsid w:val="00B76759"/>
    <w:rsid w:val="00B77431"/>
    <w:rsid w:val="00B82910"/>
    <w:rsid w:val="00B829D9"/>
    <w:rsid w:val="00B82ED7"/>
    <w:rsid w:val="00B8361C"/>
    <w:rsid w:val="00B839FA"/>
    <w:rsid w:val="00B85B99"/>
    <w:rsid w:val="00B85C6D"/>
    <w:rsid w:val="00B85EFA"/>
    <w:rsid w:val="00B85EFD"/>
    <w:rsid w:val="00B86CE5"/>
    <w:rsid w:val="00B875C0"/>
    <w:rsid w:val="00B877E0"/>
    <w:rsid w:val="00B87E0C"/>
    <w:rsid w:val="00B87F17"/>
    <w:rsid w:val="00B91429"/>
    <w:rsid w:val="00B92BC7"/>
    <w:rsid w:val="00B9444C"/>
    <w:rsid w:val="00B95126"/>
    <w:rsid w:val="00B96EF8"/>
    <w:rsid w:val="00B97CE0"/>
    <w:rsid w:val="00BA083E"/>
    <w:rsid w:val="00BA0AE4"/>
    <w:rsid w:val="00BA1E73"/>
    <w:rsid w:val="00BA3F57"/>
    <w:rsid w:val="00BA4026"/>
    <w:rsid w:val="00BA7432"/>
    <w:rsid w:val="00BA7442"/>
    <w:rsid w:val="00BB0AB1"/>
    <w:rsid w:val="00BB27C6"/>
    <w:rsid w:val="00BB3456"/>
    <w:rsid w:val="00BB346A"/>
    <w:rsid w:val="00BB3A84"/>
    <w:rsid w:val="00BB3F2E"/>
    <w:rsid w:val="00BB417C"/>
    <w:rsid w:val="00BB6507"/>
    <w:rsid w:val="00BB7DF8"/>
    <w:rsid w:val="00BC001E"/>
    <w:rsid w:val="00BC0D3D"/>
    <w:rsid w:val="00BC1CF7"/>
    <w:rsid w:val="00BC55AE"/>
    <w:rsid w:val="00BC5EA0"/>
    <w:rsid w:val="00BC5FA9"/>
    <w:rsid w:val="00BC6024"/>
    <w:rsid w:val="00BC68F5"/>
    <w:rsid w:val="00BC6ABE"/>
    <w:rsid w:val="00BC6D1D"/>
    <w:rsid w:val="00BC6D42"/>
    <w:rsid w:val="00BD0911"/>
    <w:rsid w:val="00BD1113"/>
    <w:rsid w:val="00BD402C"/>
    <w:rsid w:val="00BD4F13"/>
    <w:rsid w:val="00BD56B2"/>
    <w:rsid w:val="00BD5D77"/>
    <w:rsid w:val="00BD674E"/>
    <w:rsid w:val="00BD78CD"/>
    <w:rsid w:val="00BE0BAF"/>
    <w:rsid w:val="00BE211F"/>
    <w:rsid w:val="00BE2466"/>
    <w:rsid w:val="00BE2774"/>
    <w:rsid w:val="00BE3800"/>
    <w:rsid w:val="00BE395F"/>
    <w:rsid w:val="00BE7BA5"/>
    <w:rsid w:val="00BF017D"/>
    <w:rsid w:val="00BF027E"/>
    <w:rsid w:val="00BF09B8"/>
    <w:rsid w:val="00BF0D3D"/>
    <w:rsid w:val="00BF2053"/>
    <w:rsid w:val="00BF4C5E"/>
    <w:rsid w:val="00BF5B81"/>
    <w:rsid w:val="00BF5F08"/>
    <w:rsid w:val="00BF6093"/>
    <w:rsid w:val="00BF6FFA"/>
    <w:rsid w:val="00BF71BB"/>
    <w:rsid w:val="00BF7BDA"/>
    <w:rsid w:val="00C0080B"/>
    <w:rsid w:val="00C0262F"/>
    <w:rsid w:val="00C02CD0"/>
    <w:rsid w:val="00C0387E"/>
    <w:rsid w:val="00C04753"/>
    <w:rsid w:val="00C06C1F"/>
    <w:rsid w:val="00C06DB3"/>
    <w:rsid w:val="00C10628"/>
    <w:rsid w:val="00C10DB8"/>
    <w:rsid w:val="00C11489"/>
    <w:rsid w:val="00C12569"/>
    <w:rsid w:val="00C12DAB"/>
    <w:rsid w:val="00C1464A"/>
    <w:rsid w:val="00C178BF"/>
    <w:rsid w:val="00C201F1"/>
    <w:rsid w:val="00C206AD"/>
    <w:rsid w:val="00C20D51"/>
    <w:rsid w:val="00C21C61"/>
    <w:rsid w:val="00C22644"/>
    <w:rsid w:val="00C23BA4"/>
    <w:rsid w:val="00C23C37"/>
    <w:rsid w:val="00C24206"/>
    <w:rsid w:val="00C24898"/>
    <w:rsid w:val="00C24A8F"/>
    <w:rsid w:val="00C24C6A"/>
    <w:rsid w:val="00C25033"/>
    <w:rsid w:val="00C26982"/>
    <w:rsid w:val="00C26D34"/>
    <w:rsid w:val="00C274D9"/>
    <w:rsid w:val="00C3117E"/>
    <w:rsid w:val="00C31C6C"/>
    <w:rsid w:val="00C33FFD"/>
    <w:rsid w:val="00C342AD"/>
    <w:rsid w:val="00C358BA"/>
    <w:rsid w:val="00C35A5D"/>
    <w:rsid w:val="00C35B95"/>
    <w:rsid w:val="00C37DE0"/>
    <w:rsid w:val="00C40212"/>
    <w:rsid w:val="00C40F2D"/>
    <w:rsid w:val="00C411ED"/>
    <w:rsid w:val="00C4129F"/>
    <w:rsid w:val="00C42BEA"/>
    <w:rsid w:val="00C42C0F"/>
    <w:rsid w:val="00C42EC9"/>
    <w:rsid w:val="00C44503"/>
    <w:rsid w:val="00C4475D"/>
    <w:rsid w:val="00C44D1E"/>
    <w:rsid w:val="00C476DA"/>
    <w:rsid w:val="00C514A2"/>
    <w:rsid w:val="00C517EB"/>
    <w:rsid w:val="00C52BBB"/>
    <w:rsid w:val="00C54C15"/>
    <w:rsid w:val="00C54EDC"/>
    <w:rsid w:val="00C5647F"/>
    <w:rsid w:val="00C576D3"/>
    <w:rsid w:val="00C61352"/>
    <w:rsid w:val="00C62280"/>
    <w:rsid w:val="00C6240B"/>
    <w:rsid w:val="00C62899"/>
    <w:rsid w:val="00C6364B"/>
    <w:rsid w:val="00C63D94"/>
    <w:rsid w:val="00C64047"/>
    <w:rsid w:val="00C64121"/>
    <w:rsid w:val="00C64863"/>
    <w:rsid w:val="00C648AD"/>
    <w:rsid w:val="00C65FAE"/>
    <w:rsid w:val="00C6649C"/>
    <w:rsid w:val="00C666D8"/>
    <w:rsid w:val="00C67303"/>
    <w:rsid w:val="00C70135"/>
    <w:rsid w:val="00C71CFB"/>
    <w:rsid w:val="00C72244"/>
    <w:rsid w:val="00C7236D"/>
    <w:rsid w:val="00C72C96"/>
    <w:rsid w:val="00C738A1"/>
    <w:rsid w:val="00C74553"/>
    <w:rsid w:val="00C74EF5"/>
    <w:rsid w:val="00C7542E"/>
    <w:rsid w:val="00C75D02"/>
    <w:rsid w:val="00C7696E"/>
    <w:rsid w:val="00C77033"/>
    <w:rsid w:val="00C771F8"/>
    <w:rsid w:val="00C838B1"/>
    <w:rsid w:val="00C83A35"/>
    <w:rsid w:val="00C83AE9"/>
    <w:rsid w:val="00C84031"/>
    <w:rsid w:val="00C84554"/>
    <w:rsid w:val="00C85E29"/>
    <w:rsid w:val="00C92033"/>
    <w:rsid w:val="00C924C5"/>
    <w:rsid w:val="00C92C68"/>
    <w:rsid w:val="00C95A2C"/>
    <w:rsid w:val="00CA17B3"/>
    <w:rsid w:val="00CA242F"/>
    <w:rsid w:val="00CA2DE8"/>
    <w:rsid w:val="00CA485D"/>
    <w:rsid w:val="00CA4940"/>
    <w:rsid w:val="00CA4E2A"/>
    <w:rsid w:val="00CA6B24"/>
    <w:rsid w:val="00CA75B1"/>
    <w:rsid w:val="00CA78B4"/>
    <w:rsid w:val="00CB02D2"/>
    <w:rsid w:val="00CB0797"/>
    <w:rsid w:val="00CB2220"/>
    <w:rsid w:val="00CB2224"/>
    <w:rsid w:val="00CB4F22"/>
    <w:rsid w:val="00CB6705"/>
    <w:rsid w:val="00CB73F1"/>
    <w:rsid w:val="00CB7620"/>
    <w:rsid w:val="00CB76ED"/>
    <w:rsid w:val="00CC1B3E"/>
    <w:rsid w:val="00CC35BC"/>
    <w:rsid w:val="00CC45AE"/>
    <w:rsid w:val="00CC478F"/>
    <w:rsid w:val="00CC4866"/>
    <w:rsid w:val="00CC6474"/>
    <w:rsid w:val="00CC64CD"/>
    <w:rsid w:val="00CC69FC"/>
    <w:rsid w:val="00CC79C2"/>
    <w:rsid w:val="00CC7ACE"/>
    <w:rsid w:val="00CC7E89"/>
    <w:rsid w:val="00CD0DF8"/>
    <w:rsid w:val="00CD14DF"/>
    <w:rsid w:val="00CD203E"/>
    <w:rsid w:val="00CD232B"/>
    <w:rsid w:val="00CD3C78"/>
    <w:rsid w:val="00CD4019"/>
    <w:rsid w:val="00CD4808"/>
    <w:rsid w:val="00CD4CF6"/>
    <w:rsid w:val="00CD5708"/>
    <w:rsid w:val="00CD649A"/>
    <w:rsid w:val="00CD6D79"/>
    <w:rsid w:val="00CE15BD"/>
    <w:rsid w:val="00CE1D2A"/>
    <w:rsid w:val="00CE35AE"/>
    <w:rsid w:val="00CE4DCA"/>
    <w:rsid w:val="00CE4E35"/>
    <w:rsid w:val="00CE57AE"/>
    <w:rsid w:val="00CE5EE2"/>
    <w:rsid w:val="00CE77CA"/>
    <w:rsid w:val="00CF0297"/>
    <w:rsid w:val="00CF0565"/>
    <w:rsid w:val="00CF0A30"/>
    <w:rsid w:val="00CF1D56"/>
    <w:rsid w:val="00CF2076"/>
    <w:rsid w:val="00CF2C0F"/>
    <w:rsid w:val="00CF584A"/>
    <w:rsid w:val="00CF77E3"/>
    <w:rsid w:val="00D000E8"/>
    <w:rsid w:val="00D015DA"/>
    <w:rsid w:val="00D0282A"/>
    <w:rsid w:val="00D02DD6"/>
    <w:rsid w:val="00D035CB"/>
    <w:rsid w:val="00D04519"/>
    <w:rsid w:val="00D04703"/>
    <w:rsid w:val="00D07114"/>
    <w:rsid w:val="00D11545"/>
    <w:rsid w:val="00D11E0E"/>
    <w:rsid w:val="00D11FE9"/>
    <w:rsid w:val="00D13074"/>
    <w:rsid w:val="00D13C1C"/>
    <w:rsid w:val="00D14352"/>
    <w:rsid w:val="00D149DD"/>
    <w:rsid w:val="00D154B1"/>
    <w:rsid w:val="00D15B82"/>
    <w:rsid w:val="00D201C4"/>
    <w:rsid w:val="00D2029F"/>
    <w:rsid w:val="00D20B49"/>
    <w:rsid w:val="00D214F0"/>
    <w:rsid w:val="00D217A2"/>
    <w:rsid w:val="00D21AEB"/>
    <w:rsid w:val="00D2319F"/>
    <w:rsid w:val="00D2320F"/>
    <w:rsid w:val="00D235E4"/>
    <w:rsid w:val="00D23AD4"/>
    <w:rsid w:val="00D24B59"/>
    <w:rsid w:val="00D26EF7"/>
    <w:rsid w:val="00D27C43"/>
    <w:rsid w:val="00D31048"/>
    <w:rsid w:val="00D326E4"/>
    <w:rsid w:val="00D33501"/>
    <w:rsid w:val="00D338E6"/>
    <w:rsid w:val="00D33C2C"/>
    <w:rsid w:val="00D34ED3"/>
    <w:rsid w:val="00D35FF1"/>
    <w:rsid w:val="00D360D2"/>
    <w:rsid w:val="00D3701F"/>
    <w:rsid w:val="00D400C8"/>
    <w:rsid w:val="00D411AC"/>
    <w:rsid w:val="00D41857"/>
    <w:rsid w:val="00D43547"/>
    <w:rsid w:val="00D43DAA"/>
    <w:rsid w:val="00D44F24"/>
    <w:rsid w:val="00D45224"/>
    <w:rsid w:val="00D46545"/>
    <w:rsid w:val="00D50328"/>
    <w:rsid w:val="00D505B7"/>
    <w:rsid w:val="00D50823"/>
    <w:rsid w:val="00D50FB6"/>
    <w:rsid w:val="00D51FC5"/>
    <w:rsid w:val="00D52325"/>
    <w:rsid w:val="00D52AEC"/>
    <w:rsid w:val="00D5319A"/>
    <w:rsid w:val="00D54A20"/>
    <w:rsid w:val="00D556E5"/>
    <w:rsid w:val="00D557C0"/>
    <w:rsid w:val="00D560A4"/>
    <w:rsid w:val="00D56800"/>
    <w:rsid w:val="00D57276"/>
    <w:rsid w:val="00D57283"/>
    <w:rsid w:val="00D57714"/>
    <w:rsid w:val="00D60005"/>
    <w:rsid w:val="00D607BF"/>
    <w:rsid w:val="00D619DB"/>
    <w:rsid w:val="00D61F98"/>
    <w:rsid w:val="00D6482B"/>
    <w:rsid w:val="00D65018"/>
    <w:rsid w:val="00D65282"/>
    <w:rsid w:val="00D654E1"/>
    <w:rsid w:val="00D70BA7"/>
    <w:rsid w:val="00D71837"/>
    <w:rsid w:val="00D72E9F"/>
    <w:rsid w:val="00D72FA4"/>
    <w:rsid w:val="00D7486F"/>
    <w:rsid w:val="00D7545F"/>
    <w:rsid w:val="00D75E6A"/>
    <w:rsid w:val="00D75F90"/>
    <w:rsid w:val="00D7682A"/>
    <w:rsid w:val="00D76DB7"/>
    <w:rsid w:val="00D76F14"/>
    <w:rsid w:val="00D774BC"/>
    <w:rsid w:val="00D775C3"/>
    <w:rsid w:val="00D77A22"/>
    <w:rsid w:val="00D80989"/>
    <w:rsid w:val="00D80C38"/>
    <w:rsid w:val="00D81032"/>
    <w:rsid w:val="00D81A85"/>
    <w:rsid w:val="00D832E2"/>
    <w:rsid w:val="00D83981"/>
    <w:rsid w:val="00D858F7"/>
    <w:rsid w:val="00D86AD8"/>
    <w:rsid w:val="00D9001F"/>
    <w:rsid w:val="00D90654"/>
    <w:rsid w:val="00D90F43"/>
    <w:rsid w:val="00D9153C"/>
    <w:rsid w:val="00D91A94"/>
    <w:rsid w:val="00D91AF1"/>
    <w:rsid w:val="00D92822"/>
    <w:rsid w:val="00D95E27"/>
    <w:rsid w:val="00D95E2A"/>
    <w:rsid w:val="00D963A2"/>
    <w:rsid w:val="00D97F5A"/>
    <w:rsid w:val="00DA0827"/>
    <w:rsid w:val="00DA170B"/>
    <w:rsid w:val="00DA177B"/>
    <w:rsid w:val="00DA270E"/>
    <w:rsid w:val="00DA3200"/>
    <w:rsid w:val="00DA3B40"/>
    <w:rsid w:val="00DA3C9D"/>
    <w:rsid w:val="00DA6447"/>
    <w:rsid w:val="00DA77F7"/>
    <w:rsid w:val="00DB12E7"/>
    <w:rsid w:val="00DB14F3"/>
    <w:rsid w:val="00DB3310"/>
    <w:rsid w:val="00DB3D77"/>
    <w:rsid w:val="00DB424E"/>
    <w:rsid w:val="00DB4F16"/>
    <w:rsid w:val="00DB54BD"/>
    <w:rsid w:val="00DB633C"/>
    <w:rsid w:val="00DB767A"/>
    <w:rsid w:val="00DC11D0"/>
    <w:rsid w:val="00DC1B2F"/>
    <w:rsid w:val="00DC3B83"/>
    <w:rsid w:val="00DC3FFD"/>
    <w:rsid w:val="00DC5644"/>
    <w:rsid w:val="00DC586A"/>
    <w:rsid w:val="00DC7CEC"/>
    <w:rsid w:val="00DD0B49"/>
    <w:rsid w:val="00DD10CA"/>
    <w:rsid w:val="00DD3DBF"/>
    <w:rsid w:val="00DD5608"/>
    <w:rsid w:val="00DD67D4"/>
    <w:rsid w:val="00DD7AD2"/>
    <w:rsid w:val="00DD7EF1"/>
    <w:rsid w:val="00DE184D"/>
    <w:rsid w:val="00DE1AEF"/>
    <w:rsid w:val="00DE25BD"/>
    <w:rsid w:val="00DE33FC"/>
    <w:rsid w:val="00DE3925"/>
    <w:rsid w:val="00DE615B"/>
    <w:rsid w:val="00DE65D8"/>
    <w:rsid w:val="00DE6671"/>
    <w:rsid w:val="00DE7387"/>
    <w:rsid w:val="00DE7CCB"/>
    <w:rsid w:val="00DF092A"/>
    <w:rsid w:val="00DF2085"/>
    <w:rsid w:val="00DF4539"/>
    <w:rsid w:val="00DF4F77"/>
    <w:rsid w:val="00DF6F6B"/>
    <w:rsid w:val="00DF6FE0"/>
    <w:rsid w:val="00DF71FE"/>
    <w:rsid w:val="00E00185"/>
    <w:rsid w:val="00E00BB7"/>
    <w:rsid w:val="00E00E90"/>
    <w:rsid w:val="00E036DF"/>
    <w:rsid w:val="00E03BCE"/>
    <w:rsid w:val="00E03DD3"/>
    <w:rsid w:val="00E05401"/>
    <w:rsid w:val="00E05631"/>
    <w:rsid w:val="00E064FE"/>
    <w:rsid w:val="00E0787C"/>
    <w:rsid w:val="00E07AD6"/>
    <w:rsid w:val="00E10DC3"/>
    <w:rsid w:val="00E11240"/>
    <w:rsid w:val="00E11ACE"/>
    <w:rsid w:val="00E11AE6"/>
    <w:rsid w:val="00E11DC9"/>
    <w:rsid w:val="00E12547"/>
    <w:rsid w:val="00E1371D"/>
    <w:rsid w:val="00E15DFE"/>
    <w:rsid w:val="00E1660E"/>
    <w:rsid w:val="00E16BB2"/>
    <w:rsid w:val="00E2020D"/>
    <w:rsid w:val="00E20F6B"/>
    <w:rsid w:val="00E21B90"/>
    <w:rsid w:val="00E2248D"/>
    <w:rsid w:val="00E23038"/>
    <w:rsid w:val="00E23D4C"/>
    <w:rsid w:val="00E25C9C"/>
    <w:rsid w:val="00E262EC"/>
    <w:rsid w:val="00E26615"/>
    <w:rsid w:val="00E27D37"/>
    <w:rsid w:val="00E304E2"/>
    <w:rsid w:val="00E30A84"/>
    <w:rsid w:val="00E31857"/>
    <w:rsid w:val="00E32547"/>
    <w:rsid w:val="00E333C8"/>
    <w:rsid w:val="00E35D44"/>
    <w:rsid w:val="00E41D66"/>
    <w:rsid w:val="00E421E3"/>
    <w:rsid w:val="00E427F1"/>
    <w:rsid w:val="00E42E76"/>
    <w:rsid w:val="00E449D0"/>
    <w:rsid w:val="00E45398"/>
    <w:rsid w:val="00E4591D"/>
    <w:rsid w:val="00E45A9D"/>
    <w:rsid w:val="00E45B00"/>
    <w:rsid w:val="00E46F74"/>
    <w:rsid w:val="00E47DDE"/>
    <w:rsid w:val="00E50127"/>
    <w:rsid w:val="00E512E0"/>
    <w:rsid w:val="00E51882"/>
    <w:rsid w:val="00E520FC"/>
    <w:rsid w:val="00E52EDE"/>
    <w:rsid w:val="00E53A1C"/>
    <w:rsid w:val="00E546BF"/>
    <w:rsid w:val="00E55ED3"/>
    <w:rsid w:val="00E5684A"/>
    <w:rsid w:val="00E570E2"/>
    <w:rsid w:val="00E6170C"/>
    <w:rsid w:val="00E61A78"/>
    <w:rsid w:val="00E62357"/>
    <w:rsid w:val="00E6250A"/>
    <w:rsid w:val="00E626A8"/>
    <w:rsid w:val="00E62A71"/>
    <w:rsid w:val="00E633A1"/>
    <w:rsid w:val="00E636C3"/>
    <w:rsid w:val="00E64939"/>
    <w:rsid w:val="00E657AE"/>
    <w:rsid w:val="00E6662F"/>
    <w:rsid w:val="00E67A58"/>
    <w:rsid w:val="00E7008D"/>
    <w:rsid w:val="00E709F1"/>
    <w:rsid w:val="00E70D7D"/>
    <w:rsid w:val="00E70ECF"/>
    <w:rsid w:val="00E71BE0"/>
    <w:rsid w:val="00E7578E"/>
    <w:rsid w:val="00E75BCE"/>
    <w:rsid w:val="00E806DD"/>
    <w:rsid w:val="00E810F1"/>
    <w:rsid w:val="00E82A30"/>
    <w:rsid w:val="00E8463B"/>
    <w:rsid w:val="00E84919"/>
    <w:rsid w:val="00E84FBF"/>
    <w:rsid w:val="00E86675"/>
    <w:rsid w:val="00E866C8"/>
    <w:rsid w:val="00E86F3F"/>
    <w:rsid w:val="00E878E2"/>
    <w:rsid w:val="00E91ACE"/>
    <w:rsid w:val="00E91C71"/>
    <w:rsid w:val="00E94DF7"/>
    <w:rsid w:val="00E94F74"/>
    <w:rsid w:val="00E950DD"/>
    <w:rsid w:val="00E9530E"/>
    <w:rsid w:val="00E95995"/>
    <w:rsid w:val="00E95D63"/>
    <w:rsid w:val="00E95F90"/>
    <w:rsid w:val="00E97E44"/>
    <w:rsid w:val="00EA05B9"/>
    <w:rsid w:val="00EA0D2C"/>
    <w:rsid w:val="00EA14C6"/>
    <w:rsid w:val="00EA2E31"/>
    <w:rsid w:val="00EA3408"/>
    <w:rsid w:val="00EA4CA7"/>
    <w:rsid w:val="00EA691A"/>
    <w:rsid w:val="00EA695B"/>
    <w:rsid w:val="00EA69E4"/>
    <w:rsid w:val="00EB4200"/>
    <w:rsid w:val="00EB4647"/>
    <w:rsid w:val="00EB5198"/>
    <w:rsid w:val="00EB5F4B"/>
    <w:rsid w:val="00EB6818"/>
    <w:rsid w:val="00EB7306"/>
    <w:rsid w:val="00EC1693"/>
    <w:rsid w:val="00EC29D0"/>
    <w:rsid w:val="00EC4493"/>
    <w:rsid w:val="00EC4972"/>
    <w:rsid w:val="00EC4B32"/>
    <w:rsid w:val="00EC67FC"/>
    <w:rsid w:val="00EC75FA"/>
    <w:rsid w:val="00ED013B"/>
    <w:rsid w:val="00ED1B5D"/>
    <w:rsid w:val="00ED231A"/>
    <w:rsid w:val="00ED3334"/>
    <w:rsid w:val="00ED3983"/>
    <w:rsid w:val="00ED3CCF"/>
    <w:rsid w:val="00ED4BDD"/>
    <w:rsid w:val="00ED5F03"/>
    <w:rsid w:val="00ED65CC"/>
    <w:rsid w:val="00ED6D18"/>
    <w:rsid w:val="00ED7279"/>
    <w:rsid w:val="00EE049A"/>
    <w:rsid w:val="00EE08D3"/>
    <w:rsid w:val="00EE0ABA"/>
    <w:rsid w:val="00EE12AE"/>
    <w:rsid w:val="00EE1C7A"/>
    <w:rsid w:val="00EE2B34"/>
    <w:rsid w:val="00EE302A"/>
    <w:rsid w:val="00EE3393"/>
    <w:rsid w:val="00EE428D"/>
    <w:rsid w:val="00EE42A3"/>
    <w:rsid w:val="00EE4B3F"/>
    <w:rsid w:val="00EE53DA"/>
    <w:rsid w:val="00EE6818"/>
    <w:rsid w:val="00EE7182"/>
    <w:rsid w:val="00EE7613"/>
    <w:rsid w:val="00EE7B11"/>
    <w:rsid w:val="00EF1DF8"/>
    <w:rsid w:val="00EF21F1"/>
    <w:rsid w:val="00EF3367"/>
    <w:rsid w:val="00EF4353"/>
    <w:rsid w:val="00F016C5"/>
    <w:rsid w:val="00F031E4"/>
    <w:rsid w:val="00F032D8"/>
    <w:rsid w:val="00F037C9"/>
    <w:rsid w:val="00F03D69"/>
    <w:rsid w:val="00F05199"/>
    <w:rsid w:val="00F07F7A"/>
    <w:rsid w:val="00F07F91"/>
    <w:rsid w:val="00F10110"/>
    <w:rsid w:val="00F1125B"/>
    <w:rsid w:val="00F113C7"/>
    <w:rsid w:val="00F11C20"/>
    <w:rsid w:val="00F131C2"/>
    <w:rsid w:val="00F13727"/>
    <w:rsid w:val="00F13D35"/>
    <w:rsid w:val="00F14139"/>
    <w:rsid w:val="00F1550D"/>
    <w:rsid w:val="00F15606"/>
    <w:rsid w:val="00F15802"/>
    <w:rsid w:val="00F15E9B"/>
    <w:rsid w:val="00F16AAE"/>
    <w:rsid w:val="00F224A5"/>
    <w:rsid w:val="00F232B5"/>
    <w:rsid w:val="00F23A30"/>
    <w:rsid w:val="00F248F6"/>
    <w:rsid w:val="00F2504C"/>
    <w:rsid w:val="00F25D59"/>
    <w:rsid w:val="00F25F31"/>
    <w:rsid w:val="00F263BC"/>
    <w:rsid w:val="00F2640A"/>
    <w:rsid w:val="00F3165A"/>
    <w:rsid w:val="00F31829"/>
    <w:rsid w:val="00F32DBE"/>
    <w:rsid w:val="00F3472F"/>
    <w:rsid w:val="00F36325"/>
    <w:rsid w:val="00F366E6"/>
    <w:rsid w:val="00F374F1"/>
    <w:rsid w:val="00F379A8"/>
    <w:rsid w:val="00F4045A"/>
    <w:rsid w:val="00F421BA"/>
    <w:rsid w:val="00F43A5B"/>
    <w:rsid w:val="00F445D9"/>
    <w:rsid w:val="00F4516B"/>
    <w:rsid w:val="00F52B57"/>
    <w:rsid w:val="00F52C80"/>
    <w:rsid w:val="00F53B81"/>
    <w:rsid w:val="00F5428E"/>
    <w:rsid w:val="00F542E5"/>
    <w:rsid w:val="00F556C6"/>
    <w:rsid w:val="00F5579D"/>
    <w:rsid w:val="00F568DF"/>
    <w:rsid w:val="00F56DF3"/>
    <w:rsid w:val="00F56E31"/>
    <w:rsid w:val="00F602BC"/>
    <w:rsid w:val="00F60513"/>
    <w:rsid w:val="00F61996"/>
    <w:rsid w:val="00F6436E"/>
    <w:rsid w:val="00F66AF2"/>
    <w:rsid w:val="00F67A8E"/>
    <w:rsid w:val="00F70F94"/>
    <w:rsid w:val="00F75015"/>
    <w:rsid w:val="00F75E20"/>
    <w:rsid w:val="00F77949"/>
    <w:rsid w:val="00F77E73"/>
    <w:rsid w:val="00F80EFF"/>
    <w:rsid w:val="00F80F93"/>
    <w:rsid w:val="00F8182A"/>
    <w:rsid w:val="00F82034"/>
    <w:rsid w:val="00F82C3D"/>
    <w:rsid w:val="00F83101"/>
    <w:rsid w:val="00F8388D"/>
    <w:rsid w:val="00F8445B"/>
    <w:rsid w:val="00F84BDE"/>
    <w:rsid w:val="00F86839"/>
    <w:rsid w:val="00F8782C"/>
    <w:rsid w:val="00F87A32"/>
    <w:rsid w:val="00F90B14"/>
    <w:rsid w:val="00F91136"/>
    <w:rsid w:val="00F91EA2"/>
    <w:rsid w:val="00F94375"/>
    <w:rsid w:val="00F95E45"/>
    <w:rsid w:val="00F9611C"/>
    <w:rsid w:val="00F973D6"/>
    <w:rsid w:val="00FA0271"/>
    <w:rsid w:val="00FA188E"/>
    <w:rsid w:val="00FA236A"/>
    <w:rsid w:val="00FA29B8"/>
    <w:rsid w:val="00FA3652"/>
    <w:rsid w:val="00FA36AA"/>
    <w:rsid w:val="00FA398E"/>
    <w:rsid w:val="00FA4EF3"/>
    <w:rsid w:val="00FA5330"/>
    <w:rsid w:val="00FA6550"/>
    <w:rsid w:val="00FA7014"/>
    <w:rsid w:val="00FB058C"/>
    <w:rsid w:val="00FB103F"/>
    <w:rsid w:val="00FB1676"/>
    <w:rsid w:val="00FB1F37"/>
    <w:rsid w:val="00FB2D3F"/>
    <w:rsid w:val="00FB618B"/>
    <w:rsid w:val="00FB6AFC"/>
    <w:rsid w:val="00FB6DB4"/>
    <w:rsid w:val="00FB6E69"/>
    <w:rsid w:val="00FC0646"/>
    <w:rsid w:val="00FC332D"/>
    <w:rsid w:val="00FC4282"/>
    <w:rsid w:val="00FC4F43"/>
    <w:rsid w:val="00FC615A"/>
    <w:rsid w:val="00FC662A"/>
    <w:rsid w:val="00FC6857"/>
    <w:rsid w:val="00FC70EA"/>
    <w:rsid w:val="00FC7851"/>
    <w:rsid w:val="00FD0F77"/>
    <w:rsid w:val="00FD1708"/>
    <w:rsid w:val="00FD39CF"/>
    <w:rsid w:val="00FD6274"/>
    <w:rsid w:val="00FD79CD"/>
    <w:rsid w:val="00FE03A8"/>
    <w:rsid w:val="00FE24C4"/>
    <w:rsid w:val="00FE2A7B"/>
    <w:rsid w:val="00FE2FDB"/>
    <w:rsid w:val="00FE4C10"/>
    <w:rsid w:val="00FE61CC"/>
    <w:rsid w:val="00FE621D"/>
    <w:rsid w:val="00FE66C4"/>
    <w:rsid w:val="00FE6DF2"/>
    <w:rsid w:val="00FF0003"/>
    <w:rsid w:val="00FF0618"/>
    <w:rsid w:val="00FF0FB6"/>
    <w:rsid w:val="00FF26FF"/>
    <w:rsid w:val="00FF2723"/>
    <w:rsid w:val="00FF3A9A"/>
    <w:rsid w:val="00FF3C2D"/>
    <w:rsid w:val="00FF4A90"/>
    <w:rsid w:val="00FF530A"/>
    <w:rsid w:val="00FF6848"/>
    <w:rsid w:val="00FF6A4F"/>
    <w:rsid w:val="00FF6BB2"/>
    <w:rsid w:val="00FF7F7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E060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2E4501"/>
    <w:pPr>
      <w:keepNext/>
      <w:numPr>
        <w:numId w:val="203"/>
      </w:numPr>
      <w:spacing w:before="240" w:after="100" w:line="240" w:lineRule="auto"/>
      <w:jc w:val="both"/>
      <w:outlineLvl w:val="2"/>
    </w:pPr>
    <w:rPr>
      <w:rFonts w:ascii="Arial" w:eastAsia="Times New Roman" w:hAnsi="Arial"/>
      <w:b/>
      <w:bCs/>
      <w:szCs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6F30"/>
    <w:rPr>
      <w:rFonts w:ascii="Tahoma" w:hAnsi="Tahoma" w:cs="Tahoma"/>
      <w:sz w:val="16"/>
      <w:szCs w:val="16"/>
    </w:rPr>
  </w:style>
  <w:style w:type="paragraph" w:styleId="Header">
    <w:name w:val="header"/>
    <w:basedOn w:val="Normal"/>
    <w:link w:val="HeaderChar"/>
    <w:uiPriority w:val="99"/>
    <w:unhideWhenUsed/>
    <w:rsid w:val="0010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050"/>
  </w:style>
  <w:style w:type="paragraph" w:styleId="Footer">
    <w:name w:val="footer"/>
    <w:basedOn w:val="Normal"/>
    <w:link w:val="FooterChar"/>
    <w:uiPriority w:val="99"/>
    <w:unhideWhenUsed/>
    <w:rsid w:val="0010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050"/>
  </w:style>
  <w:style w:type="paragraph" w:styleId="ListParagraph">
    <w:name w:val="List Paragraph"/>
    <w:basedOn w:val="Normal"/>
    <w:uiPriority w:val="34"/>
    <w:qFormat/>
    <w:rsid w:val="006860C6"/>
    <w:pPr>
      <w:ind w:left="720"/>
      <w:contextualSpacing/>
    </w:pPr>
  </w:style>
  <w:style w:type="character" w:styleId="Hyperlink">
    <w:name w:val="Hyperlink"/>
    <w:uiPriority w:val="99"/>
    <w:unhideWhenUsed/>
    <w:rsid w:val="004C5706"/>
    <w:rPr>
      <w:color w:val="008000"/>
      <w:u w:val="single"/>
    </w:rPr>
  </w:style>
  <w:style w:type="paragraph" w:customStyle="1" w:styleId="lg-annotation">
    <w:name w:val="lg-annotation"/>
    <w:basedOn w:val="Normal"/>
    <w:rsid w:val="004C5706"/>
    <w:pPr>
      <w:spacing w:before="40" w:after="0" w:line="240" w:lineRule="auto"/>
      <w:ind w:left="567" w:right="567"/>
      <w:jc w:val="center"/>
    </w:pPr>
    <w:rPr>
      <w:rFonts w:ascii="Verdana" w:eastAsia="Times New Roman" w:hAnsi="Verdana"/>
      <w:color w:val="000000"/>
      <w:sz w:val="16"/>
      <w:szCs w:val="16"/>
      <w:lang w:eastAsia="en-ZA"/>
    </w:rPr>
  </w:style>
  <w:style w:type="paragraph" w:customStyle="1" w:styleId="lg-para3">
    <w:name w:val="lg-para3"/>
    <w:basedOn w:val="Normal"/>
    <w:rsid w:val="004C5706"/>
    <w:pPr>
      <w:spacing w:before="120" w:after="0" w:line="240" w:lineRule="auto"/>
      <w:ind w:firstLine="601"/>
      <w:jc w:val="both"/>
    </w:pPr>
    <w:rPr>
      <w:rFonts w:ascii="Verdana" w:eastAsia="Times New Roman" w:hAnsi="Verdana"/>
      <w:color w:val="000000"/>
      <w:sz w:val="18"/>
      <w:szCs w:val="18"/>
      <w:lang w:eastAsia="en-ZA"/>
    </w:rPr>
  </w:style>
  <w:style w:type="paragraph" w:customStyle="1" w:styleId="lg-section">
    <w:name w:val="lg-section"/>
    <w:basedOn w:val="Normal"/>
    <w:rsid w:val="004C5706"/>
    <w:pPr>
      <w:spacing w:before="300" w:after="0" w:line="240" w:lineRule="auto"/>
      <w:ind w:firstLine="403"/>
      <w:jc w:val="both"/>
    </w:pPr>
    <w:rPr>
      <w:rFonts w:ascii="Verdana" w:eastAsia="Times New Roman" w:hAnsi="Verdana"/>
      <w:color w:val="000000"/>
      <w:sz w:val="18"/>
      <w:szCs w:val="18"/>
      <w:lang w:eastAsia="en-ZA"/>
    </w:rPr>
  </w:style>
  <w:style w:type="paragraph" w:customStyle="1" w:styleId="ws-link">
    <w:name w:val="ws-link"/>
    <w:basedOn w:val="Normal"/>
    <w:rsid w:val="004C5706"/>
    <w:pPr>
      <w:spacing w:after="0" w:line="240" w:lineRule="auto"/>
      <w:jc w:val="center"/>
    </w:pPr>
    <w:rPr>
      <w:rFonts w:ascii="Verdana" w:eastAsia="Times New Roman" w:hAnsi="Verdana"/>
      <w:color w:val="000000"/>
      <w:sz w:val="18"/>
      <w:szCs w:val="18"/>
      <w:lang w:eastAsia="en-ZA"/>
    </w:rPr>
  </w:style>
  <w:style w:type="character" w:customStyle="1" w:styleId="popup-link1">
    <w:name w:val="popup-link1"/>
    <w:rsid w:val="004C5706"/>
    <w:rPr>
      <w:color w:val="660000"/>
      <w:u w:val="single"/>
    </w:rPr>
  </w:style>
  <w:style w:type="paragraph" w:customStyle="1" w:styleId="Section">
    <w:name w:val="Section"/>
    <w:basedOn w:val="Heading1"/>
    <w:rsid w:val="005E060A"/>
    <w:pPr>
      <w:spacing w:before="0" w:after="0" w:line="240" w:lineRule="auto"/>
      <w:ind w:left="720" w:hanging="720"/>
      <w:jc w:val="both"/>
    </w:pPr>
    <w:rPr>
      <w:rFonts w:ascii="Arial" w:hAnsi="Arial" w:cs="Arial"/>
      <w:b w:val="0"/>
      <w:sz w:val="22"/>
      <w:lang w:val="en-GB"/>
    </w:rPr>
  </w:style>
  <w:style w:type="character" w:customStyle="1" w:styleId="Heading1Char">
    <w:name w:val="Heading 1 Char"/>
    <w:link w:val="Heading1"/>
    <w:uiPriority w:val="9"/>
    <w:rsid w:val="005E060A"/>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4A0385"/>
    <w:rPr>
      <w:sz w:val="16"/>
      <w:szCs w:val="16"/>
    </w:rPr>
  </w:style>
  <w:style w:type="paragraph" w:styleId="CommentText">
    <w:name w:val="annotation text"/>
    <w:basedOn w:val="Normal"/>
    <w:link w:val="CommentTextChar"/>
    <w:uiPriority w:val="99"/>
    <w:unhideWhenUsed/>
    <w:rsid w:val="004A0385"/>
    <w:rPr>
      <w:sz w:val="20"/>
      <w:szCs w:val="20"/>
    </w:rPr>
  </w:style>
  <w:style w:type="character" w:customStyle="1" w:styleId="CommentTextChar">
    <w:name w:val="Comment Text Char"/>
    <w:link w:val="CommentText"/>
    <w:uiPriority w:val="99"/>
    <w:rsid w:val="004A0385"/>
    <w:rPr>
      <w:lang w:eastAsia="en-US"/>
    </w:rPr>
  </w:style>
  <w:style w:type="paragraph" w:styleId="CommentSubject">
    <w:name w:val="annotation subject"/>
    <w:basedOn w:val="CommentText"/>
    <w:next w:val="CommentText"/>
    <w:link w:val="CommentSubjectChar"/>
    <w:uiPriority w:val="99"/>
    <w:semiHidden/>
    <w:unhideWhenUsed/>
    <w:rsid w:val="004A0385"/>
    <w:rPr>
      <w:b/>
      <w:bCs/>
    </w:rPr>
  </w:style>
  <w:style w:type="character" w:customStyle="1" w:styleId="CommentSubjectChar">
    <w:name w:val="Comment Subject Char"/>
    <w:link w:val="CommentSubject"/>
    <w:uiPriority w:val="99"/>
    <w:semiHidden/>
    <w:rsid w:val="004A0385"/>
    <w:rPr>
      <w:b/>
      <w:bCs/>
      <w:lang w:eastAsia="en-US"/>
    </w:rPr>
  </w:style>
  <w:style w:type="paragraph" w:styleId="BodyText">
    <w:name w:val="Body Text"/>
    <w:basedOn w:val="Normal"/>
    <w:link w:val="BodyTextChar"/>
    <w:uiPriority w:val="99"/>
    <w:semiHidden/>
    <w:unhideWhenUsed/>
    <w:rsid w:val="00C77033"/>
    <w:pPr>
      <w:spacing w:after="120"/>
    </w:pPr>
  </w:style>
  <w:style w:type="character" w:customStyle="1" w:styleId="BodyTextChar">
    <w:name w:val="Body Text Char"/>
    <w:link w:val="BodyText"/>
    <w:uiPriority w:val="99"/>
    <w:semiHidden/>
    <w:rsid w:val="00C77033"/>
    <w:rPr>
      <w:sz w:val="22"/>
      <w:szCs w:val="22"/>
      <w:lang w:eastAsia="en-US"/>
    </w:rPr>
  </w:style>
  <w:style w:type="paragraph" w:styleId="Revision">
    <w:name w:val="Revision"/>
    <w:hidden/>
    <w:uiPriority w:val="99"/>
    <w:semiHidden/>
    <w:rsid w:val="00FF6BB2"/>
    <w:rPr>
      <w:sz w:val="22"/>
      <w:szCs w:val="22"/>
      <w:lang w:eastAsia="en-US"/>
    </w:rPr>
  </w:style>
  <w:style w:type="table" w:styleId="TableGrid">
    <w:name w:val="Table Grid"/>
    <w:basedOn w:val="TableNormal"/>
    <w:uiPriority w:val="59"/>
    <w:rsid w:val="00D015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3529F"/>
    <w:rPr>
      <w:sz w:val="22"/>
      <w:szCs w:val="22"/>
      <w:lang w:eastAsia="en-US"/>
    </w:rPr>
  </w:style>
  <w:style w:type="paragraph" w:customStyle="1" w:styleId="secheading1">
    <w:name w:val="secheading1"/>
    <w:basedOn w:val="Normal"/>
    <w:rsid w:val="00EE08D3"/>
    <w:pPr>
      <w:spacing w:before="288" w:after="0" w:line="240" w:lineRule="auto"/>
      <w:ind w:left="120" w:right="120"/>
      <w:jc w:val="both"/>
    </w:pPr>
    <w:rPr>
      <w:rFonts w:ascii="Times New Roman" w:eastAsia="Times New Roman" w:hAnsi="Times New Roman"/>
      <w:b/>
      <w:bCs/>
      <w:sz w:val="24"/>
      <w:szCs w:val="24"/>
      <w:lang w:val="en-US"/>
    </w:rPr>
  </w:style>
  <w:style w:type="paragraph" w:customStyle="1" w:styleId="ind1c1">
    <w:name w:val="ind1c1"/>
    <w:basedOn w:val="Normal"/>
    <w:rsid w:val="00EE08D3"/>
    <w:pPr>
      <w:spacing w:before="120" w:after="120" w:line="240" w:lineRule="auto"/>
      <w:ind w:left="720" w:right="120" w:hanging="336"/>
      <w:jc w:val="both"/>
    </w:pPr>
    <w:rPr>
      <w:rFonts w:ascii="Times New Roman" w:eastAsia="Times New Roman" w:hAnsi="Times New Roman"/>
      <w:sz w:val="24"/>
      <w:szCs w:val="24"/>
      <w:lang w:val="en-US"/>
    </w:rPr>
  </w:style>
  <w:style w:type="character" w:customStyle="1" w:styleId="NoSpacingChar">
    <w:name w:val="No Spacing Char"/>
    <w:basedOn w:val="DefaultParagraphFont"/>
    <w:link w:val="NoSpacing"/>
    <w:uiPriority w:val="1"/>
    <w:rsid w:val="001D73AC"/>
    <w:rPr>
      <w:sz w:val="22"/>
      <w:szCs w:val="22"/>
      <w:lang w:eastAsia="en-US"/>
    </w:rPr>
  </w:style>
  <w:style w:type="paragraph" w:styleId="NormalWeb">
    <w:name w:val="Normal (Web)"/>
    <w:basedOn w:val="Normal"/>
    <w:uiPriority w:val="99"/>
    <w:semiHidden/>
    <w:unhideWhenUsed/>
    <w:rsid w:val="00257B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nd1c">
    <w:name w:val="ind1c"/>
    <w:basedOn w:val="Normal"/>
    <w:rsid w:val="00257B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echeading">
    <w:name w:val="secheading"/>
    <w:basedOn w:val="Normal"/>
    <w:rsid w:val="00257B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2E4501"/>
    <w:rPr>
      <w:rFonts w:ascii="Arial" w:eastAsia="Times New Roman" w:hAnsi="Arial"/>
      <w:b/>
      <w:b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E060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2E4501"/>
    <w:pPr>
      <w:keepNext/>
      <w:numPr>
        <w:numId w:val="203"/>
      </w:numPr>
      <w:spacing w:before="240" w:after="100" w:line="240" w:lineRule="auto"/>
      <w:jc w:val="both"/>
      <w:outlineLvl w:val="2"/>
    </w:pPr>
    <w:rPr>
      <w:rFonts w:ascii="Arial" w:eastAsia="Times New Roman" w:hAnsi="Arial"/>
      <w:b/>
      <w:bCs/>
      <w:szCs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6F30"/>
    <w:rPr>
      <w:rFonts w:ascii="Tahoma" w:hAnsi="Tahoma" w:cs="Tahoma"/>
      <w:sz w:val="16"/>
      <w:szCs w:val="16"/>
    </w:rPr>
  </w:style>
  <w:style w:type="paragraph" w:styleId="Header">
    <w:name w:val="header"/>
    <w:basedOn w:val="Normal"/>
    <w:link w:val="HeaderChar"/>
    <w:uiPriority w:val="99"/>
    <w:unhideWhenUsed/>
    <w:rsid w:val="0010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050"/>
  </w:style>
  <w:style w:type="paragraph" w:styleId="Footer">
    <w:name w:val="footer"/>
    <w:basedOn w:val="Normal"/>
    <w:link w:val="FooterChar"/>
    <w:uiPriority w:val="99"/>
    <w:unhideWhenUsed/>
    <w:rsid w:val="0010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050"/>
  </w:style>
  <w:style w:type="paragraph" w:styleId="ListParagraph">
    <w:name w:val="List Paragraph"/>
    <w:basedOn w:val="Normal"/>
    <w:uiPriority w:val="34"/>
    <w:qFormat/>
    <w:rsid w:val="006860C6"/>
    <w:pPr>
      <w:ind w:left="720"/>
      <w:contextualSpacing/>
    </w:pPr>
  </w:style>
  <w:style w:type="character" w:styleId="Hyperlink">
    <w:name w:val="Hyperlink"/>
    <w:uiPriority w:val="99"/>
    <w:unhideWhenUsed/>
    <w:rsid w:val="004C5706"/>
    <w:rPr>
      <w:color w:val="008000"/>
      <w:u w:val="single"/>
    </w:rPr>
  </w:style>
  <w:style w:type="paragraph" w:customStyle="1" w:styleId="lg-annotation">
    <w:name w:val="lg-annotation"/>
    <w:basedOn w:val="Normal"/>
    <w:rsid w:val="004C5706"/>
    <w:pPr>
      <w:spacing w:before="40" w:after="0" w:line="240" w:lineRule="auto"/>
      <w:ind w:left="567" w:right="567"/>
      <w:jc w:val="center"/>
    </w:pPr>
    <w:rPr>
      <w:rFonts w:ascii="Verdana" w:eastAsia="Times New Roman" w:hAnsi="Verdana"/>
      <w:color w:val="000000"/>
      <w:sz w:val="16"/>
      <w:szCs w:val="16"/>
      <w:lang w:eastAsia="en-ZA"/>
    </w:rPr>
  </w:style>
  <w:style w:type="paragraph" w:customStyle="1" w:styleId="lg-para3">
    <w:name w:val="lg-para3"/>
    <w:basedOn w:val="Normal"/>
    <w:rsid w:val="004C5706"/>
    <w:pPr>
      <w:spacing w:before="120" w:after="0" w:line="240" w:lineRule="auto"/>
      <w:ind w:firstLine="601"/>
      <w:jc w:val="both"/>
    </w:pPr>
    <w:rPr>
      <w:rFonts w:ascii="Verdana" w:eastAsia="Times New Roman" w:hAnsi="Verdana"/>
      <w:color w:val="000000"/>
      <w:sz w:val="18"/>
      <w:szCs w:val="18"/>
      <w:lang w:eastAsia="en-ZA"/>
    </w:rPr>
  </w:style>
  <w:style w:type="paragraph" w:customStyle="1" w:styleId="lg-section">
    <w:name w:val="lg-section"/>
    <w:basedOn w:val="Normal"/>
    <w:rsid w:val="004C5706"/>
    <w:pPr>
      <w:spacing w:before="300" w:after="0" w:line="240" w:lineRule="auto"/>
      <w:ind w:firstLine="403"/>
      <w:jc w:val="both"/>
    </w:pPr>
    <w:rPr>
      <w:rFonts w:ascii="Verdana" w:eastAsia="Times New Roman" w:hAnsi="Verdana"/>
      <w:color w:val="000000"/>
      <w:sz w:val="18"/>
      <w:szCs w:val="18"/>
      <w:lang w:eastAsia="en-ZA"/>
    </w:rPr>
  </w:style>
  <w:style w:type="paragraph" w:customStyle="1" w:styleId="ws-link">
    <w:name w:val="ws-link"/>
    <w:basedOn w:val="Normal"/>
    <w:rsid w:val="004C5706"/>
    <w:pPr>
      <w:spacing w:after="0" w:line="240" w:lineRule="auto"/>
      <w:jc w:val="center"/>
    </w:pPr>
    <w:rPr>
      <w:rFonts w:ascii="Verdana" w:eastAsia="Times New Roman" w:hAnsi="Verdana"/>
      <w:color w:val="000000"/>
      <w:sz w:val="18"/>
      <w:szCs w:val="18"/>
      <w:lang w:eastAsia="en-ZA"/>
    </w:rPr>
  </w:style>
  <w:style w:type="character" w:customStyle="1" w:styleId="popup-link1">
    <w:name w:val="popup-link1"/>
    <w:rsid w:val="004C5706"/>
    <w:rPr>
      <w:color w:val="660000"/>
      <w:u w:val="single"/>
    </w:rPr>
  </w:style>
  <w:style w:type="paragraph" w:customStyle="1" w:styleId="Section">
    <w:name w:val="Section"/>
    <w:basedOn w:val="Heading1"/>
    <w:rsid w:val="005E060A"/>
    <w:pPr>
      <w:spacing w:before="0" w:after="0" w:line="240" w:lineRule="auto"/>
      <w:ind w:left="720" w:hanging="720"/>
      <w:jc w:val="both"/>
    </w:pPr>
    <w:rPr>
      <w:rFonts w:ascii="Arial" w:hAnsi="Arial" w:cs="Arial"/>
      <w:b w:val="0"/>
      <w:sz w:val="22"/>
      <w:lang w:val="en-GB"/>
    </w:rPr>
  </w:style>
  <w:style w:type="character" w:customStyle="1" w:styleId="Heading1Char">
    <w:name w:val="Heading 1 Char"/>
    <w:link w:val="Heading1"/>
    <w:uiPriority w:val="9"/>
    <w:rsid w:val="005E060A"/>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4A0385"/>
    <w:rPr>
      <w:sz w:val="16"/>
      <w:szCs w:val="16"/>
    </w:rPr>
  </w:style>
  <w:style w:type="paragraph" w:styleId="CommentText">
    <w:name w:val="annotation text"/>
    <w:basedOn w:val="Normal"/>
    <w:link w:val="CommentTextChar"/>
    <w:uiPriority w:val="99"/>
    <w:unhideWhenUsed/>
    <w:rsid w:val="004A0385"/>
    <w:rPr>
      <w:sz w:val="20"/>
      <w:szCs w:val="20"/>
    </w:rPr>
  </w:style>
  <w:style w:type="character" w:customStyle="1" w:styleId="CommentTextChar">
    <w:name w:val="Comment Text Char"/>
    <w:link w:val="CommentText"/>
    <w:uiPriority w:val="99"/>
    <w:rsid w:val="004A0385"/>
    <w:rPr>
      <w:lang w:eastAsia="en-US"/>
    </w:rPr>
  </w:style>
  <w:style w:type="paragraph" w:styleId="CommentSubject">
    <w:name w:val="annotation subject"/>
    <w:basedOn w:val="CommentText"/>
    <w:next w:val="CommentText"/>
    <w:link w:val="CommentSubjectChar"/>
    <w:uiPriority w:val="99"/>
    <w:semiHidden/>
    <w:unhideWhenUsed/>
    <w:rsid w:val="004A0385"/>
    <w:rPr>
      <w:b/>
      <w:bCs/>
    </w:rPr>
  </w:style>
  <w:style w:type="character" w:customStyle="1" w:styleId="CommentSubjectChar">
    <w:name w:val="Comment Subject Char"/>
    <w:link w:val="CommentSubject"/>
    <w:uiPriority w:val="99"/>
    <w:semiHidden/>
    <w:rsid w:val="004A0385"/>
    <w:rPr>
      <w:b/>
      <w:bCs/>
      <w:lang w:eastAsia="en-US"/>
    </w:rPr>
  </w:style>
  <w:style w:type="paragraph" w:styleId="BodyText">
    <w:name w:val="Body Text"/>
    <w:basedOn w:val="Normal"/>
    <w:link w:val="BodyTextChar"/>
    <w:uiPriority w:val="99"/>
    <w:semiHidden/>
    <w:unhideWhenUsed/>
    <w:rsid w:val="00C77033"/>
    <w:pPr>
      <w:spacing w:after="120"/>
    </w:pPr>
  </w:style>
  <w:style w:type="character" w:customStyle="1" w:styleId="BodyTextChar">
    <w:name w:val="Body Text Char"/>
    <w:link w:val="BodyText"/>
    <w:uiPriority w:val="99"/>
    <w:semiHidden/>
    <w:rsid w:val="00C77033"/>
    <w:rPr>
      <w:sz w:val="22"/>
      <w:szCs w:val="22"/>
      <w:lang w:eastAsia="en-US"/>
    </w:rPr>
  </w:style>
  <w:style w:type="paragraph" w:styleId="Revision">
    <w:name w:val="Revision"/>
    <w:hidden/>
    <w:uiPriority w:val="99"/>
    <w:semiHidden/>
    <w:rsid w:val="00FF6BB2"/>
    <w:rPr>
      <w:sz w:val="22"/>
      <w:szCs w:val="22"/>
      <w:lang w:eastAsia="en-US"/>
    </w:rPr>
  </w:style>
  <w:style w:type="table" w:styleId="TableGrid">
    <w:name w:val="Table Grid"/>
    <w:basedOn w:val="TableNormal"/>
    <w:uiPriority w:val="59"/>
    <w:rsid w:val="00D015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3529F"/>
    <w:rPr>
      <w:sz w:val="22"/>
      <w:szCs w:val="22"/>
      <w:lang w:eastAsia="en-US"/>
    </w:rPr>
  </w:style>
  <w:style w:type="paragraph" w:customStyle="1" w:styleId="secheading1">
    <w:name w:val="secheading1"/>
    <w:basedOn w:val="Normal"/>
    <w:rsid w:val="00EE08D3"/>
    <w:pPr>
      <w:spacing w:before="288" w:after="0" w:line="240" w:lineRule="auto"/>
      <w:ind w:left="120" w:right="120"/>
      <w:jc w:val="both"/>
    </w:pPr>
    <w:rPr>
      <w:rFonts w:ascii="Times New Roman" w:eastAsia="Times New Roman" w:hAnsi="Times New Roman"/>
      <w:b/>
      <w:bCs/>
      <w:sz w:val="24"/>
      <w:szCs w:val="24"/>
      <w:lang w:val="en-US"/>
    </w:rPr>
  </w:style>
  <w:style w:type="paragraph" w:customStyle="1" w:styleId="ind1c1">
    <w:name w:val="ind1c1"/>
    <w:basedOn w:val="Normal"/>
    <w:rsid w:val="00EE08D3"/>
    <w:pPr>
      <w:spacing w:before="120" w:after="120" w:line="240" w:lineRule="auto"/>
      <w:ind w:left="720" w:right="120" w:hanging="336"/>
      <w:jc w:val="both"/>
    </w:pPr>
    <w:rPr>
      <w:rFonts w:ascii="Times New Roman" w:eastAsia="Times New Roman" w:hAnsi="Times New Roman"/>
      <w:sz w:val="24"/>
      <w:szCs w:val="24"/>
      <w:lang w:val="en-US"/>
    </w:rPr>
  </w:style>
  <w:style w:type="character" w:customStyle="1" w:styleId="NoSpacingChar">
    <w:name w:val="No Spacing Char"/>
    <w:basedOn w:val="DefaultParagraphFont"/>
    <w:link w:val="NoSpacing"/>
    <w:uiPriority w:val="1"/>
    <w:rsid w:val="001D73AC"/>
    <w:rPr>
      <w:sz w:val="22"/>
      <w:szCs w:val="22"/>
      <w:lang w:eastAsia="en-US"/>
    </w:rPr>
  </w:style>
  <w:style w:type="paragraph" w:styleId="NormalWeb">
    <w:name w:val="Normal (Web)"/>
    <w:basedOn w:val="Normal"/>
    <w:uiPriority w:val="99"/>
    <w:semiHidden/>
    <w:unhideWhenUsed/>
    <w:rsid w:val="00257B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nd1c">
    <w:name w:val="ind1c"/>
    <w:basedOn w:val="Normal"/>
    <w:rsid w:val="00257B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echeading">
    <w:name w:val="secheading"/>
    <w:basedOn w:val="Normal"/>
    <w:rsid w:val="00257B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2E4501"/>
    <w:rPr>
      <w:rFonts w:ascii="Arial" w:eastAsia="Times New Roman" w:hAnsi="Arial"/>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6127">
      <w:bodyDiv w:val="1"/>
      <w:marLeft w:val="0"/>
      <w:marRight w:val="0"/>
      <w:marTop w:val="0"/>
      <w:marBottom w:val="0"/>
      <w:divBdr>
        <w:top w:val="none" w:sz="0" w:space="0" w:color="auto"/>
        <w:left w:val="none" w:sz="0" w:space="0" w:color="auto"/>
        <w:bottom w:val="none" w:sz="0" w:space="0" w:color="auto"/>
        <w:right w:val="none" w:sz="0" w:space="0" w:color="auto"/>
      </w:divBdr>
    </w:div>
    <w:div w:id="663630158">
      <w:bodyDiv w:val="1"/>
      <w:marLeft w:val="0"/>
      <w:marRight w:val="0"/>
      <w:marTop w:val="0"/>
      <w:marBottom w:val="0"/>
      <w:divBdr>
        <w:top w:val="none" w:sz="0" w:space="0" w:color="auto"/>
        <w:left w:val="none" w:sz="0" w:space="0" w:color="auto"/>
        <w:bottom w:val="none" w:sz="0" w:space="0" w:color="auto"/>
        <w:right w:val="none" w:sz="0" w:space="0" w:color="auto"/>
      </w:divBdr>
      <w:divsChild>
        <w:div w:id="913858224">
          <w:marLeft w:val="0"/>
          <w:marRight w:val="0"/>
          <w:marTop w:val="0"/>
          <w:marBottom w:val="0"/>
          <w:divBdr>
            <w:top w:val="none" w:sz="0" w:space="0" w:color="auto"/>
            <w:left w:val="none" w:sz="0" w:space="0" w:color="auto"/>
            <w:bottom w:val="none" w:sz="0" w:space="0" w:color="auto"/>
            <w:right w:val="none" w:sz="0" w:space="0" w:color="auto"/>
          </w:divBdr>
          <w:divsChild>
            <w:div w:id="16148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412">
      <w:bodyDiv w:val="1"/>
      <w:marLeft w:val="0"/>
      <w:marRight w:val="0"/>
      <w:marTop w:val="0"/>
      <w:marBottom w:val="0"/>
      <w:divBdr>
        <w:top w:val="none" w:sz="0" w:space="0" w:color="auto"/>
        <w:left w:val="none" w:sz="0" w:space="0" w:color="auto"/>
        <w:bottom w:val="none" w:sz="0" w:space="0" w:color="auto"/>
        <w:right w:val="none" w:sz="0" w:space="0" w:color="auto"/>
      </w:divBdr>
    </w:div>
    <w:div w:id="895165239">
      <w:bodyDiv w:val="1"/>
      <w:marLeft w:val="0"/>
      <w:marRight w:val="0"/>
      <w:marTop w:val="0"/>
      <w:marBottom w:val="0"/>
      <w:divBdr>
        <w:top w:val="none" w:sz="0" w:space="0" w:color="auto"/>
        <w:left w:val="none" w:sz="0" w:space="0" w:color="auto"/>
        <w:bottom w:val="none" w:sz="0" w:space="0" w:color="auto"/>
        <w:right w:val="none" w:sz="0" w:space="0" w:color="auto"/>
      </w:divBdr>
      <w:divsChild>
        <w:div w:id="799228747">
          <w:marLeft w:val="0"/>
          <w:marRight w:val="0"/>
          <w:marTop w:val="100"/>
          <w:marBottom w:val="100"/>
          <w:divBdr>
            <w:top w:val="none" w:sz="0" w:space="0" w:color="auto"/>
            <w:left w:val="none" w:sz="0" w:space="0" w:color="auto"/>
            <w:bottom w:val="none" w:sz="0" w:space="0" w:color="auto"/>
            <w:right w:val="none" w:sz="0" w:space="0" w:color="auto"/>
          </w:divBdr>
          <w:divsChild>
            <w:div w:id="17219817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5387322">
      <w:bodyDiv w:val="1"/>
      <w:marLeft w:val="0"/>
      <w:marRight w:val="0"/>
      <w:marTop w:val="0"/>
      <w:marBottom w:val="0"/>
      <w:divBdr>
        <w:top w:val="none" w:sz="0" w:space="0" w:color="auto"/>
        <w:left w:val="none" w:sz="0" w:space="0" w:color="auto"/>
        <w:bottom w:val="none" w:sz="0" w:space="0" w:color="auto"/>
        <w:right w:val="none" w:sz="0" w:space="0" w:color="auto"/>
      </w:divBdr>
      <w:divsChild>
        <w:div w:id="825777937">
          <w:marLeft w:val="0"/>
          <w:marRight w:val="0"/>
          <w:marTop w:val="100"/>
          <w:marBottom w:val="100"/>
          <w:divBdr>
            <w:top w:val="none" w:sz="0" w:space="0" w:color="auto"/>
            <w:left w:val="none" w:sz="0" w:space="0" w:color="auto"/>
            <w:bottom w:val="none" w:sz="0" w:space="0" w:color="auto"/>
            <w:right w:val="none" w:sz="0" w:space="0" w:color="auto"/>
          </w:divBdr>
          <w:divsChild>
            <w:div w:id="7828454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7979244">
      <w:bodyDiv w:val="1"/>
      <w:marLeft w:val="0"/>
      <w:marRight w:val="0"/>
      <w:marTop w:val="0"/>
      <w:marBottom w:val="0"/>
      <w:divBdr>
        <w:top w:val="none" w:sz="0" w:space="0" w:color="auto"/>
        <w:left w:val="none" w:sz="0" w:space="0" w:color="auto"/>
        <w:bottom w:val="none" w:sz="0" w:space="0" w:color="auto"/>
        <w:right w:val="none" w:sz="0" w:space="0" w:color="auto"/>
      </w:divBdr>
    </w:div>
    <w:div w:id="1681541838">
      <w:bodyDiv w:val="1"/>
      <w:marLeft w:val="0"/>
      <w:marRight w:val="0"/>
      <w:marTop w:val="0"/>
      <w:marBottom w:val="0"/>
      <w:divBdr>
        <w:top w:val="none" w:sz="0" w:space="0" w:color="auto"/>
        <w:left w:val="none" w:sz="0" w:space="0" w:color="auto"/>
        <w:bottom w:val="none" w:sz="0" w:space="0" w:color="auto"/>
        <w:right w:val="none" w:sz="0" w:space="0" w:color="auto"/>
      </w:divBdr>
    </w:div>
    <w:div w:id="1940330899">
      <w:bodyDiv w:val="1"/>
      <w:marLeft w:val="0"/>
      <w:marRight w:val="0"/>
      <w:marTop w:val="0"/>
      <w:marBottom w:val="0"/>
      <w:divBdr>
        <w:top w:val="none" w:sz="0" w:space="0" w:color="auto"/>
        <w:left w:val="none" w:sz="0" w:space="0" w:color="auto"/>
        <w:bottom w:val="none" w:sz="0" w:space="0" w:color="auto"/>
        <w:right w:val="none" w:sz="0" w:space="0" w:color="auto"/>
      </w:divBdr>
      <w:divsChild>
        <w:div w:id="1391689002">
          <w:marLeft w:val="0"/>
          <w:marRight w:val="0"/>
          <w:marTop w:val="0"/>
          <w:marBottom w:val="0"/>
          <w:divBdr>
            <w:top w:val="none" w:sz="0" w:space="0" w:color="auto"/>
            <w:left w:val="none" w:sz="0" w:space="0" w:color="auto"/>
            <w:bottom w:val="none" w:sz="0" w:space="0" w:color="auto"/>
            <w:right w:val="none" w:sz="0" w:space="0" w:color="auto"/>
          </w:divBdr>
          <w:divsChild>
            <w:div w:id="11656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7E9DBF3CE694495E85B756DE9BEE4" ma:contentTypeVersion="0" ma:contentTypeDescription="Create a new document." ma:contentTypeScope="" ma:versionID="891ce13363fa3d7cf2906c52398fb9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EA21-E93C-4972-ABCD-0AC6127A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5B1165-5918-4D2F-B731-115DA9B74A4F}">
  <ds:schemaRefs>
    <ds:schemaRef ds:uri="http://schemas.microsoft.com/sharepoint/v3/contenttype/forms"/>
  </ds:schemaRefs>
</ds:datastoreItem>
</file>

<file path=customXml/itemProps3.xml><?xml version="1.0" encoding="utf-8"?>
<ds:datastoreItem xmlns:ds="http://schemas.openxmlformats.org/officeDocument/2006/customXml" ds:itemID="{10428DAB-BE1F-42C2-A34E-14F4D67EE69E}">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2F3F3C-6D00-4305-9431-193B477B00CE}">
  <ds:schemaRefs>
    <ds:schemaRef ds:uri="http://schemas.openxmlformats.org/officeDocument/2006/bibliography"/>
  </ds:schemaRefs>
</ds:datastoreItem>
</file>

<file path=customXml/itemProps5.xml><?xml version="1.0" encoding="utf-8"?>
<ds:datastoreItem xmlns:ds="http://schemas.openxmlformats.org/officeDocument/2006/customXml" ds:itemID="{4052B5D2-644F-49E9-B7AE-202BC9B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17515</Words>
  <Characters>99837</Characters>
  <Application>Microsoft Office Word</Application>
  <DocSecurity>4</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117118</CharactersWithSpaces>
  <SharedDoc>false</SharedDoc>
  <HLinks>
    <vt:vector size="6" baseType="variant">
      <vt:variant>
        <vt:i4>1376283</vt:i4>
      </vt:variant>
      <vt:variant>
        <vt:i4>0</vt:i4>
      </vt:variant>
      <vt:variant>
        <vt:i4>0</vt:i4>
      </vt:variant>
      <vt:variant>
        <vt:i4>5</vt:i4>
      </vt:variant>
      <vt:variant>
        <vt:lpwstr>http://cityapps8.capetown.gov.za:7080/nxt/gateway.dll/jilc/kilc/txsg/r1sg/s1sg/cavi</vt:lpwstr>
      </vt:variant>
      <vt:variant>
        <vt:lpwstr>g1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Ogle</dc:creator>
  <cp:lastModifiedBy> </cp:lastModifiedBy>
  <cp:revision>2</cp:revision>
  <cp:lastPrinted>2014-02-10T06:48:00Z</cp:lastPrinted>
  <dcterms:created xsi:type="dcterms:W3CDTF">2015-08-18T12:10:00Z</dcterms:created>
  <dcterms:modified xsi:type="dcterms:W3CDTF">2015-08-18T12:10:00Z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0x01010032C7E9DBF3CE694495E85B756DE9BEE4</vt:lpwstr>
  </property>
</Properties>
</file>